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6530"/>
      </w:tblGrid>
      <w:tr w:rsidR="003922C8" w:rsidRPr="00510988" w14:paraId="02C4D7F8" w14:textId="77777777" w:rsidTr="3D5A1362">
        <w:trPr>
          <w:trHeight w:val="1800"/>
        </w:trPr>
        <w:tc>
          <w:tcPr>
            <w:tcW w:w="3794" w:type="dxa"/>
            <w:shd w:val="clear" w:color="auto" w:fill="auto"/>
          </w:tcPr>
          <w:p w14:paraId="1F4ECDEC" w14:textId="1AD7F7B9" w:rsidR="003922C8" w:rsidRPr="00510988" w:rsidRDefault="00CF20A3" w:rsidP="00CF6CA8">
            <w:bookmarkStart w:id="0" w:name="_Toc398606961"/>
            <w:bookmarkStart w:id="1" w:name="_Toc399140736"/>
            <w:r w:rsidRPr="00510988">
              <w:rPr>
                <w:noProof/>
              </w:rPr>
              <w:drawing>
                <wp:anchor distT="0" distB="0" distL="114300" distR="114300" simplePos="0" relativeHeight="251658241" behindDoc="1" locked="0" layoutInCell="1" allowOverlap="1" wp14:anchorId="7115CD13" wp14:editId="3CC4F20E">
                  <wp:simplePos x="0" y="0"/>
                  <wp:positionH relativeFrom="column">
                    <wp:posOffset>-68580</wp:posOffset>
                  </wp:positionH>
                  <wp:positionV relativeFrom="paragraph">
                    <wp:posOffset>91440</wp:posOffset>
                  </wp:positionV>
                  <wp:extent cx="2548890" cy="1728470"/>
                  <wp:effectExtent l="0" t="0" r="0" b="0"/>
                  <wp:wrapTight wrapText="bothSides">
                    <wp:wrapPolygon edited="0">
                      <wp:start x="13022" y="635"/>
                      <wp:lineTo x="11731" y="2063"/>
                      <wp:lineTo x="8717" y="4602"/>
                      <wp:lineTo x="7426" y="5872"/>
                      <wp:lineTo x="7426" y="14442"/>
                      <wp:lineTo x="11516" y="16188"/>
                      <wp:lineTo x="13238" y="16188"/>
                      <wp:lineTo x="4197" y="16823"/>
                      <wp:lineTo x="3552" y="16982"/>
                      <wp:lineTo x="3552" y="20156"/>
                      <wp:lineTo x="4197" y="20156"/>
                      <wp:lineTo x="7103" y="19838"/>
                      <wp:lineTo x="17435" y="19045"/>
                      <wp:lineTo x="17865" y="18727"/>
                      <wp:lineTo x="18834" y="16823"/>
                      <wp:lineTo x="18834" y="16188"/>
                      <wp:lineTo x="8717" y="13649"/>
                      <wp:lineTo x="11623" y="11109"/>
                      <wp:lineTo x="12161" y="11109"/>
                      <wp:lineTo x="13561" y="9205"/>
                      <wp:lineTo x="13561" y="635"/>
                      <wp:lineTo x="13022" y="6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logo-blue-pms313.svg"/>
                          <pic:cNvPicPr/>
                        </pic:nvPicPr>
                        <pic:blipFill rotWithShape="1">
                          <a:blip r:embed="rId16">
                            <a:extLst>
                              <a:ext uri="{28A0092B-C50C-407E-A947-70E740481C1C}">
                                <a14:useLocalDpi xmlns:a14="http://schemas.microsoft.com/office/drawing/2010/main" val="0"/>
                              </a:ext>
                            </a:extLst>
                          </a:blip>
                          <a:srcRect t="19251" b="13153"/>
                          <a:stretch/>
                        </pic:blipFill>
                        <pic:spPr bwMode="auto">
                          <a:xfrm>
                            <a:off x="0" y="0"/>
                            <a:ext cx="2548890" cy="172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0" w:type="dxa"/>
            <w:shd w:val="clear" w:color="auto" w:fill="auto"/>
          </w:tcPr>
          <w:p w14:paraId="2D3E94B4" w14:textId="0360B7C1" w:rsidR="003922C8" w:rsidRPr="00510988" w:rsidRDefault="00000000" w:rsidP="006C5A3B">
            <w:pPr>
              <w:pStyle w:val="t-body"/>
              <w:tabs>
                <w:tab w:val="left" w:pos="1418"/>
              </w:tabs>
              <w:jc w:val="right"/>
              <w:rPr>
                <w:rFonts w:cstheme="minorHAnsi"/>
                <w:color w:val="00A960"/>
                <w:sz w:val="72"/>
                <w:szCs w:val="40"/>
              </w:rPr>
            </w:pPr>
            <w:sdt>
              <w:sdtPr>
                <w:rPr>
                  <w:rFonts w:ascii="Lato" w:hAnsi="Lato"/>
                  <w:sz w:val="40"/>
                  <w:szCs w:val="40"/>
                </w:rPr>
                <w:alias w:val="Title"/>
                <w:tag w:val=""/>
                <w:id w:val="-197000910"/>
                <w:placeholder>
                  <w:docPart w:val="0F1EA9A902E5774AB29B5273D0746E55"/>
                </w:placeholder>
                <w:dataBinding w:prefixMappings="xmlns:ns0='http://purl.org/dc/elements/1.1/' xmlns:ns1='http://schemas.openxmlformats.org/package/2006/metadata/core-properties' " w:xpath="/ns1:coreProperties[1]/ns0:title[1]" w:storeItemID="{6C3C8BC8-F283-45AE-878A-BAB7291924A1}"/>
                <w:text/>
              </w:sdtPr>
              <w:sdtContent>
                <w:r w:rsidR="002D52DD">
                  <w:rPr>
                    <w:rFonts w:ascii="Lato" w:hAnsi="Lato"/>
                    <w:sz w:val="40"/>
                    <w:szCs w:val="40"/>
                  </w:rPr>
                  <w:t>PSA Certified™                                     Level 1 Questionnaire                  Version 3.0 BETA 01</w:t>
                </w:r>
              </w:sdtContent>
            </w:sdt>
            <w:r w:rsidR="00CC3E68" w:rsidRPr="00510988">
              <w:rPr>
                <w:rFonts w:cstheme="minorHAnsi"/>
                <w:color w:val="00A960"/>
                <w:sz w:val="72"/>
                <w:szCs w:val="40"/>
              </w:rPr>
              <w:t xml:space="preserve"> </w:t>
            </w:r>
          </w:p>
          <w:p w14:paraId="54DB792F" w14:textId="6A472BE0" w:rsidR="003922C8" w:rsidRPr="00510988" w:rsidRDefault="001B649F" w:rsidP="006C5A3B">
            <w:pPr>
              <w:pStyle w:val="t-body"/>
              <w:jc w:val="right"/>
              <w:rPr>
                <w:rFonts w:cstheme="minorHAnsi"/>
              </w:rPr>
            </w:pPr>
            <w:r w:rsidRPr="00510988">
              <w:rPr>
                <w:noProof/>
              </w:rPr>
              <w:drawing>
                <wp:anchor distT="0" distB="0" distL="114300" distR="114300" simplePos="0" relativeHeight="251658240" behindDoc="0" locked="0" layoutInCell="1" allowOverlap="1" wp14:anchorId="4FA78F1A" wp14:editId="11B0E031">
                  <wp:simplePos x="0" y="0"/>
                  <wp:positionH relativeFrom="page">
                    <wp:posOffset>301</wp:posOffset>
                  </wp:positionH>
                  <wp:positionV relativeFrom="paragraph">
                    <wp:posOffset>742315</wp:posOffset>
                  </wp:positionV>
                  <wp:extent cx="2714400" cy="27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14400" cy="2714400"/>
                          </a:xfrm>
                          <a:prstGeom prst="rect">
                            <a:avLst/>
                          </a:prstGeom>
                        </pic:spPr>
                      </pic:pic>
                    </a:graphicData>
                  </a:graphic>
                  <wp14:sizeRelH relativeFrom="page">
                    <wp14:pctWidth>0</wp14:pctWidth>
                  </wp14:sizeRelH>
                  <wp14:sizeRelV relativeFrom="page">
                    <wp14:pctHeight>0</wp14:pctHeight>
                  </wp14:sizeRelV>
                </wp:anchor>
              </w:drawing>
            </w:r>
          </w:p>
        </w:tc>
      </w:tr>
    </w:tbl>
    <w:p w14:paraId="70328673" w14:textId="15463652" w:rsidR="00BE07AB" w:rsidRPr="00510988" w:rsidRDefault="00BE07AB"/>
    <w:tbl>
      <w:tblPr>
        <w:tblW w:w="7933" w:type="dxa"/>
        <w:tblLayout w:type="fixed"/>
        <w:tblLook w:val="0000" w:firstRow="0" w:lastRow="0" w:firstColumn="0" w:lastColumn="0" w:noHBand="0" w:noVBand="0"/>
      </w:tblPr>
      <w:tblGrid>
        <w:gridCol w:w="2268"/>
        <w:gridCol w:w="5665"/>
      </w:tblGrid>
      <w:tr w:rsidR="00B945D1" w:rsidRPr="00510988" w14:paraId="7186692C" w14:textId="77777777" w:rsidTr="002D3457">
        <w:trPr>
          <w:trHeight w:val="387"/>
        </w:trPr>
        <w:tc>
          <w:tcPr>
            <w:tcW w:w="2268" w:type="dxa"/>
            <w:shd w:val="clear" w:color="auto" w:fill="auto"/>
          </w:tcPr>
          <w:p w14:paraId="605E09A9" w14:textId="77777777" w:rsidR="00B945D1" w:rsidRPr="00510988" w:rsidRDefault="00B945D1" w:rsidP="00776B38">
            <w:pPr>
              <w:pStyle w:val="NoSpacing"/>
              <w:rPr>
                <w:rFonts w:ascii="Lato Light" w:hAnsi="Lato Light"/>
                <w:lang w:val="en-US"/>
              </w:rPr>
            </w:pPr>
            <w:r w:rsidRPr="00510988">
              <w:rPr>
                <w:rFonts w:ascii="Lato Light" w:hAnsi="Lato Light"/>
                <w:lang w:val="en-US"/>
              </w:rPr>
              <w:t xml:space="preserve">Document number: </w:t>
            </w:r>
            <w:bookmarkStart w:id="2" w:name="DocumentNumber"/>
            <w:bookmarkEnd w:id="2"/>
          </w:p>
        </w:tc>
        <w:tc>
          <w:tcPr>
            <w:tcW w:w="5665" w:type="dxa"/>
            <w:shd w:val="clear" w:color="auto" w:fill="auto"/>
          </w:tcPr>
          <w:p w14:paraId="12A57BAD" w14:textId="77777777" w:rsidR="00B945D1" w:rsidRPr="00510988" w:rsidRDefault="00000000" w:rsidP="00776B38">
            <w:pPr>
              <w:pStyle w:val="NoSpacing"/>
              <w:rPr>
                <w:rFonts w:ascii="Lato Light" w:hAnsi="Lato Light"/>
                <w:lang w:val="en-US"/>
              </w:rPr>
            </w:pPr>
            <w:sdt>
              <w:sdtPr>
                <w:rPr>
                  <w:rFonts w:ascii="Lato Light" w:hAnsi="Lato Light"/>
                  <w:lang w:val="en-US"/>
                </w:rPr>
                <w:alias w:val="Publication DocID"/>
                <w:tag w:val="Publication_x0020_DocID"/>
                <w:id w:val="665821647"/>
                <w:placeholder>
                  <w:docPart w:val="744C08CB6D14964AA5A385E018B26188"/>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Publication_x0020_DocID[1]" w:storeItemID="{00000000-0000-0000-0000-000000000000}"/>
                <w:text/>
              </w:sdtPr>
              <w:sdtContent>
                <w:r w:rsidR="00B945D1" w:rsidRPr="00510988">
                  <w:rPr>
                    <w:rFonts w:ascii="Lato Light" w:hAnsi="Lato Light"/>
                    <w:lang w:val="en-US"/>
                  </w:rPr>
                  <w:t>JSADEN001</w:t>
                </w:r>
              </w:sdtContent>
            </w:sdt>
          </w:p>
        </w:tc>
        <w:bookmarkStart w:id="3" w:name="IssueDate"/>
        <w:bookmarkStart w:id="4" w:name="AuthorName"/>
        <w:bookmarkEnd w:id="3"/>
        <w:bookmarkEnd w:id="4"/>
      </w:tr>
      <w:tr w:rsidR="00B945D1" w:rsidRPr="00510988" w14:paraId="4EDAC186" w14:textId="77777777" w:rsidTr="002D3457">
        <w:trPr>
          <w:trHeight w:val="387"/>
        </w:trPr>
        <w:tc>
          <w:tcPr>
            <w:tcW w:w="2268" w:type="dxa"/>
            <w:shd w:val="clear" w:color="auto" w:fill="auto"/>
          </w:tcPr>
          <w:p w14:paraId="79546301" w14:textId="77777777" w:rsidR="00B945D1" w:rsidRPr="00510988" w:rsidRDefault="00B945D1" w:rsidP="00776B38">
            <w:pPr>
              <w:pStyle w:val="NoSpacing"/>
              <w:rPr>
                <w:rFonts w:ascii="Lato Light" w:hAnsi="Lato Light"/>
                <w:lang w:val="en-US"/>
              </w:rPr>
            </w:pPr>
            <w:r w:rsidRPr="00510988">
              <w:rPr>
                <w:rFonts w:ascii="Lato Light" w:hAnsi="Lato Light"/>
                <w:lang w:val="en-US"/>
              </w:rPr>
              <w:t>Version:</w:t>
            </w:r>
          </w:p>
        </w:tc>
        <w:sdt>
          <w:sdtPr>
            <w:rPr>
              <w:rFonts w:ascii="Lato Light" w:hAnsi="Lato Light"/>
              <w:lang w:val="en-US"/>
            </w:rPr>
            <w:alias w:val="Quality Level"/>
            <w:tag w:val="Quality_x0020_Level"/>
            <w:id w:val="-946454968"/>
            <w:placeholder>
              <w:docPart w:val="3BFEE4CEAED4EA48BB0C42E372271C62"/>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Quality_x0020_Level[1]" w:storeItemID="{00000000-0000-0000-0000-000000000000}"/>
            <w:comboBox>
              <w:listItem w:value="[Quality Level]"/>
            </w:comboBox>
          </w:sdtPr>
          <w:sdtContent>
            <w:tc>
              <w:tcPr>
                <w:tcW w:w="5665" w:type="dxa"/>
                <w:shd w:val="clear" w:color="auto" w:fill="auto"/>
              </w:tcPr>
              <w:p w14:paraId="35671699" w14:textId="77777777" w:rsidR="00B945D1" w:rsidRPr="00510988" w:rsidRDefault="00B945D1" w:rsidP="00776B38">
                <w:pPr>
                  <w:pStyle w:val="NoSpacing"/>
                  <w:rPr>
                    <w:rFonts w:ascii="Lato Light" w:hAnsi="Lato Light"/>
                    <w:lang w:val="en-US"/>
                  </w:rPr>
                </w:pPr>
                <w:r w:rsidRPr="00510988">
                  <w:rPr>
                    <w:rFonts w:ascii="Lato Light" w:hAnsi="Lato Light"/>
                    <w:lang w:val="en-US"/>
                  </w:rPr>
                  <w:t>3.0</w:t>
                </w:r>
              </w:p>
            </w:tc>
          </w:sdtContent>
        </w:sdt>
      </w:tr>
      <w:tr w:rsidR="00B945D1" w:rsidRPr="00510988" w14:paraId="53251398" w14:textId="77777777" w:rsidTr="002D3457">
        <w:trPr>
          <w:trHeight w:val="387"/>
        </w:trPr>
        <w:tc>
          <w:tcPr>
            <w:tcW w:w="2268" w:type="dxa"/>
            <w:shd w:val="clear" w:color="auto" w:fill="auto"/>
          </w:tcPr>
          <w:p w14:paraId="0661EA05" w14:textId="77777777" w:rsidR="00B945D1" w:rsidRPr="00510988" w:rsidRDefault="00B945D1" w:rsidP="00776B38">
            <w:pPr>
              <w:pStyle w:val="NoSpacing"/>
              <w:rPr>
                <w:rFonts w:ascii="Lato Light" w:hAnsi="Lato Light"/>
                <w:lang w:val="en-US"/>
              </w:rPr>
            </w:pPr>
            <w:r w:rsidRPr="00510988">
              <w:rPr>
                <w:rFonts w:ascii="Lato Light" w:hAnsi="Lato Light"/>
                <w:lang w:val="en-US"/>
              </w:rPr>
              <w:t>Release Number:</w:t>
            </w:r>
          </w:p>
        </w:tc>
        <w:tc>
          <w:tcPr>
            <w:tcW w:w="5665" w:type="dxa"/>
            <w:shd w:val="clear" w:color="auto" w:fill="auto"/>
          </w:tcPr>
          <w:p w14:paraId="755B85B3" w14:textId="2A28270C" w:rsidR="00B945D1" w:rsidRPr="00510988" w:rsidRDefault="00000000" w:rsidP="00776B38">
            <w:pPr>
              <w:pStyle w:val="NoSpacing"/>
              <w:rPr>
                <w:rFonts w:ascii="Lato Light" w:hAnsi="Lato Light"/>
                <w:lang w:val="en-US"/>
              </w:rPr>
            </w:pPr>
            <w:sdt>
              <w:sdtPr>
                <w:rPr>
                  <w:rFonts w:ascii="Lato Light" w:hAnsi="Lato Light"/>
                  <w:lang w:val="en-US"/>
                </w:rPr>
                <w:alias w:val="Release Number"/>
                <w:tag w:val="Release_x0020_Number"/>
                <w:id w:val="331729643"/>
                <w:placeholder>
                  <w:docPart w:val="F42F50F83257491A935A738907708EB6"/>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Release_x0020_Number[1]" w:storeItemID="{00000000-0000-0000-0000-000000000000}"/>
                <w:text/>
              </w:sdtPr>
              <w:sdtContent>
                <w:r w:rsidR="00615D7D">
                  <w:rPr>
                    <w:rFonts w:ascii="Lato Light" w:hAnsi="Lato Light"/>
                    <w:lang w:val="en-US"/>
                  </w:rPr>
                  <w:t>BETA</w:t>
                </w:r>
                <w:r w:rsidR="00615D7D" w:rsidRPr="00510988">
                  <w:rPr>
                    <w:rFonts w:ascii="Lato Light" w:hAnsi="Lato Light"/>
                    <w:lang w:val="en-US"/>
                  </w:rPr>
                  <w:t xml:space="preserve"> 0</w:t>
                </w:r>
                <w:r w:rsidR="00615D7D">
                  <w:rPr>
                    <w:rFonts w:ascii="Lato Light" w:hAnsi="Lato Light"/>
                    <w:lang w:val="en-US"/>
                  </w:rPr>
                  <w:t>1</w:t>
                </w:r>
              </w:sdtContent>
            </w:sdt>
          </w:p>
        </w:tc>
      </w:tr>
      <w:tr w:rsidR="00B945D1" w:rsidRPr="00510988" w14:paraId="4E5BBD00" w14:textId="77777777" w:rsidTr="002D3457">
        <w:trPr>
          <w:trHeight w:val="386"/>
        </w:trPr>
        <w:tc>
          <w:tcPr>
            <w:tcW w:w="2268" w:type="dxa"/>
            <w:shd w:val="clear" w:color="auto" w:fill="auto"/>
          </w:tcPr>
          <w:p w14:paraId="0C0FB008" w14:textId="77777777" w:rsidR="00B945D1" w:rsidRPr="00510988" w:rsidRDefault="00B945D1" w:rsidP="00776B38">
            <w:pPr>
              <w:pStyle w:val="NoSpacing"/>
              <w:rPr>
                <w:rFonts w:ascii="Lato Light" w:hAnsi="Lato Light"/>
                <w:lang w:val="en-US"/>
              </w:rPr>
            </w:pPr>
            <w:r w:rsidRPr="00510988">
              <w:rPr>
                <w:rFonts w:ascii="Lato Light" w:hAnsi="Lato Light"/>
                <w:lang w:val="en-US"/>
              </w:rPr>
              <w:t>Author</w:t>
            </w:r>
          </w:p>
          <w:p w14:paraId="0B4C3B74" w14:textId="77777777" w:rsidR="00B945D1" w:rsidRPr="00510988" w:rsidRDefault="00B945D1" w:rsidP="002D3457">
            <w:pPr>
              <w:pStyle w:val="NoSpacing"/>
              <w:rPr>
                <w:rFonts w:ascii="Lato Light" w:hAnsi="Lato Light"/>
                <w:lang w:val="en-US"/>
              </w:rPr>
            </w:pPr>
          </w:p>
        </w:tc>
        <w:tc>
          <w:tcPr>
            <w:tcW w:w="5665" w:type="dxa"/>
            <w:shd w:val="clear" w:color="auto" w:fill="auto"/>
          </w:tcPr>
          <w:p w14:paraId="06918751" w14:textId="77777777" w:rsidR="00B945D1" w:rsidRPr="00510988" w:rsidRDefault="00B945D1" w:rsidP="00776B38">
            <w:pPr>
              <w:pStyle w:val="NoSpacing"/>
              <w:rPr>
                <w:rFonts w:ascii="Lato Light" w:hAnsi="Lato Light"/>
                <w:lang w:val="en-US"/>
              </w:rPr>
            </w:pPr>
            <w:r w:rsidRPr="00510988">
              <w:rPr>
                <w:rFonts w:ascii="Lato Light" w:hAnsi="Lato Light"/>
                <w:lang w:val="en-US"/>
              </w:rPr>
              <w:t>PSA JSA Members:</w:t>
            </w:r>
          </w:p>
          <w:p w14:paraId="1800EE6B" w14:textId="6FC59517" w:rsidR="00B945D1" w:rsidRPr="00510988" w:rsidRDefault="00B945D1" w:rsidP="001E5EED">
            <w:pPr>
              <w:pStyle w:val="NoSpacing"/>
              <w:rPr>
                <w:rFonts w:ascii="Lato Light" w:hAnsi="Lato Light"/>
                <w:lang w:val="en-US"/>
              </w:rPr>
            </w:pPr>
            <w:r w:rsidRPr="00510988">
              <w:rPr>
                <w:rFonts w:ascii="Lato Light" w:hAnsi="Lato Light"/>
                <w:lang w:val="en-US"/>
              </w:rPr>
              <w:t>Applus+ Laboratories</w:t>
            </w:r>
          </w:p>
          <w:p w14:paraId="76C736FD" w14:textId="77777777" w:rsidR="00B945D1" w:rsidRPr="00510988" w:rsidRDefault="00B945D1" w:rsidP="001E5EED">
            <w:pPr>
              <w:pStyle w:val="NoSpacing"/>
              <w:rPr>
                <w:rFonts w:ascii="Lato Light" w:hAnsi="Lato Light"/>
                <w:lang w:val="en-US"/>
              </w:rPr>
            </w:pPr>
            <w:r w:rsidRPr="00510988">
              <w:rPr>
                <w:rFonts w:ascii="Lato Light" w:hAnsi="Lato Light"/>
                <w:lang w:val="en-US"/>
              </w:rPr>
              <w:t>Arm Limited</w:t>
            </w:r>
          </w:p>
          <w:p w14:paraId="539589FC" w14:textId="77777777" w:rsidR="00B945D1" w:rsidRDefault="00B945D1" w:rsidP="001E5EED">
            <w:pPr>
              <w:pStyle w:val="NoSpacing"/>
              <w:rPr>
                <w:rFonts w:ascii="Lato Light" w:hAnsi="Lato Light"/>
                <w:lang w:val="en-US"/>
              </w:rPr>
            </w:pPr>
            <w:r w:rsidRPr="00510988">
              <w:rPr>
                <w:rFonts w:ascii="Lato Light" w:hAnsi="Lato Light"/>
                <w:lang w:val="en-US"/>
              </w:rPr>
              <w:t>CAICT</w:t>
            </w:r>
          </w:p>
          <w:p w14:paraId="50507913" w14:textId="4C5D017C" w:rsidR="00973970" w:rsidRPr="00510988" w:rsidRDefault="00973970" w:rsidP="001E5EED">
            <w:pPr>
              <w:pStyle w:val="NoSpacing"/>
              <w:rPr>
                <w:rFonts w:ascii="Lato Light" w:hAnsi="Lato Light"/>
                <w:lang w:val="en-US"/>
              </w:rPr>
            </w:pPr>
            <w:r w:rsidRPr="03CC22DF">
              <w:rPr>
                <w:rFonts w:ascii="Lato Light" w:hAnsi="Lato Light"/>
                <w:lang w:val="en-US"/>
              </w:rPr>
              <w:t>DEKRA</w:t>
            </w:r>
            <w:r w:rsidR="10B0A68F" w:rsidRPr="03CC22DF">
              <w:rPr>
                <w:rFonts w:ascii="Lato Light" w:hAnsi="Lato Light"/>
                <w:lang w:val="en-US"/>
              </w:rPr>
              <w:t xml:space="preserve"> Test</w:t>
            </w:r>
            <w:r w:rsidR="00FC3829">
              <w:rPr>
                <w:rFonts w:ascii="Lato Light" w:hAnsi="Lato Light"/>
                <w:lang w:val="en-US"/>
              </w:rPr>
              <w:t>ing</w:t>
            </w:r>
            <w:r w:rsidR="10B0A68F" w:rsidRPr="03CC22DF">
              <w:rPr>
                <w:rFonts w:ascii="Lato Light" w:hAnsi="Lato Light"/>
                <w:lang w:val="en-US"/>
              </w:rPr>
              <w:t xml:space="preserve"> and Certification</w:t>
            </w:r>
          </w:p>
          <w:p w14:paraId="2ADB6EFA" w14:textId="77777777" w:rsidR="00B945D1" w:rsidRPr="00510988" w:rsidRDefault="00B945D1" w:rsidP="001E5EED">
            <w:pPr>
              <w:pStyle w:val="NoSpacing"/>
              <w:rPr>
                <w:rFonts w:ascii="Lato Light" w:hAnsi="Lato Light"/>
                <w:lang w:val="en-US"/>
              </w:rPr>
            </w:pPr>
            <w:r w:rsidRPr="00510988">
              <w:rPr>
                <w:rFonts w:ascii="Lato Light" w:hAnsi="Lato Light"/>
                <w:lang w:val="en-US"/>
              </w:rPr>
              <w:t>ECSEC Laboratory Inc</w:t>
            </w:r>
          </w:p>
          <w:p w14:paraId="3F3D2BE9" w14:textId="77777777" w:rsidR="00B945D1" w:rsidRPr="00510988" w:rsidRDefault="00B945D1" w:rsidP="001E5EED">
            <w:pPr>
              <w:pStyle w:val="NoSpacing"/>
              <w:rPr>
                <w:rFonts w:ascii="Lato Light" w:hAnsi="Lato Light"/>
                <w:lang w:val="en-US"/>
              </w:rPr>
            </w:pPr>
            <w:r w:rsidRPr="00510988">
              <w:rPr>
                <w:rFonts w:ascii="Lato Light" w:hAnsi="Lato Light"/>
                <w:lang w:val="en-US"/>
              </w:rPr>
              <w:t>Prove &amp; Run S.A.S.</w:t>
            </w:r>
          </w:p>
          <w:p w14:paraId="28CA613D" w14:textId="77777777" w:rsidR="00B945D1" w:rsidRPr="00510988" w:rsidRDefault="00B945D1" w:rsidP="001E5EED">
            <w:pPr>
              <w:pStyle w:val="NoSpacing"/>
              <w:rPr>
                <w:rFonts w:ascii="Lato Light" w:hAnsi="Lato Light"/>
                <w:lang w:val="en-US"/>
              </w:rPr>
            </w:pPr>
            <w:r w:rsidRPr="00510988">
              <w:rPr>
                <w:rFonts w:ascii="Lato Light" w:hAnsi="Lato Light"/>
                <w:lang w:val="en-US"/>
              </w:rPr>
              <w:t>Riscure B.V.</w:t>
            </w:r>
          </w:p>
          <w:p w14:paraId="77012198" w14:textId="7922657E" w:rsidR="00B945D1" w:rsidRPr="00510988" w:rsidRDefault="00B945D1" w:rsidP="001E5EED">
            <w:pPr>
              <w:pStyle w:val="NoSpacing"/>
              <w:rPr>
                <w:rFonts w:ascii="Lato Light" w:hAnsi="Lato Light"/>
                <w:lang w:val="en-US"/>
              </w:rPr>
            </w:pPr>
            <w:r w:rsidRPr="00510988">
              <w:rPr>
                <w:rFonts w:ascii="Lato Light" w:hAnsi="Lato Light"/>
                <w:lang w:val="en-US"/>
              </w:rPr>
              <w:t>Serma Safety &amp; Secu</w:t>
            </w:r>
            <w:r w:rsidR="00F21C3F" w:rsidRPr="00510988">
              <w:rPr>
                <w:rFonts w:ascii="Lato Light" w:hAnsi="Lato Light"/>
                <w:lang w:val="en-US"/>
              </w:rPr>
              <w:t>ri</w:t>
            </w:r>
            <w:r w:rsidRPr="00510988">
              <w:rPr>
                <w:rFonts w:ascii="Lato Light" w:hAnsi="Lato Light"/>
                <w:lang w:val="en-US"/>
              </w:rPr>
              <w:t>ty S.A.S</w:t>
            </w:r>
          </w:p>
          <w:p w14:paraId="0172CC84" w14:textId="77777777" w:rsidR="00B945D1" w:rsidRPr="00510988" w:rsidRDefault="00B945D1" w:rsidP="001E5EED">
            <w:pPr>
              <w:pStyle w:val="NoSpacing"/>
              <w:rPr>
                <w:rFonts w:ascii="Lato Light" w:hAnsi="Lato Light"/>
                <w:lang w:val="en-US"/>
              </w:rPr>
            </w:pPr>
            <w:r w:rsidRPr="00510988">
              <w:rPr>
                <w:rFonts w:ascii="Lato Light" w:hAnsi="Lato Light"/>
                <w:lang w:val="en-US"/>
              </w:rPr>
              <w:t>SGS Brightsight B.V.</w:t>
            </w:r>
          </w:p>
          <w:p w14:paraId="2C1CA704" w14:textId="77777777" w:rsidR="00B945D1" w:rsidRPr="00510988" w:rsidRDefault="00B945D1" w:rsidP="001E5EED">
            <w:pPr>
              <w:pStyle w:val="NoSpacing"/>
              <w:rPr>
                <w:rFonts w:ascii="Lato Light" w:hAnsi="Lato Light"/>
                <w:lang w:val="en-US"/>
              </w:rPr>
            </w:pPr>
            <w:r w:rsidRPr="00510988">
              <w:rPr>
                <w:rFonts w:ascii="Lato Light" w:hAnsi="Lato Light"/>
                <w:lang w:val="en-US"/>
              </w:rPr>
              <w:t>TrustCB B.V.</w:t>
            </w:r>
          </w:p>
          <w:p w14:paraId="62400DBB" w14:textId="77777777" w:rsidR="00B945D1" w:rsidRPr="00510988" w:rsidRDefault="00B945D1" w:rsidP="001E5EED">
            <w:pPr>
              <w:pStyle w:val="NoSpacing"/>
              <w:rPr>
                <w:rFonts w:ascii="Lato Light" w:hAnsi="Lato Light"/>
                <w:lang w:val="en-US"/>
              </w:rPr>
            </w:pPr>
            <w:r w:rsidRPr="00510988">
              <w:rPr>
                <w:rFonts w:ascii="Lato Light" w:hAnsi="Lato Light"/>
                <w:lang w:val="en-US"/>
              </w:rPr>
              <w:t>UL TS B.V.</w:t>
            </w:r>
          </w:p>
        </w:tc>
      </w:tr>
      <w:tr w:rsidR="00B945D1" w:rsidRPr="00510988" w14:paraId="453FF1F2" w14:textId="77777777" w:rsidTr="002D3457">
        <w:trPr>
          <w:trHeight w:val="386"/>
        </w:trPr>
        <w:tc>
          <w:tcPr>
            <w:tcW w:w="2268" w:type="dxa"/>
            <w:shd w:val="clear" w:color="auto" w:fill="auto"/>
          </w:tcPr>
          <w:p w14:paraId="716EC9B6" w14:textId="77777777" w:rsidR="00B945D1" w:rsidRPr="00510988" w:rsidRDefault="00B945D1" w:rsidP="00776B38">
            <w:pPr>
              <w:pStyle w:val="NoSpacing"/>
              <w:spacing w:before="120"/>
              <w:rPr>
                <w:rFonts w:ascii="Lato Light" w:hAnsi="Lato Light"/>
                <w:lang w:val="en-US"/>
              </w:rPr>
            </w:pPr>
            <w:r w:rsidRPr="00510988">
              <w:rPr>
                <w:rFonts w:ascii="Lato Light" w:hAnsi="Lato Light"/>
                <w:lang w:val="en-US"/>
              </w:rPr>
              <w:t>Authorized by:</w:t>
            </w:r>
          </w:p>
        </w:tc>
        <w:tc>
          <w:tcPr>
            <w:tcW w:w="5665" w:type="dxa"/>
            <w:shd w:val="clear" w:color="auto" w:fill="auto"/>
          </w:tcPr>
          <w:p w14:paraId="423D5057" w14:textId="77777777" w:rsidR="00B945D1" w:rsidRPr="00510988" w:rsidRDefault="00B945D1" w:rsidP="00776B38">
            <w:pPr>
              <w:pStyle w:val="NoSpacing"/>
              <w:spacing w:before="120"/>
              <w:rPr>
                <w:rFonts w:ascii="Lato Light" w:hAnsi="Lato Light"/>
                <w:lang w:val="en-US"/>
              </w:rPr>
            </w:pPr>
            <w:r w:rsidRPr="00510988">
              <w:rPr>
                <w:rFonts w:ascii="Lato Light" w:hAnsi="Lato Light"/>
                <w:lang w:val="en-US"/>
              </w:rPr>
              <w:t>PA JSA Members</w:t>
            </w:r>
          </w:p>
        </w:tc>
      </w:tr>
      <w:tr w:rsidR="00B945D1" w:rsidRPr="00510988" w14:paraId="19BB90EB" w14:textId="77777777" w:rsidTr="002D3457">
        <w:trPr>
          <w:trHeight w:val="386"/>
        </w:trPr>
        <w:tc>
          <w:tcPr>
            <w:tcW w:w="2268" w:type="dxa"/>
            <w:shd w:val="clear" w:color="auto" w:fill="auto"/>
          </w:tcPr>
          <w:p w14:paraId="217BF6C5" w14:textId="77777777" w:rsidR="00B945D1" w:rsidRPr="00510988" w:rsidRDefault="00B945D1" w:rsidP="00776B38">
            <w:pPr>
              <w:pStyle w:val="NoSpacing"/>
              <w:spacing w:before="120"/>
              <w:rPr>
                <w:rFonts w:ascii="Lato Light" w:hAnsi="Lato Light"/>
                <w:lang w:val="en-US"/>
              </w:rPr>
            </w:pPr>
            <w:r w:rsidRPr="00510988">
              <w:rPr>
                <w:rFonts w:ascii="Lato Light" w:hAnsi="Lato Light"/>
                <w:lang w:val="en-US"/>
              </w:rPr>
              <w:t>Date of Issue:</w:t>
            </w:r>
          </w:p>
        </w:tc>
        <w:sdt>
          <w:sdtPr>
            <w:rPr>
              <w:rFonts w:ascii="Lato Light" w:hAnsi="Lato Light"/>
              <w:lang w:val="en-US"/>
            </w:rPr>
            <w:alias w:val="Publish Date"/>
            <w:tag w:val=""/>
            <w:id w:val="2109934292"/>
            <w:placeholder>
              <w:docPart w:val="8844798F132E7A4D90B66B422563180A"/>
            </w:placeholder>
            <w:dataBinding w:prefixMappings="xmlns:ns0='http://schemas.microsoft.com/office/2006/coverPageProps' " w:xpath="/ns0:CoverPageProperties[1]/ns0:PublishDate[1]" w:storeItemID="{55AF091B-3C7A-41E3-B477-F2FDAA23CFDA}"/>
            <w:date w:fullDate="2023-11-10T00:00:00Z">
              <w:dateFormat w:val="dd/MM/yyyy"/>
              <w:lid w:val="en-GB"/>
              <w:storeMappedDataAs w:val="dateTime"/>
              <w:calendar w:val="gregorian"/>
            </w:date>
          </w:sdtPr>
          <w:sdtContent>
            <w:tc>
              <w:tcPr>
                <w:tcW w:w="5665" w:type="dxa"/>
                <w:shd w:val="clear" w:color="auto" w:fill="auto"/>
              </w:tcPr>
              <w:p w14:paraId="2BB6AA9A" w14:textId="5C93E91E" w:rsidR="00B945D1" w:rsidRPr="00510988" w:rsidRDefault="00615D7D" w:rsidP="00776B38">
                <w:pPr>
                  <w:pStyle w:val="NoSpacing"/>
                  <w:spacing w:before="120"/>
                  <w:rPr>
                    <w:rFonts w:ascii="Lato Light" w:hAnsi="Lato Light"/>
                    <w:lang w:val="en-US"/>
                  </w:rPr>
                </w:pPr>
                <w:r>
                  <w:rPr>
                    <w:rFonts w:ascii="Lato Light" w:hAnsi="Lato Light"/>
                    <w:lang w:val="en-US"/>
                  </w:rPr>
                  <w:t>10</w:t>
                </w:r>
                <w:r w:rsidRPr="00510988">
                  <w:rPr>
                    <w:rFonts w:ascii="Lato Light" w:hAnsi="Lato Light"/>
                    <w:lang w:val="en-US"/>
                  </w:rPr>
                  <w:t>/</w:t>
                </w:r>
                <w:r>
                  <w:rPr>
                    <w:rFonts w:ascii="Lato Light" w:hAnsi="Lato Light"/>
                    <w:lang w:val="en-US"/>
                  </w:rPr>
                  <w:t>11</w:t>
                </w:r>
                <w:r w:rsidRPr="00510988">
                  <w:rPr>
                    <w:rFonts w:ascii="Lato Light" w:hAnsi="Lato Light"/>
                    <w:lang w:val="en-US"/>
                  </w:rPr>
                  <w:t>/2023</w:t>
                </w:r>
              </w:p>
            </w:tc>
          </w:sdtContent>
        </w:sdt>
      </w:tr>
    </w:tbl>
    <w:p w14:paraId="6EB4E583" w14:textId="63C5B720" w:rsidR="003922C8" w:rsidRPr="00510988" w:rsidRDefault="003922C8" w:rsidP="00BD4BD2">
      <w:pPr>
        <w:jc w:val="right"/>
      </w:pPr>
      <w:r w:rsidRPr="00510988">
        <w:rPr>
          <w:rFonts w:cstheme="minorHAnsi"/>
          <w:sz w:val="16"/>
        </w:rPr>
        <w:t>© Copyright A</w:t>
      </w:r>
      <w:r w:rsidR="00E00EB9" w:rsidRPr="00510988">
        <w:rPr>
          <w:rFonts w:cstheme="minorHAnsi"/>
          <w:sz w:val="16"/>
        </w:rPr>
        <w:t>rm</w:t>
      </w:r>
      <w:r w:rsidRPr="00510988">
        <w:rPr>
          <w:rFonts w:cstheme="minorHAnsi"/>
          <w:sz w:val="16"/>
        </w:rPr>
        <w:t xml:space="preserve"> Limited</w:t>
      </w:r>
      <w:r w:rsidR="00C13927" w:rsidRPr="00510988">
        <w:rPr>
          <w:rFonts w:cstheme="minorHAnsi"/>
          <w:sz w:val="16"/>
        </w:rPr>
        <w:t xml:space="preserve"> </w:t>
      </w:r>
      <w:r w:rsidR="003B4031" w:rsidRPr="00510988">
        <w:rPr>
          <w:rFonts w:cstheme="minorHAnsi"/>
          <w:sz w:val="16"/>
        </w:rPr>
        <w:t>2017-</w:t>
      </w:r>
      <w:r w:rsidR="00FF26B3" w:rsidRPr="00510988">
        <w:rPr>
          <w:rFonts w:cstheme="minorHAnsi"/>
          <w:sz w:val="16"/>
        </w:rPr>
        <w:t>2023</w:t>
      </w:r>
      <w:r w:rsidRPr="00510988">
        <w:rPr>
          <w:rFonts w:cstheme="minorHAnsi"/>
          <w:sz w:val="16"/>
        </w:rPr>
        <w:t>. All rights reserved.</w:t>
      </w:r>
    </w:p>
    <w:p w14:paraId="608CD27D" w14:textId="1567E87F" w:rsidR="003922C8" w:rsidRPr="00510988" w:rsidRDefault="003922C8" w:rsidP="002A13EB">
      <w:pPr>
        <w:pStyle w:val="Title"/>
        <w:rPr>
          <w:lang w:val="en-US"/>
        </w:rPr>
      </w:pPr>
      <w:r w:rsidRPr="00510988">
        <w:rPr>
          <w:lang w:val="en-US"/>
        </w:rPr>
        <w:lastRenderedPageBreak/>
        <w:t>Abstract</w:t>
      </w:r>
    </w:p>
    <w:p w14:paraId="031A7ABC" w14:textId="73D19056" w:rsidR="00933CAD" w:rsidRPr="00510988" w:rsidRDefault="003938BB" w:rsidP="006D1860">
      <w:r w:rsidRPr="00510988">
        <w:t xml:space="preserve">PSA </w:t>
      </w:r>
      <w:r w:rsidR="005F2A69" w:rsidRPr="00510988">
        <w:t xml:space="preserve">Certified is </w:t>
      </w:r>
      <w:r w:rsidR="004E45F5" w:rsidRPr="00510988">
        <w:t xml:space="preserve">an </w:t>
      </w:r>
      <w:r w:rsidR="005F2A69" w:rsidRPr="00510988">
        <w:t xml:space="preserve">independent security evaluation scheme for Platform Security Architecture (PSA) based </w:t>
      </w:r>
      <w:r w:rsidR="00D326C8" w:rsidRPr="00510988">
        <w:t>chip</w:t>
      </w:r>
      <w:r w:rsidR="00823623" w:rsidRPr="00510988">
        <w:t>s</w:t>
      </w:r>
      <w:r w:rsidR="00D326C8" w:rsidRPr="00510988">
        <w:t xml:space="preserve">, system software </w:t>
      </w:r>
      <w:r w:rsidR="00823623" w:rsidRPr="00510988">
        <w:t>and</w:t>
      </w:r>
      <w:r w:rsidR="00D326C8" w:rsidRPr="00510988">
        <w:t xml:space="preserve"> </w:t>
      </w:r>
      <w:r w:rsidR="008B7C90" w:rsidRPr="00510988">
        <w:t xml:space="preserve">for </w:t>
      </w:r>
      <w:r w:rsidR="004462B8" w:rsidRPr="00510988">
        <w:t xml:space="preserve">connected </w:t>
      </w:r>
      <w:r w:rsidR="008B7C90" w:rsidRPr="00510988">
        <w:t xml:space="preserve">devices, including </w:t>
      </w:r>
      <w:r w:rsidR="005F2A69" w:rsidRPr="00510988">
        <w:t>IoT</w:t>
      </w:r>
      <w:r w:rsidR="008B7C90" w:rsidRPr="00510988">
        <w:t xml:space="preserve">, </w:t>
      </w:r>
      <w:r w:rsidR="00197498" w:rsidRPr="00510988">
        <w:t>Edge devices</w:t>
      </w:r>
      <w:r w:rsidR="008B7C90" w:rsidRPr="00510988">
        <w:t>, industrial and automotive</w:t>
      </w:r>
      <w:r w:rsidR="000130F0" w:rsidRPr="00510988">
        <w:t xml:space="preserve"> applications</w:t>
      </w:r>
      <w:r w:rsidR="005F2A69" w:rsidRPr="00510988">
        <w:t xml:space="preserve">. It establishes trust through a multi-level assurance program for chips containing a security component called a Root of Trust that provides trusted functionality to the platform. The multi-level scheme has been designed to help device makers and businesses get the level of security they need for their use case. </w:t>
      </w:r>
    </w:p>
    <w:p w14:paraId="407943F4" w14:textId="6E0CFB88" w:rsidR="00B02A0D" w:rsidRPr="00510988" w:rsidRDefault="005F2A69" w:rsidP="006D1860">
      <w:r w:rsidRPr="00510988">
        <w:t xml:space="preserve">This document covers PSA Certified™ Level 1 which builds on the PSA Security Model </w:t>
      </w:r>
      <w:r w:rsidR="00E64EA8" w:rsidRPr="00510988">
        <w:t xml:space="preserve">and its </w:t>
      </w:r>
      <w:r w:rsidRPr="00510988">
        <w:t xml:space="preserve">goals, generic </w:t>
      </w:r>
      <w:r w:rsidR="0008601D" w:rsidRPr="00510988">
        <w:t xml:space="preserve">compute-based platform </w:t>
      </w:r>
      <w:r w:rsidRPr="00510988">
        <w:t xml:space="preserve">threat models and industry best practice to provide a set of critical security questions for the chip vendor, </w:t>
      </w:r>
      <w:r w:rsidR="00837013" w:rsidRPr="00510988">
        <w:t xml:space="preserve">the system </w:t>
      </w:r>
      <w:r w:rsidR="00AD24FC" w:rsidRPr="00510988">
        <w:t>software</w:t>
      </w:r>
      <w:r w:rsidRPr="00510988">
        <w:t xml:space="preserve"> supplier and </w:t>
      </w:r>
      <w:r w:rsidR="00837013" w:rsidRPr="00510988">
        <w:t xml:space="preserve">the device </w:t>
      </w:r>
      <w:r w:rsidRPr="00510988">
        <w:t>OEM. Use this form to fill in the questionnaire for your product and review it with one of the JSA member Evaluation Laboratories. Products that become PSA Certified will be showcased on www.psacertified.org website. PSA and PSA Certified are architecture neutral.</w:t>
      </w:r>
    </w:p>
    <w:p w14:paraId="5F821ACE" w14:textId="6844DFAA" w:rsidR="00867DA6" w:rsidRPr="00510988" w:rsidRDefault="00867DA6" w:rsidP="006D1860">
      <w:r w:rsidRPr="00510988">
        <w:t xml:space="preserve">This </w:t>
      </w:r>
      <w:r w:rsidR="00AE0A9A" w:rsidRPr="00510988">
        <w:t>version</w:t>
      </w:r>
      <w:r w:rsidRPr="00510988">
        <w:t xml:space="preserve"> </w:t>
      </w:r>
      <w:r w:rsidR="00AE0A9A" w:rsidRPr="00510988">
        <w:t>includes</w:t>
      </w:r>
      <w:r w:rsidR="007D120E" w:rsidRPr="00510988">
        <w:t xml:space="preserve"> </w:t>
      </w:r>
      <w:r w:rsidR="00973970">
        <w:t xml:space="preserve">certification options covering the </w:t>
      </w:r>
      <w:r w:rsidR="007D120E" w:rsidRPr="00510988">
        <w:t xml:space="preserve">draft European Union </w:t>
      </w:r>
      <w:r w:rsidR="00973970">
        <w:t>Cyber Resiliency Act</w:t>
      </w:r>
      <w:r w:rsidR="00B950E7">
        <w:t xml:space="preserve">, </w:t>
      </w:r>
      <w:r w:rsidR="00973970">
        <w:t xml:space="preserve">the </w:t>
      </w:r>
      <w:r w:rsidR="007D120E" w:rsidRPr="00510988">
        <w:t>United Kingdom</w:t>
      </w:r>
      <w:r w:rsidR="00973970">
        <w:t xml:space="preserve"> Product Security and Telecommunications Infrastructure Act</w:t>
      </w:r>
      <w:r w:rsidR="002E6676">
        <w:t>,</w:t>
      </w:r>
      <w:r w:rsidR="00B950E7">
        <w:t xml:space="preserve"> and the work in progress Radio Equipment Directive cyber</w:t>
      </w:r>
      <w:r w:rsidR="001D112D">
        <w:t>-</w:t>
      </w:r>
      <w:r w:rsidR="00B950E7">
        <w:t>security requirements</w:t>
      </w:r>
      <w:r w:rsidR="00973970">
        <w:t>.</w:t>
      </w:r>
    </w:p>
    <w:p w14:paraId="3F5B711E" w14:textId="77777777" w:rsidR="0063306B" w:rsidRPr="00510988" w:rsidRDefault="0063306B" w:rsidP="006D1860">
      <w:bookmarkStart w:id="5" w:name="_Toc526948298"/>
    </w:p>
    <w:bookmarkEnd w:id="5"/>
    <w:p w14:paraId="27D0ABC6" w14:textId="710BF15B" w:rsidR="00BF6ACB" w:rsidRPr="00510988" w:rsidRDefault="005F2A69" w:rsidP="00070B08">
      <w:pPr>
        <w:pStyle w:val="Title"/>
        <w:rPr>
          <w:lang w:val="en-US"/>
        </w:rPr>
      </w:pPr>
      <w:r w:rsidRPr="00510988">
        <w:rPr>
          <w:lang w:val="en-US"/>
        </w:rPr>
        <w:t>Keywords</w:t>
      </w:r>
    </w:p>
    <w:p w14:paraId="525F4F1E" w14:textId="0C2FA3E1" w:rsidR="005F2A69" w:rsidRPr="00510988" w:rsidRDefault="005F2A69" w:rsidP="00E874DD">
      <w:r w:rsidRPr="00510988">
        <w:t xml:space="preserve">PSA Certified Level 1, </w:t>
      </w:r>
      <w:r w:rsidR="008F04F4" w:rsidRPr="00510988">
        <w:t>certification</w:t>
      </w:r>
      <w:r w:rsidRPr="00510988">
        <w:t xml:space="preserve">, </w:t>
      </w:r>
      <w:r w:rsidR="00724636" w:rsidRPr="00510988">
        <w:t xml:space="preserve">chip, </w:t>
      </w:r>
      <w:r w:rsidR="00572933" w:rsidRPr="00510988">
        <w:t xml:space="preserve">connected device, </w:t>
      </w:r>
      <w:r w:rsidR="00FD12CC" w:rsidRPr="00510988">
        <w:t xml:space="preserve">internet, </w:t>
      </w:r>
      <w:r w:rsidRPr="00510988">
        <w:t xml:space="preserve">IoT, Platform Security Architecture, </w:t>
      </w:r>
      <w:r w:rsidR="008F04F4" w:rsidRPr="00510988">
        <w:t>questionnaire</w:t>
      </w:r>
      <w:r w:rsidRPr="00510988">
        <w:t xml:space="preserve">, PSA, </w:t>
      </w:r>
      <w:r w:rsidR="008F04F4" w:rsidRPr="00510988">
        <w:t>security</w:t>
      </w:r>
      <w:r w:rsidR="00724636" w:rsidRPr="00510988">
        <w:t xml:space="preserve">, </w:t>
      </w:r>
      <w:r w:rsidR="008F04F4" w:rsidRPr="00510988">
        <w:t>s</w:t>
      </w:r>
      <w:r w:rsidR="00724636" w:rsidRPr="00510988">
        <w:t xml:space="preserve">ystem </w:t>
      </w:r>
      <w:r w:rsidR="008F04F4" w:rsidRPr="00510988">
        <w:t>s</w:t>
      </w:r>
      <w:r w:rsidR="00724636" w:rsidRPr="00510988">
        <w:t>oftware</w:t>
      </w:r>
      <w:r w:rsidR="00362413" w:rsidRPr="00510988">
        <w:t xml:space="preserve">, </w:t>
      </w:r>
      <w:r w:rsidR="00437BA8" w:rsidRPr="00510988">
        <w:t>device</w:t>
      </w:r>
      <w:r w:rsidR="00973970">
        <w:t>, Cyber Resiliency Act, Product Security and Telecommunications Infrastructure Act</w:t>
      </w:r>
      <w:r w:rsidR="00B950E7">
        <w:t>, Radio Equipment Directive</w:t>
      </w:r>
      <w:r w:rsidR="00437BA8" w:rsidRPr="00510988">
        <w:t>.</w:t>
      </w:r>
    </w:p>
    <w:p w14:paraId="2A8A70BD" w14:textId="77777777" w:rsidR="00AE08B8" w:rsidRPr="00510988" w:rsidRDefault="005F2A69" w:rsidP="00E874DD">
      <w:r w:rsidRPr="00510988">
        <w:br w:type="page"/>
      </w:r>
    </w:p>
    <w:p w14:paraId="1C13C7BF" w14:textId="23E5CAB1" w:rsidR="005F2A69" w:rsidRPr="00510988" w:rsidRDefault="005F2A69" w:rsidP="00FC0EBA">
      <w:pPr>
        <w:spacing w:after="0"/>
        <w:rPr>
          <w:sz w:val="20"/>
          <w:szCs w:val="16"/>
        </w:rPr>
      </w:pPr>
      <w:r w:rsidRPr="00510988">
        <w:rPr>
          <w:sz w:val="20"/>
          <w:szCs w:val="16"/>
        </w:rPr>
        <w:lastRenderedPageBreak/>
        <w:t>Copyright ©2017-</w:t>
      </w:r>
      <w:r w:rsidR="00B75A68" w:rsidRPr="00510988">
        <w:rPr>
          <w:sz w:val="20"/>
          <w:szCs w:val="16"/>
        </w:rPr>
        <w:t xml:space="preserve">2023 </w:t>
      </w:r>
      <w:r w:rsidRPr="00510988">
        <w:rPr>
          <w:sz w:val="20"/>
          <w:szCs w:val="16"/>
        </w:rPr>
        <w:t>Arm Limited or its affiliates. All rights reserved. The copyright statement reflects the fact that some draft issues of this document have been released, to a limited circulation.</w:t>
      </w:r>
    </w:p>
    <w:p w14:paraId="3DE2AFFF" w14:textId="77777777" w:rsidR="005F2A69" w:rsidRPr="00510988" w:rsidRDefault="005F2A69" w:rsidP="00FC0EBA">
      <w:pPr>
        <w:spacing w:after="0"/>
        <w:rPr>
          <w:sz w:val="20"/>
          <w:szCs w:val="16"/>
        </w:rPr>
      </w:pPr>
    </w:p>
    <w:p w14:paraId="3C8699A9" w14:textId="77777777" w:rsidR="005F2A69" w:rsidRPr="00510988" w:rsidRDefault="005F2A69" w:rsidP="00E874DD">
      <w:pPr>
        <w:rPr>
          <w:highlight w:val="cyan"/>
        </w:rPr>
      </w:pPr>
      <w:r w:rsidRPr="00510988">
        <w:t>Non-Confidential Proprietary Notice</w:t>
      </w:r>
    </w:p>
    <w:p w14:paraId="12C1C1F0" w14:textId="77777777" w:rsidR="005F2A69" w:rsidRPr="00510988" w:rsidRDefault="005F2A69" w:rsidP="00283BF6">
      <w:pPr>
        <w:snapToGrid w:val="0"/>
        <w:spacing w:after="0"/>
        <w:contextualSpacing/>
        <w:rPr>
          <w:sz w:val="20"/>
          <w:szCs w:val="16"/>
        </w:rPr>
      </w:pPr>
    </w:p>
    <w:p w14:paraId="2E39C9FD" w14:textId="77777777" w:rsidR="005F2A69" w:rsidRPr="00510988" w:rsidRDefault="005F2A69" w:rsidP="00AF37F1">
      <w:pPr>
        <w:spacing w:after="0"/>
        <w:rPr>
          <w:sz w:val="20"/>
          <w:szCs w:val="16"/>
        </w:rPr>
      </w:pPr>
      <w:r w:rsidRPr="00510988">
        <w:rPr>
          <w:sz w:val="20"/>
          <w:szCs w:val="16"/>
        </w:rPr>
        <w:t>This document is protected by copyright and other related rights and the practice or implementation of the information contained in this document may be protected by one or more patents or pending patent applications. No part of this document may be reproduced in any form by any means without the express prior written permission of Arm. No license, express or implied, by estoppel or otherwise to any intellectual property rights is granted by this document unless specifically stated.</w:t>
      </w:r>
    </w:p>
    <w:p w14:paraId="7A06B26B" w14:textId="343E49D5" w:rsidR="005F2A69" w:rsidRPr="00510988" w:rsidRDefault="005F2A69" w:rsidP="00AF37F1">
      <w:pPr>
        <w:spacing w:after="0"/>
        <w:rPr>
          <w:sz w:val="20"/>
          <w:szCs w:val="16"/>
        </w:rPr>
      </w:pPr>
    </w:p>
    <w:p w14:paraId="6DF7A5F5" w14:textId="611DBCB7" w:rsidR="005F2A69" w:rsidRPr="00510988" w:rsidRDefault="005F2A69" w:rsidP="008A7B96">
      <w:pPr>
        <w:spacing w:after="0"/>
        <w:rPr>
          <w:sz w:val="20"/>
          <w:szCs w:val="16"/>
        </w:rPr>
      </w:pPr>
      <w:r w:rsidRPr="00510988">
        <w:rPr>
          <w:sz w:val="20"/>
          <w:szCs w:val="16"/>
        </w:rPr>
        <w:t>Your access to the information in this document is conditional upon your acceptance that you will not use or permit others to use the information for the purposes of determining whether implementations infringe any third-party patents.</w:t>
      </w:r>
    </w:p>
    <w:p w14:paraId="50A6A835" w14:textId="77777777" w:rsidR="005F2A69" w:rsidRPr="00510988" w:rsidRDefault="005F2A69" w:rsidP="008A7B96">
      <w:pPr>
        <w:spacing w:after="0"/>
        <w:rPr>
          <w:sz w:val="20"/>
          <w:szCs w:val="16"/>
        </w:rPr>
      </w:pPr>
    </w:p>
    <w:p w14:paraId="248FCB01" w14:textId="77777777" w:rsidR="005F2A69" w:rsidRPr="00510988" w:rsidRDefault="005F2A69" w:rsidP="008A7B96">
      <w:pPr>
        <w:spacing w:after="0"/>
        <w:rPr>
          <w:sz w:val="20"/>
          <w:szCs w:val="16"/>
        </w:rPr>
      </w:pPr>
      <w:r w:rsidRPr="00510988">
        <w:rPr>
          <w:sz w:val="20"/>
          <w:szCs w:val="16"/>
        </w:rPr>
        <w:t xml:space="preserve">THIS DOCUMENT IS PROVIDED “AS IS”. ARM PROVIDES NO REPRESENTATIONS AND NO WARRANTIES, EXPRESS, IMPLIED OR STATUTORY, INCLUDING, WITHOUT LIMITATION, THE IMPLIED WARRANTIES OF MERCHANTABILITY, SATISFACTORY QUALITY, NON-INFRINGEMENT OR FITNESS FOR A PARTICULAR PURPOSE WITH RESPECT TO THE DOCUMENT. For the avoidance of doubt, Arm makes no representation with respect to, and has undertaken no analysis to identify or understand the scope and content of, patents, copyrights, trade secrets, or other rights.  </w:t>
      </w:r>
    </w:p>
    <w:p w14:paraId="3B6B9F5C" w14:textId="77777777" w:rsidR="005F2A69" w:rsidRPr="00510988" w:rsidRDefault="005F2A69" w:rsidP="008A7B96">
      <w:pPr>
        <w:spacing w:after="0"/>
        <w:rPr>
          <w:sz w:val="20"/>
          <w:szCs w:val="16"/>
        </w:rPr>
      </w:pPr>
    </w:p>
    <w:p w14:paraId="2ACD5687" w14:textId="77777777" w:rsidR="005F2A69" w:rsidRPr="00510988" w:rsidRDefault="005F2A69" w:rsidP="008A7B96">
      <w:pPr>
        <w:spacing w:after="0"/>
        <w:rPr>
          <w:sz w:val="20"/>
          <w:szCs w:val="16"/>
        </w:rPr>
      </w:pPr>
      <w:r w:rsidRPr="00510988">
        <w:rPr>
          <w:sz w:val="20"/>
          <w:szCs w:val="16"/>
        </w:rPr>
        <w:t>This document may include technical inaccuracies or typographical errors.</w:t>
      </w:r>
    </w:p>
    <w:p w14:paraId="227D452C" w14:textId="77777777" w:rsidR="005F2A69" w:rsidRPr="00510988" w:rsidRDefault="005F2A69" w:rsidP="008A7B96">
      <w:pPr>
        <w:spacing w:after="0"/>
        <w:rPr>
          <w:sz w:val="20"/>
          <w:szCs w:val="16"/>
        </w:rPr>
      </w:pPr>
    </w:p>
    <w:p w14:paraId="3AD37171" w14:textId="77777777" w:rsidR="005F2A69" w:rsidRPr="00510988" w:rsidRDefault="005F2A69" w:rsidP="008A7B96">
      <w:pPr>
        <w:spacing w:after="0"/>
        <w:rPr>
          <w:sz w:val="20"/>
          <w:szCs w:val="16"/>
        </w:rPr>
      </w:pPr>
      <w:r w:rsidRPr="00510988">
        <w:rPr>
          <w:sz w:val="20"/>
          <w:szCs w:val="16"/>
        </w:rPr>
        <w:t>TO THE EXTENT NOT PROHIBITED BY LAW, IN NO EVENT WILL ARM BE LIABLE FOR ANY DAMAGES, INCLUDING WITHOUT LIMITATION ANY DIRECT, INDIRECT, SPECIAL, INCIDENTAL, PUNITIVE, OR CONSEQUENTIAL DAMAGES, HOWEVER CAUSED AND REGARDLESS OF THE THEORY OF LIABILITY, ARISING OUT OF ANY USE OF THIS DOCUMENT, EVEN IF ARM HAS BEEN ADVISED OF THE POSSIBILITY OF SUCH DAMAGES.</w:t>
      </w:r>
    </w:p>
    <w:p w14:paraId="5CB3C854" w14:textId="77777777" w:rsidR="005F2A69" w:rsidRPr="00510988" w:rsidRDefault="005F2A69" w:rsidP="008A7B96">
      <w:pPr>
        <w:spacing w:after="0"/>
        <w:rPr>
          <w:sz w:val="20"/>
          <w:szCs w:val="16"/>
        </w:rPr>
      </w:pPr>
    </w:p>
    <w:p w14:paraId="781914E8" w14:textId="77777777" w:rsidR="005F2A69" w:rsidRPr="00510988" w:rsidRDefault="005F2A69" w:rsidP="008A7B96">
      <w:pPr>
        <w:spacing w:after="0"/>
        <w:rPr>
          <w:sz w:val="20"/>
          <w:szCs w:val="16"/>
        </w:rPr>
      </w:pPr>
      <w:r w:rsidRPr="00510988">
        <w:rPr>
          <w:sz w:val="20"/>
          <w:szCs w:val="16"/>
        </w:rPr>
        <w:t>This document consists solely of commercial items. You shall be responsible for ensuring that any use, duplication or disclosure of this document complies fully with any relevant export laws and regulations to assure that this document or any portion thereof is not exported, directly or indirectly, in violation of such export laws. Use of the word “partner” in reference to Arm’s customers is not intended to create or refer to any partnership relationship with any other company. Arm may make changes to this document at any time and without notice.</w:t>
      </w:r>
    </w:p>
    <w:p w14:paraId="7543F2AD" w14:textId="77777777" w:rsidR="005F2A69" w:rsidRPr="00510988" w:rsidRDefault="005F2A69" w:rsidP="008A7B96">
      <w:pPr>
        <w:spacing w:after="0"/>
        <w:rPr>
          <w:sz w:val="20"/>
          <w:szCs w:val="16"/>
        </w:rPr>
      </w:pPr>
    </w:p>
    <w:p w14:paraId="4AC1D45A" w14:textId="77777777" w:rsidR="005F2A69" w:rsidRPr="00510988" w:rsidRDefault="005F2A69" w:rsidP="008A7B96">
      <w:pPr>
        <w:spacing w:after="0"/>
        <w:rPr>
          <w:sz w:val="20"/>
          <w:szCs w:val="16"/>
        </w:rPr>
      </w:pPr>
      <w:r w:rsidRPr="00510988">
        <w:rPr>
          <w:sz w:val="20"/>
          <w:szCs w:val="16"/>
        </w:rPr>
        <w:t>If any of the provisions contained in these terms conflict with any of the provisions of any click through or signed written agreement covering this document with Arm, then the click through or signed written agreement prevails over and supersedes the conflicting provisions of these terms. This document may be translated into other languages for convenience, and you agree that if there is any conflict between the English version of this document and any translation, the terms of the English version of the Agreement shall prevail.</w:t>
      </w:r>
    </w:p>
    <w:p w14:paraId="08FC6421" w14:textId="77777777" w:rsidR="005F2A69" w:rsidRPr="00510988" w:rsidRDefault="005F2A69" w:rsidP="008A7B96">
      <w:pPr>
        <w:spacing w:after="0"/>
        <w:rPr>
          <w:sz w:val="20"/>
          <w:szCs w:val="16"/>
        </w:rPr>
      </w:pPr>
    </w:p>
    <w:p w14:paraId="5599FAE3" w14:textId="32168E5D" w:rsidR="005F2A69" w:rsidRPr="00510988" w:rsidRDefault="005F2A69" w:rsidP="008A7B96">
      <w:pPr>
        <w:spacing w:after="0"/>
      </w:pPr>
      <w:r w:rsidRPr="00510988">
        <w:t xml:space="preserve">The Arm corporate logo and words marked with ® or ™ are registered trademarks or trademarks of Arm Limited (or its subsidiaries) in the US and/or elsewhere. All rights reserved.  Other brands and names mentioned in this document may be the trademarks of their respective owners. Please follow Arm’s trademark usage guidelines at </w:t>
      </w:r>
      <w:hyperlink r:id="rId18" w:history="1">
        <w:r w:rsidRPr="00510988">
          <w:rPr>
            <w:rStyle w:val="Hyperlink"/>
            <w:rFonts w:ascii="Lato Light" w:hAnsi="Lato Light"/>
            <w:sz w:val="20"/>
            <w:szCs w:val="16"/>
          </w:rPr>
          <w:t>http://www.arm.com/company/policies/trademarks</w:t>
        </w:r>
      </w:hyperlink>
      <w:r w:rsidRPr="00510988">
        <w:t xml:space="preserve">.  </w:t>
      </w:r>
    </w:p>
    <w:p w14:paraId="0F3AB973" w14:textId="77777777" w:rsidR="005F2A69" w:rsidRPr="00510988" w:rsidRDefault="005F2A69" w:rsidP="008A7B96">
      <w:pPr>
        <w:spacing w:after="0"/>
        <w:rPr>
          <w:sz w:val="20"/>
          <w:szCs w:val="16"/>
        </w:rPr>
      </w:pPr>
    </w:p>
    <w:p w14:paraId="5AE9223B" w14:textId="59846F66" w:rsidR="005F2A69" w:rsidRPr="00510988" w:rsidRDefault="005F2A69" w:rsidP="008A7B96">
      <w:pPr>
        <w:spacing w:after="0"/>
        <w:rPr>
          <w:sz w:val="20"/>
          <w:szCs w:val="16"/>
        </w:rPr>
      </w:pPr>
      <w:r w:rsidRPr="00510988">
        <w:rPr>
          <w:sz w:val="20"/>
          <w:szCs w:val="16"/>
        </w:rPr>
        <w:t xml:space="preserve">Copyright © </w:t>
      </w:r>
      <w:r w:rsidR="00B75A68" w:rsidRPr="00510988">
        <w:rPr>
          <w:sz w:val="20"/>
          <w:szCs w:val="16"/>
        </w:rPr>
        <w:t xml:space="preserve">2023 </w:t>
      </w:r>
      <w:r w:rsidRPr="00510988">
        <w:rPr>
          <w:sz w:val="20"/>
          <w:szCs w:val="16"/>
        </w:rPr>
        <w:t xml:space="preserve">Arm Limited (or its affiliates). All rights reserved.  </w:t>
      </w:r>
    </w:p>
    <w:p w14:paraId="3CD306C7" w14:textId="77777777" w:rsidR="005F2A69" w:rsidRPr="00510988" w:rsidRDefault="005F2A69" w:rsidP="008A7B96">
      <w:pPr>
        <w:spacing w:after="0"/>
        <w:rPr>
          <w:sz w:val="20"/>
          <w:szCs w:val="16"/>
        </w:rPr>
      </w:pPr>
    </w:p>
    <w:p w14:paraId="06B7D5DD" w14:textId="77777777" w:rsidR="005F2A69" w:rsidRPr="00510988" w:rsidRDefault="005F2A69" w:rsidP="008A7B96">
      <w:pPr>
        <w:spacing w:after="0"/>
        <w:rPr>
          <w:sz w:val="20"/>
          <w:szCs w:val="16"/>
        </w:rPr>
      </w:pPr>
      <w:r w:rsidRPr="00510988">
        <w:rPr>
          <w:sz w:val="20"/>
          <w:szCs w:val="16"/>
        </w:rPr>
        <w:t xml:space="preserve">Arm Limited. Company 02557590 registered in England. </w:t>
      </w:r>
    </w:p>
    <w:p w14:paraId="118E4E8E" w14:textId="0EDA478B" w:rsidR="0063306B" w:rsidRPr="00510988" w:rsidRDefault="005F2A69" w:rsidP="009D3CC8">
      <w:pPr>
        <w:pStyle w:val="TOC2"/>
        <w:rPr>
          <w:noProof w:val="0"/>
        </w:rPr>
      </w:pPr>
      <w:r w:rsidRPr="00510988">
        <w:rPr>
          <w:noProof w:val="0"/>
        </w:rPr>
        <w:t xml:space="preserve">110 Fulbourn Road, Cambridge, England CB1 9NJ. </w:t>
      </w:r>
      <w:bookmarkStart w:id="6" w:name="_Toc526948299"/>
      <w:bookmarkStart w:id="7" w:name="_Toc527056379"/>
    </w:p>
    <w:p w14:paraId="129F1AD8" w14:textId="77777777" w:rsidR="007016ED" w:rsidRPr="00510988" w:rsidRDefault="007016ED" w:rsidP="008A7B96">
      <w:pPr>
        <w:sectPr w:rsidR="007016ED" w:rsidRPr="00510988" w:rsidSect="00644B19">
          <w:headerReference w:type="even" r:id="rId19"/>
          <w:headerReference w:type="default" r:id="rId20"/>
          <w:footerReference w:type="even" r:id="rId21"/>
          <w:footerReference w:type="default" r:id="rId22"/>
          <w:headerReference w:type="first" r:id="rId23"/>
          <w:footerReference w:type="first" r:id="rId24"/>
          <w:footnotePr>
            <w:numRestart w:val="eachPage"/>
          </w:footnotePr>
          <w:type w:val="continuous"/>
          <w:pgSz w:w="11901" w:h="16817" w:code="9"/>
          <w:pgMar w:top="1701" w:right="720" w:bottom="1701" w:left="1077" w:header="1276" w:footer="737" w:gutter="0"/>
          <w:cols w:space="720"/>
          <w:docGrid w:linePitch="299"/>
        </w:sectPr>
      </w:pPr>
      <w:bookmarkStart w:id="9" w:name="Toc"/>
      <w:bookmarkStart w:id="10" w:name="_Toc400346661"/>
      <w:bookmarkEnd w:id="6"/>
      <w:bookmarkEnd w:id="7"/>
      <w:bookmarkEnd w:id="9"/>
    </w:p>
    <w:p w14:paraId="7CD58DAF" w14:textId="77777777" w:rsidR="003922C8" w:rsidRPr="00510988" w:rsidRDefault="003922C8" w:rsidP="002A13EB">
      <w:pPr>
        <w:pStyle w:val="Title"/>
        <w:rPr>
          <w:lang w:val="en-US"/>
        </w:rPr>
      </w:pPr>
      <w:r w:rsidRPr="00510988">
        <w:rPr>
          <w:lang w:val="en-US"/>
        </w:rPr>
        <w:lastRenderedPageBreak/>
        <w:t>Contents</w:t>
      </w:r>
    </w:p>
    <w:p w14:paraId="09150033" w14:textId="0E3341B5" w:rsidR="003112AD" w:rsidRDefault="0041617A">
      <w:pPr>
        <w:pStyle w:val="TOC1"/>
        <w:rPr>
          <w:rFonts w:cstheme="minorBidi"/>
          <w:b w:val="0"/>
          <w:kern w:val="2"/>
          <w:sz w:val="24"/>
          <w:szCs w:val="24"/>
          <w:lang w:val="en-GB" w:eastAsia="en-GB" w:bidi="ar-SA"/>
          <w14:ligatures w14:val="standardContextual"/>
        </w:rPr>
      </w:pPr>
      <w:r w:rsidRPr="00510988">
        <w:rPr>
          <w:rFonts w:ascii="Lato Light" w:hAnsi="Lato Light"/>
          <w:b w:val="0"/>
          <w:caps/>
          <w:noProof w:val="0"/>
        </w:rPr>
        <w:fldChar w:fldCharType="begin"/>
      </w:r>
      <w:r w:rsidRPr="00510988">
        <w:rPr>
          <w:rFonts w:ascii="Lato Light" w:hAnsi="Lato Light"/>
          <w:b w:val="0"/>
          <w:caps/>
          <w:noProof w:val="0"/>
        </w:rPr>
        <w:instrText xml:space="preserve"> TOC \o "1-3" \f </w:instrText>
      </w:r>
      <w:r w:rsidRPr="00510988">
        <w:rPr>
          <w:rFonts w:ascii="Lato Light" w:hAnsi="Lato Light"/>
          <w:b w:val="0"/>
          <w:caps/>
          <w:noProof w:val="0"/>
        </w:rPr>
        <w:fldChar w:fldCharType="separate"/>
      </w:r>
      <w:r w:rsidR="003112AD" w:rsidRPr="00D243CB">
        <w:t>1</w:t>
      </w:r>
      <w:r w:rsidR="003112AD">
        <w:rPr>
          <w:rFonts w:cstheme="minorBidi"/>
          <w:b w:val="0"/>
          <w:kern w:val="2"/>
          <w:sz w:val="24"/>
          <w:szCs w:val="24"/>
          <w:lang w:val="en-GB" w:eastAsia="en-GB" w:bidi="ar-SA"/>
          <w14:ligatures w14:val="standardContextual"/>
        </w:rPr>
        <w:tab/>
      </w:r>
      <w:r w:rsidR="003112AD" w:rsidRPr="00D243CB">
        <w:t>About this document</w:t>
      </w:r>
      <w:r w:rsidR="003112AD">
        <w:tab/>
      </w:r>
      <w:r w:rsidR="003112AD">
        <w:fldChar w:fldCharType="begin"/>
      </w:r>
      <w:r w:rsidR="003112AD">
        <w:instrText xml:space="preserve"> PAGEREF _Toc150156069 \h </w:instrText>
      </w:r>
      <w:r w:rsidR="003112AD">
        <w:fldChar w:fldCharType="separate"/>
      </w:r>
      <w:r w:rsidR="003112AD">
        <w:t>7</w:t>
      </w:r>
      <w:r w:rsidR="003112AD">
        <w:fldChar w:fldCharType="end"/>
      </w:r>
    </w:p>
    <w:p w14:paraId="05B55D2E" w14:textId="0DE39862"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1.1</w:t>
      </w:r>
      <w:r>
        <w:rPr>
          <w:rFonts w:cstheme="minorBidi"/>
          <w:b w:val="0"/>
          <w:kern w:val="2"/>
          <w:sz w:val="24"/>
          <w:szCs w:val="24"/>
          <w:lang w:val="en-GB" w:eastAsia="en-GB" w:bidi="ar-SA"/>
          <w14:ligatures w14:val="standardContextual"/>
        </w:rPr>
        <w:tab/>
      </w:r>
      <w:r w:rsidRPr="00D243CB">
        <w:t>Current Status and Anticipated Changes</w:t>
      </w:r>
      <w:r>
        <w:tab/>
      </w:r>
      <w:r>
        <w:fldChar w:fldCharType="begin"/>
      </w:r>
      <w:r>
        <w:instrText xml:space="preserve"> PAGEREF _Toc150156070 \h </w:instrText>
      </w:r>
      <w:r>
        <w:fldChar w:fldCharType="separate"/>
      </w:r>
      <w:r>
        <w:t>7</w:t>
      </w:r>
      <w:r>
        <w:fldChar w:fldCharType="end"/>
      </w:r>
    </w:p>
    <w:p w14:paraId="19C4529E" w14:textId="66833D66"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1.2</w:t>
      </w:r>
      <w:r>
        <w:rPr>
          <w:rFonts w:cstheme="minorBidi"/>
          <w:b w:val="0"/>
          <w:kern w:val="2"/>
          <w:sz w:val="24"/>
          <w:szCs w:val="24"/>
          <w:lang w:val="en-GB" w:eastAsia="en-GB" w:bidi="ar-SA"/>
          <w14:ligatures w14:val="standardContextual"/>
        </w:rPr>
        <w:tab/>
      </w:r>
      <w:r w:rsidRPr="00D243CB">
        <w:t>Release Information</w:t>
      </w:r>
      <w:r>
        <w:tab/>
      </w:r>
      <w:r>
        <w:fldChar w:fldCharType="begin"/>
      </w:r>
      <w:r>
        <w:instrText xml:space="preserve"> PAGEREF _Toc150156071 \h </w:instrText>
      </w:r>
      <w:r>
        <w:fldChar w:fldCharType="separate"/>
      </w:r>
      <w:r>
        <w:t>7</w:t>
      </w:r>
      <w:r>
        <w:fldChar w:fldCharType="end"/>
      </w:r>
    </w:p>
    <w:p w14:paraId="1BA22944" w14:textId="4B0B58B3"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1.3</w:t>
      </w:r>
      <w:r>
        <w:rPr>
          <w:rFonts w:cstheme="minorBidi"/>
          <w:b w:val="0"/>
          <w:kern w:val="2"/>
          <w:sz w:val="24"/>
          <w:szCs w:val="24"/>
          <w:lang w:val="en-GB" w:eastAsia="en-GB" w:bidi="ar-SA"/>
          <w14:ligatures w14:val="standardContextual"/>
        </w:rPr>
        <w:tab/>
      </w:r>
      <w:r w:rsidRPr="00D243CB">
        <w:t>References</w:t>
      </w:r>
      <w:r>
        <w:tab/>
      </w:r>
      <w:r>
        <w:fldChar w:fldCharType="begin"/>
      </w:r>
      <w:r>
        <w:instrText xml:space="preserve"> PAGEREF _Toc150156072 \h </w:instrText>
      </w:r>
      <w:r>
        <w:fldChar w:fldCharType="separate"/>
      </w:r>
      <w:r>
        <w:t>7</w:t>
      </w:r>
      <w:r>
        <w:fldChar w:fldCharType="end"/>
      </w:r>
    </w:p>
    <w:p w14:paraId="3715D7D4" w14:textId="2A59EC34"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1.4</w:t>
      </w:r>
      <w:r>
        <w:rPr>
          <w:rFonts w:cstheme="minorBidi"/>
          <w:b w:val="0"/>
          <w:kern w:val="2"/>
          <w:sz w:val="24"/>
          <w:szCs w:val="24"/>
          <w:lang w:val="en-GB" w:eastAsia="en-GB" w:bidi="ar-SA"/>
          <w14:ligatures w14:val="standardContextual"/>
        </w:rPr>
        <w:tab/>
      </w:r>
      <w:r w:rsidRPr="00D243CB">
        <w:t>Terms and Abbreviations</w:t>
      </w:r>
      <w:r>
        <w:tab/>
      </w:r>
      <w:r>
        <w:fldChar w:fldCharType="begin"/>
      </w:r>
      <w:r>
        <w:instrText xml:space="preserve"> PAGEREF _Toc150156073 \h </w:instrText>
      </w:r>
      <w:r>
        <w:fldChar w:fldCharType="separate"/>
      </w:r>
      <w:r>
        <w:t>9</w:t>
      </w:r>
      <w:r>
        <w:fldChar w:fldCharType="end"/>
      </w:r>
    </w:p>
    <w:p w14:paraId="5C05B219" w14:textId="0F0824D0"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1.5</w:t>
      </w:r>
      <w:r>
        <w:rPr>
          <w:rFonts w:cstheme="minorBidi"/>
          <w:b w:val="0"/>
          <w:kern w:val="2"/>
          <w:sz w:val="24"/>
          <w:szCs w:val="24"/>
          <w:lang w:val="en-GB" w:eastAsia="en-GB" w:bidi="ar-SA"/>
          <w14:ligatures w14:val="standardContextual"/>
        </w:rPr>
        <w:tab/>
      </w:r>
      <w:r w:rsidRPr="00D243CB">
        <w:t>Feedback</w:t>
      </w:r>
      <w:r>
        <w:tab/>
      </w:r>
      <w:r>
        <w:fldChar w:fldCharType="begin"/>
      </w:r>
      <w:r>
        <w:instrText xml:space="preserve"> PAGEREF _Toc150156074 \h </w:instrText>
      </w:r>
      <w:r>
        <w:fldChar w:fldCharType="separate"/>
      </w:r>
      <w:r>
        <w:t>11</w:t>
      </w:r>
      <w:r>
        <w:fldChar w:fldCharType="end"/>
      </w:r>
    </w:p>
    <w:p w14:paraId="618E55A7" w14:textId="10AD9339" w:rsidR="003112AD" w:rsidRDefault="003112AD">
      <w:pPr>
        <w:pStyle w:val="TOC1"/>
        <w:rPr>
          <w:rFonts w:cstheme="minorBidi"/>
          <w:b w:val="0"/>
          <w:kern w:val="2"/>
          <w:sz w:val="24"/>
          <w:szCs w:val="24"/>
          <w:lang w:val="en-GB" w:eastAsia="en-GB" w:bidi="ar-SA"/>
          <w14:ligatures w14:val="standardContextual"/>
        </w:rPr>
      </w:pPr>
      <w:r w:rsidRPr="00D243CB">
        <w:t>2</w:t>
      </w:r>
      <w:r>
        <w:rPr>
          <w:rFonts w:cstheme="minorBidi"/>
          <w:b w:val="0"/>
          <w:kern w:val="2"/>
          <w:sz w:val="24"/>
          <w:szCs w:val="24"/>
          <w:lang w:val="en-GB" w:eastAsia="en-GB" w:bidi="ar-SA"/>
          <w14:ligatures w14:val="standardContextual"/>
        </w:rPr>
        <w:tab/>
      </w:r>
      <w:r w:rsidRPr="00D243CB">
        <w:t>PSA Certified Overview</w:t>
      </w:r>
      <w:r>
        <w:tab/>
      </w:r>
      <w:r>
        <w:fldChar w:fldCharType="begin"/>
      </w:r>
      <w:r>
        <w:instrText xml:space="preserve"> PAGEREF _Toc150156075 \h </w:instrText>
      </w:r>
      <w:r>
        <w:fldChar w:fldCharType="separate"/>
      </w:r>
      <w:r>
        <w:t>12</w:t>
      </w:r>
      <w:r>
        <w:fldChar w:fldCharType="end"/>
      </w:r>
    </w:p>
    <w:p w14:paraId="2C78C914" w14:textId="68B27C4E"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2.1</w:t>
      </w:r>
      <w:r>
        <w:rPr>
          <w:rFonts w:cstheme="minorBidi"/>
          <w:b w:val="0"/>
          <w:kern w:val="2"/>
          <w:sz w:val="24"/>
          <w:szCs w:val="24"/>
          <w:lang w:val="en-GB" w:eastAsia="en-GB" w:bidi="ar-SA"/>
          <w14:ligatures w14:val="standardContextual"/>
        </w:rPr>
        <w:tab/>
      </w:r>
      <w:r w:rsidRPr="00D243CB">
        <w:t>PSA Overview</w:t>
      </w:r>
      <w:r>
        <w:tab/>
      </w:r>
      <w:r>
        <w:fldChar w:fldCharType="begin"/>
      </w:r>
      <w:r>
        <w:instrText xml:space="preserve"> PAGEREF _Toc150156076 \h </w:instrText>
      </w:r>
      <w:r>
        <w:fldChar w:fldCharType="separate"/>
      </w:r>
      <w:r>
        <w:t>12</w:t>
      </w:r>
      <w:r>
        <w:fldChar w:fldCharType="end"/>
      </w:r>
    </w:p>
    <w:p w14:paraId="30C6BCD6" w14:textId="4AE2BE43" w:rsidR="003112AD" w:rsidRDefault="003112AD">
      <w:pPr>
        <w:pStyle w:val="TOC3"/>
        <w:tabs>
          <w:tab w:val="left" w:pos="1985"/>
        </w:tabs>
        <w:rPr>
          <w:kern w:val="2"/>
          <w:sz w:val="24"/>
          <w:szCs w:val="24"/>
          <w:lang w:val="en-GB" w:eastAsia="en-GB" w:bidi="ar-SA"/>
          <w14:ligatures w14:val="standardContextual"/>
        </w:rPr>
      </w:pPr>
      <w:r>
        <w:t>2.1.1</w:t>
      </w:r>
      <w:r>
        <w:rPr>
          <w:kern w:val="2"/>
          <w:sz w:val="24"/>
          <w:szCs w:val="24"/>
          <w:lang w:val="en-GB" w:eastAsia="en-GB" w:bidi="ar-SA"/>
          <w14:ligatures w14:val="standardContextual"/>
        </w:rPr>
        <w:tab/>
      </w:r>
      <w:r>
        <w:t>PSA Certified</w:t>
      </w:r>
      <w:r>
        <w:tab/>
      </w:r>
      <w:r>
        <w:fldChar w:fldCharType="begin"/>
      </w:r>
      <w:r>
        <w:instrText xml:space="preserve"> PAGEREF _Toc150156077 \h </w:instrText>
      </w:r>
      <w:r>
        <w:fldChar w:fldCharType="separate"/>
      </w:r>
      <w:r>
        <w:t>12</w:t>
      </w:r>
      <w:r>
        <w:fldChar w:fldCharType="end"/>
      </w:r>
    </w:p>
    <w:p w14:paraId="53473CE6" w14:textId="035CFF31" w:rsidR="003112AD" w:rsidRDefault="003112AD">
      <w:pPr>
        <w:pStyle w:val="TOC3"/>
        <w:tabs>
          <w:tab w:val="left" w:pos="1985"/>
        </w:tabs>
        <w:rPr>
          <w:kern w:val="2"/>
          <w:sz w:val="24"/>
          <w:szCs w:val="24"/>
          <w:lang w:val="en-GB" w:eastAsia="en-GB" w:bidi="ar-SA"/>
          <w14:ligatures w14:val="standardContextual"/>
        </w:rPr>
      </w:pPr>
      <w:r>
        <w:t>2.1.2</w:t>
      </w:r>
      <w:r>
        <w:rPr>
          <w:kern w:val="2"/>
          <w:sz w:val="24"/>
          <w:szCs w:val="24"/>
          <w:lang w:val="en-GB" w:eastAsia="en-GB" w:bidi="ar-SA"/>
          <w14:ligatures w14:val="standardContextual"/>
        </w:rPr>
        <w:tab/>
      </w:r>
      <w:r>
        <w:t>PSA Certified API Certification</w:t>
      </w:r>
      <w:r>
        <w:tab/>
      </w:r>
      <w:r>
        <w:fldChar w:fldCharType="begin"/>
      </w:r>
      <w:r>
        <w:instrText xml:space="preserve"> PAGEREF _Toc150156078 \h </w:instrText>
      </w:r>
      <w:r>
        <w:fldChar w:fldCharType="separate"/>
      </w:r>
      <w:r>
        <w:t>12</w:t>
      </w:r>
      <w:r>
        <w:fldChar w:fldCharType="end"/>
      </w:r>
    </w:p>
    <w:p w14:paraId="6EF8379E" w14:textId="052D3784"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2.2</w:t>
      </w:r>
      <w:r>
        <w:rPr>
          <w:rFonts w:cstheme="minorBidi"/>
          <w:b w:val="0"/>
          <w:kern w:val="2"/>
          <w:sz w:val="24"/>
          <w:szCs w:val="24"/>
          <w:lang w:val="en-GB" w:eastAsia="en-GB" w:bidi="ar-SA"/>
          <w14:ligatures w14:val="standardContextual"/>
        </w:rPr>
        <w:tab/>
      </w:r>
      <w:r w:rsidRPr="00D243CB">
        <w:t>Scope for Security Evaluation</w:t>
      </w:r>
      <w:r>
        <w:tab/>
      </w:r>
      <w:r>
        <w:fldChar w:fldCharType="begin"/>
      </w:r>
      <w:r>
        <w:instrText xml:space="preserve"> PAGEREF _Toc150156079 \h </w:instrText>
      </w:r>
      <w:r>
        <w:fldChar w:fldCharType="separate"/>
      </w:r>
      <w:r>
        <w:t>12</w:t>
      </w:r>
      <w:r>
        <w:fldChar w:fldCharType="end"/>
      </w:r>
    </w:p>
    <w:p w14:paraId="437A9019" w14:textId="7F1FB3A3"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2.3</w:t>
      </w:r>
      <w:r>
        <w:rPr>
          <w:rFonts w:cstheme="minorBidi"/>
          <w:b w:val="0"/>
          <w:kern w:val="2"/>
          <w:sz w:val="24"/>
          <w:szCs w:val="24"/>
          <w:lang w:val="en-GB" w:eastAsia="en-GB" w:bidi="ar-SA"/>
          <w14:ligatures w14:val="standardContextual"/>
        </w:rPr>
        <w:tab/>
      </w:r>
      <w:r w:rsidRPr="00D243CB">
        <w:t>Roles for PSA Certified Level 1</w:t>
      </w:r>
      <w:r>
        <w:tab/>
      </w:r>
      <w:r>
        <w:fldChar w:fldCharType="begin"/>
      </w:r>
      <w:r>
        <w:instrText xml:space="preserve"> PAGEREF _Toc150156080 \h </w:instrText>
      </w:r>
      <w:r>
        <w:fldChar w:fldCharType="separate"/>
      </w:r>
      <w:r>
        <w:t>14</w:t>
      </w:r>
      <w:r>
        <w:fldChar w:fldCharType="end"/>
      </w:r>
    </w:p>
    <w:p w14:paraId="4FF6F7E8" w14:textId="0D062CF4"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2.4</w:t>
      </w:r>
      <w:r>
        <w:rPr>
          <w:rFonts w:cstheme="minorBidi"/>
          <w:b w:val="0"/>
          <w:kern w:val="2"/>
          <w:sz w:val="24"/>
          <w:szCs w:val="24"/>
          <w:lang w:val="en-GB" w:eastAsia="en-GB" w:bidi="ar-SA"/>
          <w14:ligatures w14:val="standardContextual"/>
        </w:rPr>
        <w:tab/>
      </w:r>
      <w:r w:rsidRPr="00D243CB">
        <w:t>Options for Evaluation and Layer Composition</w:t>
      </w:r>
      <w:r>
        <w:tab/>
      </w:r>
      <w:r>
        <w:fldChar w:fldCharType="begin"/>
      </w:r>
      <w:r>
        <w:instrText xml:space="preserve"> PAGEREF _Toc150156081 \h </w:instrText>
      </w:r>
      <w:r>
        <w:fldChar w:fldCharType="separate"/>
      </w:r>
      <w:r>
        <w:t>14</w:t>
      </w:r>
      <w:r>
        <w:fldChar w:fldCharType="end"/>
      </w:r>
    </w:p>
    <w:p w14:paraId="50915D8A" w14:textId="5A74BA22" w:rsidR="003112AD" w:rsidRDefault="003112AD">
      <w:pPr>
        <w:pStyle w:val="TOC3"/>
        <w:tabs>
          <w:tab w:val="left" w:pos="1985"/>
        </w:tabs>
        <w:rPr>
          <w:kern w:val="2"/>
          <w:sz w:val="24"/>
          <w:szCs w:val="24"/>
          <w:lang w:val="en-GB" w:eastAsia="en-GB" w:bidi="ar-SA"/>
          <w14:ligatures w14:val="standardContextual"/>
        </w:rPr>
      </w:pPr>
      <w:r w:rsidRPr="00D243CB">
        <w:t>2.4.1</w:t>
      </w:r>
      <w:r>
        <w:rPr>
          <w:kern w:val="2"/>
          <w:sz w:val="24"/>
          <w:szCs w:val="24"/>
          <w:lang w:val="en-GB" w:eastAsia="en-GB" w:bidi="ar-SA"/>
          <w14:ligatures w14:val="standardContextual"/>
        </w:rPr>
        <w:tab/>
      </w:r>
      <w:r w:rsidRPr="00D243CB">
        <w:t>Options for submission directly to the PSA Certification Body</w:t>
      </w:r>
      <w:r>
        <w:tab/>
      </w:r>
      <w:r>
        <w:fldChar w:fldCharType="begin"/>
      </w:r>
      <w:r>
        <w:instrText xml:space="preserve"> PAGEREF _Toc150156082 \h </w:instrText>
      </w:r>
      <w:r>
        <w:fldChar w:fldCharType="separate"/>
      </w:r>
      <w:r>
        <w:t>15</w:t>
      </w:r>
      <w:r>
        <w:fldChar w:fldCharType="end"/>
      </w:r>
    </w:p>
    <w:p w14:paraId="73BE644D" w14:textId="381FD5D0" w:rsidR="003112AD" w:rsidRDefault="003112AD">
      <w:pPr>
        <w:pStyle w:val="TOC3"/>
        <w:tabs>
          <w:tab w:val="left" w:pos="1985"/>
        </w:tabs>
        <w:rPr>
          <w:kern w:val="2"/>
          <w:sz w:val="24"/>
          <w:szCs w:val="24"/>
          <w:lang w:val="en-GB" w:eastAsia="en-GB" w:bidi="ar-SA"/>
          <w14:ligatures w14:val="standardContextual"/>
        </w:rPr>
      </w:pPr>
      <w:r w:rsidRPr="00D243CB">
        <w:rPr>
          <w:rFonts w:cstheme="minorHAnsi"/>
        </w:rPr>
        <w:t>2.4.2</w:t>
      </w:r>
      <w:r>
        <w:rPr>
          <w:kern w:val="2"/>
          <w:sz w:val="24"/>
          <w:szCs w:val="24"/>
          <w:lang w:val="en-GB" w:eastAsia="en-GB" w:bidi="ar-SA"/>
          <w14:ligatures w14:val="standardContextual"/>
        </w:rPr>
        <w:tab/>
      </w:r>
      <w:r w:rsidRPr="00D243CB">
        <w:t>Valid Alternative PSA Certified Chips</w:t>
      </w:r>
      <w:r>
        <w:tab/>
      </w:r>
      <w:r>
        <w:fldChar w:fldCharType="begin"/>
      </w:r>
      <w:r>
        <w:instrText xml:space="preserve"> PAGEREF _Toc150156083 \h </w:instrText>
      </w:r>
      <w:r>
        <w:fldChar w:fldCharType="separate"/>
      </w:r>
      <w:r>
        <w:t>15</w:t>
      </w:r>
      <w:r>
        <w:fldChar w:fldCharType="end"/>
      </w:r>
    </w:p>
    <w:p w14:paraId="6A1AD0C3" w14:textId="53B0410C"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2.5</w:t>
      </w:r>
      <w:r>
        <w:rPr>
          <w:rFonts w:cstheme="minorBidi"/>
          <w:b w:val="0"/>
          <w:kern w:val="2"/>
          <w:sz w:val="24"/>
          <w:szCs w:val="24"/>
          <w:lang w:val="en-GB" w:eastAsia="en-GB" w:bidi="ar-SA"/>
          <w14:ligatures w14:val="standardContextual"/>
        </w:rPr>
        <w:tab/>
      </w:r>
      <w:r w:rsidRPr="00D243CB">
        <w:t>Process for PSA Certified Level 1</w:t>
      </w:r>
      <w:r>
        <w:tab/>
      </w:r>
      <w:r>
        <w:fldChar w:fldCharType="begin"/>
      </w:r>
      <w:r>
        <w:instrText xml:space="preserve"> PAGEREF _Toc150156084 \h </w:instrText>
      </w:r>
      <w:r>
        <w:fldChar w:fldCharType="separate"/>
      </w:r>
      <w:r>
        <w:t>16</w:t>
      </w:r>
      <w:r>
        <w:fldChar w:fldCharType="end"/>
      </w:r>
    </w:p>
    <w:p w14:paraId="21C7AD2C" w14:textId="72284484"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2.6</w:t>
      </w:r>
      <w:r>
        <w:rPr>
          <w:rFonts w:cstheme="minorBidi"/>
          <w:b w:val="0"/>
          <w:kern w:val="2"/>
          <w:sz w:val="24"/>
          <w:szCs w:val="24"/>
          <w:lang w:val="en-GB" w:eastAsia="en-GB" w:bidi="ar-SA"/>
          <w14:ligatures w14:val="standardContextual"/>
        </w:rPr>
        <w:tab/>
      </w:r>
      <w:r w:rsidRPr="00D243CB">
        <w:t>Operational Environment Assumptions</w:t>
      </w:r>
      <w:r>
        <w:tab/>
      </w:r>
      <w:r>
        <w:fldChar w:fldCharType="begin"/>
      </w:r>
      <w:r>
        <w:instrText xml:space="preserve"> PAGEREF _Toc150156085 \h </w:instrText>
      </w:r>
      <w:r>
        <w:fldChar w:fldCharType="separate"/>
      </w:r>
      <w:r>
        <w:t>17</w:t>
      </w:r>
      <w:r>
        <w:fldChar w:fldCharType="end"/>
      </w:r>
    </w:p>
    <w:p w14:paraId="044B2CC8" w14:textId="4DD9F02D" w:rsidR="003112AD" w:rsidRDefault="003112AD">
      <w:pPr>
        <w:pStyle w:val="TOC1"/>
        <w:rPr>
          <w:rFonts w:cstheme="minorBidi"/>
          <w:b w:val="0"/>
          <w:kern w:val="2"/>
          <w:sz w:val="24"/>
          <w:szCs w:val="24"/>
          <w:lang w:val="en-GB" w:eastAsia="en-GB" w:bidi="ar-SA"/>
          <w14:ligatures w14:val="standardContextual"/>
        </w:rPr>
      </w:pPr>
      <w:r w:rsidRPr="00D243CB">
        <w:t>3</w:t>
      </w:r>
      <w:r>
        <w:rPr>
          <w:rFonts w:cstheme="minorBidi"/>
          <w:b w:val="0"/>
          <w:kern w:val="2"/>
          <w:sz w:val="24"/>
          <w:szCs w:val="24"/>
          <w:lang w:val="en-GB" w:eastAsia="en-GB" w:bidi="ar-SA"/>
          <w14:ligatures w14:val="standardContextual"/>
        </w:rPr>
        <w:tab/>
      </w:r>
      <w:r w:rsidRPr="00D243CB">
        <w:t>Assessment Information</w:t>
      </w:r>
      <w:r>
        <w:tab/>
      </w:r>
      <w:r>
        <w:fldChar w:fldCharType="begin"/>
      </w:r>
      <w:r>
        <w:instrText xml:space="preserve"> PAGEREF _Toc150156086 \h </w:instrText>
      </w:r>
      <w:r>
        <w:fldChar w:fldCharType="separate"/>
      </w:r>
      <w:r>
        <w:t>18</w:t>
      </w:r>
      <w:r>
        <w:fldChar w:fldCharType="end"/>
      </w:r>
    </w:p>
    <w:p w14:paraId="5301A62F" w14:textId="5CC15DB2"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3.1</w:t>
      </w:r>
      <w:r>
        <w:rPr>
          <w:rFonts w:cstheme="minorBidi"/>
          <w:b w:val="0"/>
          <w:kern w:val="2"/>
          <w:sz w:val="24"/>
          <w:szCs w:val="24"/>
          <w:lang w:val="en-GB" w:eastAsia="en-GB" w:bidi="ar-SA"/>
          <w14:ligatures w14:val="standardContextual"/>
        </w:rPr>
        <w:tab/>
      </w:r>
      <w:r w:rsidRPr="00D243CB">
        <w:t>Contact</w:t>
      </w:r>
      <w:r>
        <w:tab/>
      </w:r>
      <w:r>
        <w:fldChar w:fldCharType="begin"/>
      </w:r>
      <w:r>
        <w:instrText xml:space="preserve"> PAGEREF _Toc150156087 \h </w:instrText>
      </w:r>
      <w:r>
        <w:fldChar w:fldCharType="separate"/>
      </w:r>
      <w:r>
        <w:t>18</w:t>
      </w:r>
      <w:r>
        <w:fldChar w:fldCharType="end"/>
      </w:r>
    </w:p>
    <w:p w14:paraId="01513564" w14:textId="67E6F2A2"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3.2</w:t>
      </w:r>
      <w:r>
        <w:rPr>
          <w:rFonts w:cstheme="minorBidi"/>
          <w:b w:val="0"/>
          <w:kern w:val="2"/>
          <w:sz w:val="24"/>
          <w:szCs w:val="24"/>
          <w:lang w:val="en-GB" w:eastAsia="en-GB" w:bidi="ar-SA"/>
          <w14:ligatures w14:val="standardContextual"/>
        </w:rPr>
        <w:tab/>
      </w:r>
      <w:r w:rsidRPr="00D243CB">
        <w:t>Scope of Evaluation</w:t>
      </w:r>
      <w:r>
        <w:tab/>
      </w:r>
      <w:r>
        <w:fldChar w:fldCharType="begin"/>
      </w:r>
      <w:r>
        <w:instrText xml:space="preserve"> PAGEREF _Toc150156088 \h </w:instrText>
      </w:r>
      <w:r>
        <w:fldChar w:fldCharType="separate"/>
      </w:r>
      <w:r>
        <w:t>18</w:t>
      </w:r>
      <w:r>
        <w:fldChar w:fldCharType="end"/>
      </w:r>
    </w:p>
    <w:p w14:paraId="2379E86A" w14:textId="40A8B16B"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3.3</w:t>
      </w:r>
      <w:r>
        <w:rPr>
          <w:rFonts w:cstheme="minorBidi"/>
          <w:b w:val="0"/>
          <w:kern w:val="2"/>
          <w:sz w:val="24"/>
          <w:szCs w:val="24"/>
          <w:lang w:val="en-GB" w:eastAsia="en-GB" w:bidi="ar-SA"/>
          <w14:ligatures w14:val="standardContextual"/>
        </w:rPr>
        <w:tab/>
      </w:r>
      <w:r w:rsidRPr="00D243CB">
        <w:t>Product Reference</w:t>
      </w:r>
      <w:r>
        <w:tab/>
      </w:r>
      <w:r>
        <w:fldChar w:fldCharType="begin"/>
      </w:r>
      <w:r>
        <w:instrText xml:space="preserve"> PAGEREF _Toc150156089 \h </w:instrText>
      </w:r>
      <w:r>
        <w:fldChar w:fldCharType="separate"/>
      </w:r>
      <w:r>
        <w:t>19</w:t>
      </w:r>
      <w:r>
        <w:fldChar w:fldCharType="end"/>
      </w:r>
    </w:p>
    <w:p w14:paraId="16D5EEFF" w14:textId="5E841087"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3.4</w:t>
      </w:r>
      <w:r>
        <w:rPr>
          <w:rFonts w:cstheme="minorBidi"/>
          <w:b w:val="0"/>
          <w:kern w:val="2"/>
          <w:sz w:val="24"/>
          <w:szCs w:val="24"/>
          <w:lang w:val="en-GB" w:eastAsia="en-GB" w:bidi="ar-SA"/>
          <w14:ligatures w14:val="standardContextual"/>
        </w:rPr>
        <w:tab/>
      </w:r>
      <w:r w:rsidRPr="00D243CB">
        <w:t>Device Product Description</w:t>
      </w:r>
      <w:r>
        <w:tab/>
      </w:r>
      <w:r>
        <w:fldChar w:fldCharType="begin"/>
      </w:r>
      <w:r>
        <w:instrText xml:space="preserve"> PAGEREF _Toc150156090 \h </w:instrText>
      </w:r>
      <w:r>
        <w:fldChar w:fldCharType="separate"/>
      </w:r>
      <w:r>
        <w:t>20</w:t>
      </w:r>
      <w:r>
        <w:fldChar w:fldCharType="end"/>
      </w:r>
    </w:p>
    <w:p w14:paraId="283E6C5D" w14:textId="0916C61E"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3.5</w:t>
      </w:r>
      <w:r>
        <w:rPr>
          <w:rFonts w:cstheme="minorBidi"/>
          <w:b w:val="0"/>
          <w:kern w:val="2"/>
          <w:sz w:val="24"/>
          <w:szCs w:val="24"/>
          <w:lang w:val="en-GB" w:eastAsia="en-GB" w:bidi="ar-SA"/>
          <w14:ligatures w14:val="standardContextual"/>
        </w:rPr>
        <w:tab/>
      </w:r>
      <w:r w:rsidRPr="00D243CB">
        <w:t>PSA RoT Implementation</w:t>
      </w:r>
      <w:r>
        <w:tab/>
      </w:r>
      <w:r>
        <w:fldChar w:fldCharType="begin"/>
      </w:r>
      <w:r>
        <w:instrText xml:space="preserve"> PAGEREF _Toc150156091 \h </w:instrText>
      </w:r>
      <w:r>
        <w:fldChar w:fldCharType="separate"/>
      </w:r>
      <w:r>
        <w:t>20</w:t>
      </w:r>
      <w:r>
        <w:fldChar w:fldCharType="end"/>
      </w:r>
    </w:p>
    <w:p w14:paraId="7DD0050F" w14:textId="5C04B41E"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3.6</w:t>
      </w:r>
      <w:r>
        <w:rPr>
          <w:rFonts w:cstheme="minorBidi"/>
          <w:b w:val="0"/>
          <w:kern w:val="2"/>
          <w:sz w:val="24"/>
          <w:szCs w:val="24"/>
          <w:lang w:val="en-GB" w:eastAsia="en-GB" w:bidi="ar-SA"/>
          <w14:ligatures w14:val="standardContextual"/>
        </w:rPr>
        <w:tab/>
      </w:r>
      <w:r w:rsidRPr="00D243CB">
        <w:t>Declaration for new questionnaire</w:t>
      </w:r>
      <w:r>
        <w:tab/>
      </w:r>
      <w:r>
        <w:fldChar w:fldCharType="begin"/>
      </w:r>
      <w:r>
        <w:instrText xml:space="preserve"> PAGEREF _Toc150156092 \h </w:instrText>
      </w:r>
      <w:r>
        <w:fldChar w:fldCharType="separate"/>
      </w:r>
      <w:r>
        <w:t>21</w:t>
      </w:r>
      <w:r>
        <w:fldChar w:fldCharType="end"/>
      </w:r>
    </w:p>
    <w:p w14:paraId="305F0DC5" w14:textId="0417E486"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3.7</w:t>
      </w:r>
      <w:r>
        <w:rPr>
          <w:rFonts w:cstheme="minorBidi"/>
          <w:b w:val="0"/>
          <w:kern w:val="2"/>
          <w:sz w:val="24"/>
          <w:szCs w:val="24"/>
          <w:lang w:val="en-GB" w:eastAsia="en-GB" w:bidi="ar-SA"/>
          <w14:ligatures w14:val="standardContextual"/>
        </w:rPr>
        <w:tab/>
      </w:r>
      <w:r w:rsidRPr="00D243CB">
        <w:t>Declaration for reuse of an existing questionnaire</w:t>
      </w:r>
      <w:r>
        <w:tab/>
      </w:r>
      <w:r>
        <w:fldChar w:fldCharType="begin"/>
      </w:r>
      <w:r>
        <w:instrText xml:space="preserve"> PAGEREF _Toc150156093 \h </w:instrText>
      </w:r>
      <w:r>
        <w:fldChar w:fldCharType="separate"/>
      </w:r>
      <w:r>
        <w:t>21</w:t>
      </w:r>
      <w:r>
        <w:fldChar w:fldCharType="end"/>
      </w:r>
    </w:p>
    <w:p w14:paraId="499FFD48" w14:textId="5025AA7B"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3.8</w:t>
      </w:r>
      <w:r>
        <w:rPr>
          <w:rFonts w:cstheme="minorBidi"/>
          <w:b w:val="0"/>
          <w:kern w:val="2"/>
          <w:sz w:val="24"/>
          <w:szCs w:val="24"/>
          <w:lang w:val="en-GB" w:eastAsia="en-GB" w:bidi="ar-SA"/>
          <w14:ligatures w14:val="standardContextual"/>
        </w:rPr>
        <w:tab/>
      </w:r>
      <w:r w:rsidRPr="00D243CB">
        <w:t>Declaration of conformance for a Device level certificate</w:t>
      </w:r>
      <w:r>
        <w:tab/>
      </w:r>
      <w:r>
        <w:fldChar w:fldCharType="begin"/>
      </w:r>
      <w:r>
        <w:instrText xml:space="preserve"> PAGEREF _Toc150156094 \h </w:instrText>
      </w:r>
      <w:r>
        <w:fldChar w:fldCharType="separate"/>
      </w:r>
      <w:r>
        <w:t>22</w:t>
      </w:r>
      <w:r>
        <w:fldChar w:fldCharType="end"/>
      </w:r>
    </w:p>
    <w:p w14:paraId="19C48E46" w14:textId="4E824C0D" w:rsidR="003112AD" w:rsidRDefault="003112AD">
      <w:pPr>
        <w:pStyle w:val="TOC1"/>
        <w:rPr>
          <w:rFonts w:cstheme="minorBidi"/>
          <w:b w:val="0"/>
          <w:kern w:val="2"/>
          <w:sz w:val="24"/>
          <w:szCs w:val="24"/>
          <w:lang w:val="en-GB" w:eastAsia="en-GB" w:bidi="ar-SA"/>
          <w14:ligatures w14:val="standardContextual"/>
        </w:rPr>
      </w:pPr>
      <w:r w:rsidRPr="00D243CB">
        <w:t>4</w:t>
      </w:r>
      <w:r>
        <w:rPr>
          <w:rFonts w:cstheme="minorBidi"/>
          <w:b w:val="0"/>
          <w:kern w:val="2"/>
          <w:sz w:val="24"/>
          <w:szCs w:val="24"/>
          <w:lang w:val="en-GB" w:eastAsia="en-GB" w:bidi="ar-SA"/>
          <w14:ligatures w14:val="standardContextual"/>
        </w:rPr>
        <w:tab/>
      </w:r>
      <w:r w:rsidRPr="00D243CB">
        <w:t>Chip Assessment Questionnaire</w:t>
      </w:r>
      <w:r>
        <w:tab/>
      </w:r>
      <w:r>
        <w:fldChar w:fldCharType="begin"/>
      </w:r>
      <w:r>
        <w:instrText xml:space="preserve"> PAGEREF _Toc150156095 \h </w:instrText>
      </w:r>
      <w:r>
        <w:fldChar w:fldCharType="separate"/>
      </w:r>
      <w:r>
        <w:t>23</w:t>
      </w:r>
      <w:r>
        <w:fldChar w:fldCharType="end"/>
      </w:r>
    </w:p>
    <w:p w14:paraId="2492C21D" w14:textId="6C4566D1"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4.1</w:t>
      </w:r>
      <w:r>
        <w:rPr>
          <w:rFonts w:cstheme="minorBidi"/>
          <w:b w:val="0"/>
          <w:kern w:val="2"/>
          <w:sz w:val="24"/>
          <w:szCs w:val="24"/>
          <w:lang w:val="en-GB" w:eastAsia="en-GB" w:bidi="ar-SA"/>
          <w14:ligatures w14:val="standardContextual"/>
        </w:rPr>
        <w:tab/>
      </w:r>
      <w:r w:rsidRPr="00D243CB">
        <w:t>Immutable Platform Root of Trust</w:t>
      </w:r>
      <w:r>
        <w:tab/>
      </w:r>
      <w:r>
        <w:fldChar w:fldCharType="begin"/>
      </w:r>
      <w:r>
        <w:instrText xml:space="preserve"> PAGEREF _Toc150156096 \h </w:instrText>
      </w:r>
      <w:r>
        <w:fldChar w:fldCharType="separate"/>
      </w:r>
      <w:r>
        <w:t>23</w:t>
      </w:r>
      <w:r>
        <w:fldChar w:fldCharType="end"/>
      </w:r>
    </w:p>
    <w:p w14:paraId="2D2D8C3B" w14:textId="6C969A8A"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4.2</w:t>
      </w:r>
      <w:r>
        <w:rPr>
          <w:rFonts w:cstheme="minorBidi"/>
          <w:b w:val="0"/>
          <w:kern w:val="2"/>
          <w:sz w:val="24"/>
          <w:szCs w:val="24"/>
          <w:lang w:val="en-GB" w:eastAsia="en-GB" w:bidi="ar-SA"/>
          <w14:ligatures w14:val="standardContextual"/>
        </w:rPr>
        <w:tab/>
      </w:r>
      <w:r w:rsidRPr="00D243CB">
        <w:t>PSA RoT</w:t>
      </w:r>
      <w:r>
        <w:tab/>
      </w:r>
      <w:r>
        <w:fldChar w:fldCharType="begin"/>
      </w:r>
      <w:r>
        <w:instrText xml:space="preserve"> PAGEREF _Toc150156097 \h </w:instrText>
      </w:r>
      <w:r>
        <w:fldChar w:fldCharType="separate"/>
      </w:r>
      <w:r>
        <w:t>25</w:t>
      </w:r>
      <w:r>
        <w:fldChar w:fldCharType="end"/>
      </w:r>
    </w:p>
    <w:p w14:paraId="47698807" w14:textId="57BD5308" w:rsidR="003112AD" w:rsidRDefault="003112AD">
      <w:pPr>
        <w:pStyle w:val="TOC1"/>
        <w:rPr>
          <w:rFonts w:cstheme="minorBidi"/>
          <w:b w:val="0"/>
          <w:kern w:val="2"/>
          <w:sz w:val="24"/>
          <w:szCs w:val="24"/>
          <w:lang w:val="en-GB" w:eastAsia="en-GB" w:bidi="ar-SA"/>
          <w14:ligatures w14:val="standardContextual"/>
        </w:rPr>
      </w:pPr>
      <w:r w:rsidRPr="00D243CB">
        <w:lastRenderedPageBreak/>
        <w:t>5</w:t>
      </w:r>
      <w:r>
        <w:rPr>
          <w:rFonts w:cstheme="minorBidi"/>
          <w:b w:val="0"/>
          <w:kern w:val="2"/>
          <w:sz w:val="24"/>
          <w:szCs w:val="24"/>
          <w:lang w:val="en-GB" w:eastAsia="en-GB" w:bidi="ar-SA"/>
          <w14:ligatures w14:val="standardContextual"/>
        </w:rPr>
        <w:tab/>
      </w:r>
      <w:r w:rsidRPr="00D243CB">
        <w:t>System Software Assessment Questionnaire</w:t>
      </w:r>
      <w:r>
        <w:tab/>
      </w:r>
      <w:r>
        <w:fldChar w:fldCharType="begin"/>
      </w:r>
      <w:r>
        <w:instrText xml:space="preserve"> PAGEREF _Toc150156098 \h </w:instrText>
      </w:r>
      <w:r>
        <w:fldChar w:fldCharType="separate"/>
      </w:r>
      <w:r>
        <w:t>27</w:t>
      </w:r>
      <w:r>
        <w:fldChar w:fldCharType="end"/>
      </w:r>
    </w:p>
    <w:p w14:paraId="36945128" w14:textId="6A52D3B7"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5.1</w:t>
      </w:r>
      <w:r>
        <w:rPr>
          <w:rFonts w:cstheme="minorBidi"/>
          <w:b w:val="0"/>
          <w:kern w:val="2"/>
          <w:sz w:val="24"/>
          <w:szCs w:val="24"/>
          <w:lang w:val="en-GB" w:eastAsia="en-GB" w:bidi="ar-SA"/>
          <w14:ligatures w14:val="standardContextual"/>
        </w:rPr>
        <w:tab/>
      </w:r>
      <w:r w:rsidRPr="00D243CB">
        <w:t>Code Integrity</w:t>
      </w:r>
      <w:r>
        <w:tab/>
      </w:r>
      <w:r>
        <w:fldChar w:fldCharType="begin"/>
      </w:r>
      <w:r>
        <w:instrText xml:space="preserve"> PAGEREF _Toc150156099 \h </w:instrText>
      </w:r>
      <w:r>
        <w:fldChar w:fldCharType="separate"/>
      </w:r>
      <w:r>
        <w:t>27</w:t>
      </w:r>
      <w:r>
        <w:fldChar w:fldCharType="end"/>
      </w:r>
    </w:p>
    <w:p w14:paraId="72FA327C" w14:textId="57687D9A"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5.2</w:t>
      </w:r>
      <w:r>
        <w:rPr>
          <w:rFonts w:cstheme="minorBidi"/>
          <w:b w:val="0"/>
          <w:kern w:val="2"/>
          <w:sz w:val="24"/>
          <w:szCs w:val="24"/>
          <w:lang w:val="en-GB" w:eastAsia="en-GB" w:bidi="ar-SA"/>
          <w14:ligatures w14:val="standardContextual"/>
        </w:rPr>
        <w:tab/>
      </w:r>
      <w:r w:rsidRPr="00D243CB">
        <w:t>Data Assets</w:t>
      </w:r>
      <w:r>
        <w:tab/>
      </w:r>
      <w:r>
        <w:fldChar w:fldCharType="begin"/>
      </w:r>
      <w:r>
        <w:instrText xml:space="preserve"> PAGEREF _Toc150156100 \h </w:instrText>
      </w:r>
      <w:r>
        <w:fldChar w:fldCharType="separate"/>
      </w:r>
      <w:r>
        <w:t>28</w:t>
      </w:r>
      <w:r>
        <w:fldChar w:fldCharType="end"/>
      </w:r>
    </w:p>
    <w:p w14:paraId="036FBFC7" w14:textId="594E2F49"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5.3</w:t>
      </w:r>
      <w:r>
        <w:rPr>
          <w:rFonts w:cstheme="minorBidi"/>
          <w:b w:val="0"/>
          <w:kern w:val="2"/>
          <w:sz w:val="24"/>
          <w:szCs w:val="24"/>
          <w:lang w:val="en-GB" w:eastAsia="en-GB" w:bidi="ar-SA"/>
          <w14:ligatures w14:val="standardContextual"/>
        </w:rPr>
        <w:tab/>
      </w:r>
      <w:r w:rsidRPr="00D243CB">
        <w:t>Communication</w:t>
      </w:r>
      <w:r>
        <w:tab/>
      </w:r>
      <w:r>
        <w:fldChar w:fldCharType="begin"/>
      </w:r>
      <w:r>
        <w:instrText xml:space="preserve"> PAGEREF _Toc150156101 \h </w:instrText>
      </w:r>
      <w:r>
        <w:fldChar w:fldCharType="separate"/>
      </w:r>
      <w:r>
        <w:t>29</w:t>
      </w:r>
      <w:r>
        <w:fldChar w:fldCharType="end"/>
      </w:r>
    </w:p>
    <w:p w14:paraId="711CEB04" w14:textId="206AA908"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5.4</w:t>
      </w:r>
      <w:r>
        <w:rPr>
          <w:rFonts w:cstheme="minorBidi"/>
          <w:b w:val="0"/>
          <w:kern w:val="2"/>
          <w:sz w:val="24"/>
          <w:szCs w:val="24"/>
          <w:lang w:val="en-GB" w:eastAsia="en-GB" w:bidi="ar-SA"/>
          <w14:ligatures w14:val="standardContextual"/>
        </w:rPr>
        <w:tab/>
      </w:r>
      <w:r w:rsidRPr="00D243CB">
        <w:t>Hardening</w:t>
      </w:r>
      <w:r>
        <w:tab/>
      </w:r>
      <w:r>
        <w:fldChar w:fldCharType="begin"/>
      </w:r>
      <w:r>
        <w:instrText xml:space="preserve"> PAGEREF _Toc150156102 \h </w:instrText>
      </w:r>
      <w:r>
        <w:fldChar w:fldCharType="separate"/>
      </w:r>
      <w:r>
        <w:t>30</w:t>
      </w:r>
      <w:r>
        <w:fldChar w:fldCharType="end"/>
      </w:r>
    </w:p>
    <w:p w14:paraId="7D70DB5B" w14:textId="415EB063"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5.5</w:t>
      </w:r>
      <w:r>
        <w:rPr>
          <w:rFonts w:cstheme="minorBidi"/>
          <w:b w:val="0"/>
          <w:kern w:val="2"/>
          <w:sz w:val="24"/>
          <w:szCs w:val="24"/>
          <w:lang w:val="en-GB" w:eastAsia="en-GB" w:bidi="ar-SA"/>
          <w14:ligatures w14:val="standardContextual"/>
        </w:rPr>
        <w:tab/>
      </w:r>
      <w:r w:rsidRPr="00D243CB">
        <w:t>Passwords and Critical Security Parameters</w:t>
      </w:r>
      <w:r>
        <w:tab/>
      </w:r>
      <w:r>
        <w:fldChar w:fldCharType="begin"/>
      </w:r>
      <w:r>
        <w:instrText xml:space="preserve"> PAGEREF _Toc150156103 \h </w:instrText>
      </w:r>
      <w:r>
        <w:fldChar w:fldCharType="separate"/>
      </w:r>
      <w:r>
        <w:t>32</w:t>
      </w:r>
      <w:r>
        <w:fldChar w:fldCharType="end"/>
      </w:r>
    </w:p>
    <w:p w14:paraId="6D9C2944" w14:textId="0C7B3663"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5.6</w:t>
      </w:r>
      <w:r>
        <w:rPr>
          <w:rFonts w:cstheme="minorBidi"/>
          <w:b w:val="0"/>
          <w:kern w:val="2"/>
          <w:sz w:val="24"/>
          <w:szCs w:val="24"/>
          <w:lang w:val="en-GB" w:eastAsia="en-GB" w:bidi="ar-SA"/>
          <w14:ligatures w14:val="standardContextual"/>
        </w:rPr>
        <w:tab/>
      </w:r>
      <w:r w:rsidRPr="00D243CB">
        <w:t>Configuration</w:t>
      </w:r>
      <w:r>
        <w:tab/>
      </w:r>
      <w:r>
        <w:fldChar w:fldCharType="begin"/>
      </w:r>
      <w:r>
        <w:instrText xml:space="preserve"> PAGEREF _Toc150156104 \h </w:instrText>
      </w:r>
      <w:r>
        <w:fldChar w:fldCharType="separate"/>
      </w:r>
      <w:r>
        <w:t>33</w:t>
      </w:r>
      <w:r>
        <w:fldChar w:fldCharType="end"/>
      </w:r>
    </w:p>
    <w:p w14:paraId="1AE8159C" w14:textId="5D905A5E"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5.7</w:t>
      </w:r>
      <w:r>
        <w:rPr>
          <w:rFonts w:cstheme="minorBidi"/>
          <w:b w:val="0"/>
          <w:kern w:val="2"/>
          <w:sz w:val="24"/>
          <w:szCs w:val="24"/>
          <w:lang w:val="en-GB" w:eastAsia="en-GB" w:bidi="ar-SA"/>
          <w14:ligatures w14:val="standardContextual"/>
        </w:rPr>
        <w:tab/>
      </w:r>
      <w:r w:rsidRPr="00D243CB">
        <w:t>Privacy</w:t>
      </w:r>
      <w:r>
        <w:tab/>
      </w:r>
      <w:r>
        <w:fldChar w:fldCharType="begin"/>
      </w:r>
      <w:r>
        <w:instrText xml:space="preserve"> PAGEREF _Toc150156105 \h </w:instrText>
      </w:r>
      <w:r>
        <w:fldChar w:fldCharType="separate"/>
      </w:r>
      <w:r>
        <w:t>33</w:t>
      </w:r>
      <w:r>
        <w:fldChar w:fldCharType="end"/>
      </w:r>
    </w:p>
    <w:p w14:paraId="5491B78B" w14:textId="7099CC64" w:rsidR="003112AD" w:rsidRDefault="003112AD">
      <w:pPr>
        <w:pStyle w:val="TOC1"/>
        <w:rPr>
          <w:rFonts w:cstheme="minorBidi"/>
          <w:b w:val="0"/>
          <w:kern w:val="2"/>
          <w:sz w:val="24"/>
          <w:szCs w:val="24"/>
          <w:lang w:val="en-GB" w:eastAsia="en-GB" w:bidi="ar-SA"/>
          <w14:ligatures w14:val="standardContextual"/>
        </w:rPr>
      </w:pPr>
      <w:r w:rsidRPr="00D243CB">
        <w:t>6</w:t>
      </w:r>
      <w:r>
        <w:rPr>
          <w:rFonts w:cstheme="minorBidi"/>
          <w:b w:val="0"/>
          <w:kern w:val="2"/>
          <w:sz w:val="24"/>
          <w:szCs w:val="24"/>
          <w:lang w:val="en-GB" w:eastAsia="en-GB" w:bidi="ar-SA"/>
          <w14:ligatures w14:val="standardContextual"/>
        </w:rPr>
        <w:tab/>
      </w:r>
      <w:r w:rsidRPr="00D243CB">
        <w:t>Device Assessment Questionnaire</w:t>
      </w:r>
      <w:r>
        <w:tab/>
      </w:r>
      <w:r>
        <w:fldChar w:fldCharType="begin"/>
      </w:r>
      <w:r>
        <w:instrText xml:space="preserve"> PAGEREF _Toc150156106 \h </w:instrText>
      </w:r>
      <w:r>
        <w:fldChar w:fldCharType="separate"/>
      </w:r>
      <w:r>
        <w:t>34</w:t>
      </w:r>
      <w:r>
        <w:fldChar w:fldCharType="end"/>
      </w:r>
    </w:p>
    <w:p w14:paraId="753B4056" w14:textId="2AE63CC7"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6.1</w:t>
      </w:r>
      <w:r>
        <w:rPr>
          <w:rFonts w:cstheme="minorBidi"/>
          <w:b w:val="0"/>
          <w:kern w:val="2"/>
          <w:sz w:val="24"/>
          <w:szCs w:val="24"/>
          <w:lang w:val="en-GB" w:eastAsia="en-GB" w:bidi="ar-SA"/>
          <w14:ligatures w14:val="standardContextual"/>
        </w:rPr>
        <w:tab/>
      </w:r>
      <w:r w:rsidRPr="00D243CB">
        <w:t>Code Integrity</w:t>
      </w:r>
      <w:r>
        <w:tab/>
      </w:r>
      <w:r>
        <w:fldChar w:fldCharType="begin"/>
      </w:r>
      <w:r>
        <w:instrText xml:space="preserve"> PAGEREF _Toc150156107 \h </w:instrText>
      </w:r>
      <w:r>
        <w:fldChar w:fldCharType="separate"/>
      </w:r>
      <w:r>
        <w:t>34</w:t>
      </w:r>
      <w:r>
        <w:fldChar w:fldCharType="end"/>
      </w:r>
    </w:p>
    <w:p w14:paraId="7D201235" w14:textId="1461D6C6"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6.2</w:t>
      </w:r>
      <w:r>
        <w:rPr>
          <w:rFonts w:cstheme="minorBidi"/>
          <w:b w:val="0"/>
          <w:kern w:val="2"/>
          <w:sz w:val="24"/>
          <w:szCs w:val="24"/>
          <w:lang w:val="en-GB" w:eastAsia="en-GB" w:bidi="ar-SA"/>
          <w14:ligatures w14:val="standardContextual"/>
        </w:rPr>
        <w:tab/>
      </w:r>
      <w:r w:rsidRPr="00D243CB">
        <w:t>Communication</w:t>
      </w:r>
      <w:r>
        <w:tab/>
      </w:r>
      <w:r>
        <w:fldChar w:fldCharType="begin"/>
      </w:r>
      <w:r>
        <w:instrText xml:space="preserve"> PAGEREF _Toc150156108 \h </w:instrText>
      </w:r>
      <w:r>
        <w:fldChar w:fldCharType="separate"/>
      </w:r>
      <w:r>
        <w:t>35</w:t>
      </w:r>
      <w:r>
        <w:fldChar w:fldCharType="end"/>
      </w:r>
    </w:p>
    <w:p w14:paraId="52677BE8" w14:textId="24DC8896"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6.3</w:t>
      </w:r>
      <w:r>
        <w:rPr>
          <w:rFonts w:cstheme="minorBidi"/>
          <w:b w:val="0"/>
          <w:kern w:val="2"/>
          <w:sz w:val="24"/>
          <w:szCs w:val="24"/>
          <w:lang w:val="en-GB" w:eastAsia="en-GB" w:bidi="ar-SA"/>
          <w14:ligatures w14:val="standardContextual"/>
        </w:rPr>
        <w:tab/>
      </w:r>
      <w:r w:rsidRPr="00D243CB">
        <w:t>Hardening</w:t>
      </w:r>
      <w:r>
        <w:tab/>
      </w:r>
      <w:r>
        <w:fldChar w:fldCharType="begin"/>
      </w:r>
      <w:r>
        <w:instrText xml:space="preserve"> PAGEREF _Toc150156109 \h </w:instrText>
      </w:r>
      <w:r>
        <w:fldChar w:fldCharType="separate"/>
      </w:r>
      <w:r>
        <w:t>36</w:t>
      </w:r>
      <w:r>
        <w:fldChar w:fldCharType="end"/>
      </w:r>
    </w:p>
    <w:p w14:paraId="67094879" w14:textId="61AF10C8"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6.4</w:t>
      </w:r>
      <w:r>
        <w:rPr>
          <w:rFonts w:cstheme="minorBidi"/>
          <w:b w:val="0"/>
          <w:kern w:val="2"/>
          <w:sz w:val="24"/>
          <w:szCs w:val="24"/>
          <w:lang w:val="en-GB" w:eastAsia="en-GB" w:bidi="ar-SA"/>
          <w14:ligatures w14:val="standardContextual"/>
        </w:rPr>
        <w:tab/>
      </w:r>
      <w:r w:rsidRPr="00D243CB">
        <w:t>Passwords and Critical Security Parameters</w:t>
      </w:r>
      <w:r>
        <w:tab/>
      </w:r>
      <w:r>
        <w:fldChar w:fldCharType="begin"/>
      </w:r>
      <w:r>
        <w:instrText xml:space="preserve"> PAGEREF _Toc150156110 \h </w:instrText>
      </w:r>
      <w:r>
        <w:fldChar w:fldCharType="separate"/>
      </w:r>
      <w:r>
        <w:t>39</w:t>
      </w:r>
      <w:r>
        <w:fldChar w:fldCharType="end"/>
      </w:r>
    </w:p>
    <w:p w14:paraId="6A2E37F3" w14:textId="046D257F"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6.5</w:t>
      </w:r>
      <w:r>
        <w:rPr>
          <w:rFonts w:cstheme="minorBidi"/>
          <w:b w:val="0"/>
          <w:kern w:val="2"/>
          <w:sz w:val="24"/>
          <w:szCs w:val="24"/>
          <w:lang w:val="en-GB" w:eastAsia="en-GB" w:bidi="ar-SA"/>
          <w14:ligatures w14:val="standardContextual"/>
        </w:rPr>
        <w:tab/>
      </w:r>
      <w:r w:rsidRPr="00D243CB">
        <w:t>Privacy</w:t>
      </w:r>
      <w:r>
        <w:tab/>
      </w:r>
      <w:r>
        <w:fldChar w:fldCharType="begin"/>
      </w:r>
      <w:r>
        <w:instrText xml:space="preserve"> PAGEREF _Toc150156111 \h </w:instrText>
      </w:r>
      <w:r>
        <w:fldChar w:fldCharType="separate"/>
      </w:r>
      <w:r>
        <w:t>41</w:t>
      </w:r>
      <w:r>
        <w:fldChar w:fldCharType="end"/>
      </w:r>
    </w:p>
    <w:p w14:paraId="0A2557FF" w14:textId="40CB478F" w:rsidR="003112AD" w:rsidRDefault="003112AD">
      <w:pPr>
        <w:pStyle w:val="TOC1"/>
        <w:rPr>
          <w:rFonts w:cstheme="minorBidi"/>
          <w:b w:val="0"/>
          <w:kern w:val="2"/>
          <w:sz w:val="24"/>
          <w:szCs w:val="24"/>
          <w:lang w:val="en-GB" w:eastAsia="en-GB" w:bidi="ar-SA"/>
          <w14:ligatures w14:val="standardContextual"/>
        </w:rPr>
      </w:pPr>
      <w:r w:rsidRPr="00D243CB">
        <w:t>7</w:t>
      </w:r>
      <w:r>
        <w:rPr>
          <w:rFonts w:cstheme="minorBidi"/>
          <w:b w:val="0"/>
          <w:kern w:val="2"/>
          <w:sz w:val="24"/>
          <w:szCs w:val="24"/>
          <w:lang w:val="en-GB" w:eastAsia="en-GB" w:bidi="ar-SA"/>
          <w14:ligatures w14:val="standardContextual"/>
        </w:rPr>
        <w:tab/>
      </w:r>
      <w:r w:rsidRPr="00D243CB">
        <w:t>Regulations</w:t>
      </w:r>
      <w:r>
        <w:tab/>
      </w:r>
      <w:r>
        <w:fldChar w:fldCharType="begin"/>
      </w:r>
      <w:r>
        <w:instrText xml:space="preserve"> PAGEREF _Toc150156112 \h </w:instrText>
      </w:r>
      <w:r>
        <w:fldChar w:fldCharType="separate"/>
      </w:r>
      <w:r>
        <w:t>42</w:t>
      </w:r>
      <w:r>
        <w:fldChar w:fldCharType="end"/>
      </w:r>
    </w:p>
    <w:p w14:paraId="55AD88A2" w14:textId="2C6BB676"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7.1</w:t>
      </w:r>
      <w:r>
        <w:rPr>
          <w:rFonts w:cstheme="minorBidi"/>
          <w:b w:val="0"/>
          <w:kern w:val="2"/>
          <w:sz w:val="24"/>
          <w:szCs w:val="24"/>
          <w:lang w:val="en-GB" w:eastAsia="en-GB" w:bidi="ar-SA"/>
          <w14:ligatures w14:val="standardContextual"/>
        </w:rPr>
        <w:tab/>
      </w:r>
      <w:r w:rsidRPr="00D243CB">
        <w:t>EU Cyber Resilience Act</w:t>
      </w:r>
      <w:r>
        <w:tab/>
      </w:r>
      <w:r>
        <w:fldChar w:fldCharType="begin"/>
      </w:r>
      <w:r>
        <w:instrText xml:space="preserve"> PAGEREF _Toc150156113 \h </w:instrText>
      </w:r>
      <w:r>
        <w:fldChar w:fldCharType="separate"/>
      </w:r>
      <w:r>
        <w:t>42</w:t>
      </w:r>
      <w:r>
        <w:fldChar w:fldCharType="end"/>
      </w:r>
    </w:p>
    <w:p w14:paraId="7D5F9520" w14:textId="130E57DC" w:rsidR="003112AD" w:rsidRDefault="003112AD">
      <w:pPr>
        <w:pStyle w:val="TOC3"/>
        <w:tabs>
          <w:tab w:val="left" w:pos="1985"/>
        </w:tabs>
        <w:rPr>
          <w:kern w:val="2"/>
          <w:sz w:val="24"/>
          <w:szCs w:val="24"/>
          <w:lang w:val="en-GB" w:eastAsia="en-GB" w:bidi="ar-SA"/>
          <w14:ligatures w14:val="standardContextual"/>
        </w:rPr>
      </w:pPr>
      <w:r w:rsidRPr="00D243CB">
        <w:t>7.1.1</w:t>
      </w:r>
      <w:r>
        <w:rPr>
          <w:kern w:val="2"/>
          <w:sz w:val="24"/>
          <w:szCs w:val="24"/>
          <w:lang w:val="en-GB" w:eastAsia="en-GB" w:bidi="ar-SA"/>
          <w14:ligatures w14:val="standardContextual"/>
        </w:rPr>
        <w:tab/>
      </w:r>
      <w:r w:rsidRPr="00D243CB">
        <w:t>Product Requirements (ANNEX I section 1)</w:t>
      </w:r>
      <w:r>
        <w:tab/>
      </w:r>
      <w:r>
        <w:fldChar w:fldCharType="begin"/>
      </w:r>
      <w:r>
        <w:instrText xml:space="preserve"> PAGEREF _Toc150156114 \h </w:instrText>
      </w:r>
      <w:r>
        <w:fldChar w:fldCharType="separate"/>
      </w:r>
      <w:r>
        <w:t>42</w:t>
      </w:r>
      <w:r>
        <w:fldChar w:fldCharType="end"/>
      </w:r>
    </w:p>
    <w:p w14:paraId="56E8EA81" w14:textId="1D8BF149" w:rsidR="003112AD" w:rsidRDefault="003112AD">
      <w:pPr>
        <w:pStyle w:val="TOC3"/>
        <w:tabs>
          <w:tab w:val="left" w:pos="1985"/>
        </w:tabs>
        <w:rPr>
          <w:kern w:val="2"/>
          <w:sz w:val="24"/>
          <w:szCs w:val="24"/>
          <w:lang w:val="en-GB" w:eastAsia="en-GB" w:bidi="ar-SA"/>
          <w14:ligatures w14:val="standardContextual"/>
        </w:rPr>
      </w:pPr>
      <w:r w:rsidRPr="00D243CB">
        <w:t>7.1.2</w:t>
      </w:r>
      <w:r>
        <w:rPr>
          <w:kern w:val="2"/>
          <w:sz w:val="24"/>
          <w:szCs w:val="24"/>
          <w:lang w:val="en-GB" w:eastAsia="en-GB" w:bidi="ar-SA"/>
          <w14:ligatures w14:val="standardContextual"/>
        </w:rPr>
        <w:tab/>
      </w:r>
      <w:r w:rsidRPr="00D243CB">
        <w:t>Vulnerability Handling Requirements (ANNEX I section 2)</w:t>
      </w:r>
      <w:r>
        <w:tab/>
      </w:r>
      <w:r>
        <w:fldChar w:fldCharType="begin"/>
      </w:r>
      <w:r>
        <w:instrText xml:space="preserve"> PAGEREF _Toc150156115 \h </w:instrText>
      </w:r>
      <w:r>
        <w:fldChar w:fldCharType="separate"/>
      </w:r>
      <w:r>
        <w:t>45</w:t>
      </w:r>
      <w:r>
        <w:fldChar w:fldCharType="end"/>
      </w:r>
    </w:p>
    <w:p w14:paraId="407936B2" w14:textId="1F98CCB1" w:rsidR="003112AD" w:rsidRDefault="003112AD">
      <w:pPr>
        <w:pStyle w:val="TOC3"/>
        <w:tabs>
          <w:tab w:val="left" w:pos="1985"/>
        </w:tabs>
        <w:rPr>
          <w:kern w:val="2"/>
          <w:sz w:val="24"/>
          <w:szCs w:val="24"/>
          <w:lang w:val="en-GB" w:eastAsia="en-GB" w:bidi="ar-SA"/>
          <w14:ligatures w14:val="standardContextual"/>
        </w:rPr>
      </w:pPr>
      <w:r w:rsidRPr="00D243CB">
        <w:t>7.1.3</w:t>
      </w:r>
      <w:r>
        <w:rPr>
          <w:kern w:val="2"/>
          <w:sz w:val="24"/>
          <w:szCs w:val="24"/>
          <w:lang w:val="en-GB" w:eastAsia="en-GB" w:bidi="ar-SA"/>
          <w14:ligatures w14:val="standardContextual"/>
        </w:rPr>
        <w:tab/>
      </w:r>
      <w:r w:rsidRPr="00D243CB">
        <w:t>Information and Instructions to the User (ANNEX II)</w:t>
      </w:r>
      <w:r>
        <w:tab/>
      </w:r>
      <w:r>
        <w:fldChar w:fldCharType="begin"/>
      </w:r>
      <w:r>
        <w:instrText xml:space="preserve"> PAGEREF _Toc150156116 \h </w:instrText>
      </w:r>
      <w:r>
        <w:fldChar w:fldCharType="separate"/>
      </w:r>
      <w:r>
        <w:t>46</w:t>
      </w:r>
      <w:r>
        <w:fldChar w:fldCharType="end"/>
      </w:r>
    </w:p>
    <w:p w14:paraId="053430B8" w14:textId="55F6830E"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7.2</w:t>
      </w:r>
      <w:r>
        <w:rPr>
          <w:rFonts w:cstheme="minorBidi"/>
          <w:b w:val="0"/>
          <w:kern w:val="2"/>
          <w:sz w:val="24"/>
          <w:szCs w:val="24"/>
          <w:lang w:val="en-GB" w:eastAsia="en-GB" w:bidi="ar-SA"/>
          <w14:ligatures w14:val="standardContextual"/>
        </w:rPr>
        <w:tab/>
      </w:r>
      <w:r w:rsidRPr="00D243CB">
        <w:t>UK Product Security and Telecommunications Infrastructure</w:t>
      </w:r>
      <w:r>
        <w:tab/>
      </w:r>
      <w:r>
        <w:fldChar w:fldCharType="begin"/>
      </w:r>
      <w:r>
        <w:instrText xml:space="preserve"> PAGEREF _Toc150156117 \h </w:instrText>
      </w:r>
      <w:r>
        <w:fldChar w:fldCharType="separate"/>
      </w:r>
      <w:r>
        <w:t>47</w:t>
      </w:r>
      <w:r>
        <w:fldChar w:fldCharType="end"/>
      </w:r>
    </w:p>
    <w:p w14:paraId="3E3DC575" w14:textId="4C03D588" w:rsidR="003112AD" w:rsidRDefault="003112AD">
      <w:pPr>
        <w:pStyle w:val="TOC3"/>
        <w:tabs>
          <w:tab w:val="left" w:pos="1985"/>
        </w:tabs>
        <w:rPr>
          <w:kern w:val="2"/>
          <w:sz w:val="24"/>
          <w:szCs w:val="24"/>
          <w:lang w:val="en-GB" w:eastAsia="en-GB" w:bidi="ar-SA"/>
          <w14:ligatures w14:val="standardContextual"/>
        </w:rPr>
      </w:pPr>
      <w:r w:rsidRPr="00D243CB">
        <w:t>7.2.1</w:t>
      </w:r>
      <w:r>
        <w:rPr>
          <w:kern w:val="2"/>
          <w:sz w:val="24"/>
          <w:szCs w:val="24"/>
          <w:lang w:val="en-GB" w:eastAsia="en-GB" w:bidi="ar-SA"/>
          <w14:ligatures w14:val="standardContextual"/>
        </w:rPr>
        <w:tab/>
      </w:r>
      <w:r w:rsidRPr="00D243CB">
        <w:t>Security Requirements</w:t>
      </w:r>
      <w:r>
        <w:tab/>
      </w:r>
      <w:r>
        <w:fldChar w:fldCharType="begin"/>
      </w:r>
      <w:r>
        <w:instrText xml:space="preserve"> PAGEREF _Toc150156118 \h </w:instrText>
      </w:r>
      <w:r>
        <w:fldChar w:fldCharType="separate"/>
      </w:r>
      <w:r>
        <w:t>48</w:t>
      </w:r>
      <w:r>
        <w:fldChar w:fldCharType="end"/>
      </w:r>
    </w:p>
    <w:p w14:paraId="62CCDF56" w14:textId="0E9E5F1B" w:rsidR="003112AD" w:rsidRDefault="003112AD">
      <w:pPr>
        <w:pStyle w:val="TOC3"/>
        <w:tabs>
          <w:tab w:val="left" w:pos="1985"/>
        </w:tabs>
        <w:rPr>
          <w:kern w:val="2"/>
          <w:sz w:val="24"/>
          <w:szCs w:val="24"/>
          <w:lang w:val="en-GB" w:eastAsia="en-GB" w:bidi="ar-SA"/>
          <w14:ligatures w14:val="standardContextual"/>
        </w:rPr>
      </w:pPr>
      <w:r w:rsidRPr="00D243CB">
        <w:t>7.2.2</w:t>
      </w:r>
      <w:r>
        <w:rPr>
          <w:kern w:val="2"/>
          <w:sz w:val="24"/>
          <w:szCs w:val="24"/>
          <w:lang w:val="en-GB" w:eastAsia="en-GB" w:bidi="ar-SA"/>
          <w14:ligatures w14:val="standardContextual"/>
        </w:rPr>
        <w:tab/>
      </w:r>
      <w:r w:rsidRPr="00D243CB">
        <w:t>Minimum Information Required for Statement of Compliance</w:t>
      </w:r>
      <w:r>
        <w:tab/>
      </w:r>
      <w:r>
        <w:fldChar w:fldCharType="begin"/>
      </w:r>
      <w:r>
        <w:instrText xml:space="preserve"> PAGEREF _Toc150156119 \h </w:instrText>
      </w:r>
      <w:r>
        <w:fldChar w:fldCharType="separate"/>
      </w:r>
      <w:r>
        <w:t>48</w:t>
      </w:r>
      <w:r>
        <w:fldChar w:fldCharType="end"/>
      </w:r>
    </w:p>
    <w:p w14:paraId="68A0CB2B" w14:textId="448750F9" w:rsidR="003112AD" w:rsidRDefault="003112AD">
      <w:pPr>
        <w:pStyle w:val="TOC2"/>
        <w:tabs>
          <w:tab w:val="left" w:pos="1276"/>
        </w:tabs>
        <w:rPr>
          <w:rFonts w:cstheme="minorBidi"/>
          <w:b w:val="0"/>
          <w:kern w:val="2"/>
          <w:sz w:val="24"/>
          <w:szCs w:val="24"/>
          <w:lang w:val="en-GB" w:eastAsia="en-GB" w:bidi="ar-SA"/>
          <w14:ligatures w14:val="standardContextual"/>
        </w:rPr>
      </w:pPr>
      <w:r w:rsidRPr="00D243CB">
        <w:t>7.3</w:t>
      </w:r>
      <w:r>
        <w:rPr>
          <w:rFonts w:cstheme="minorBidi"/>
          <w:b w:val="0"/>
          <w:kern w:val="2"/>
          <w:sz w:val="24"/>
          <w:szCs w:val="24"/>
          <w:lang w:val="en-GB" w:eastAsia="en-GB" w:bidi="ar-SA"/>
          <w14:ligatures w14:val="standardContextual"/>
        </w:rPr>
        <w:tab/>
      </w:r>
      <w:r w:rsidRPr="00D243CB">
        <w:t>Radio Equipment Directive (RED) Cyber-security Requirements</w:t>
      </w:r>
      <w:r>
        <w:tab/>
      </w:r>
      <w:r>
        <w:fldChar w:fldCharType="begin"/>
      </w:r>
      <w:r>
        <w:instrText xml:space="preserve"> PAGEREF _Toc150156120 \h </w:instrText>
      </w:r>
      <w:r>
        <w:fldChar w:fldCharType="separate"/>
      </w:r>
      <w:r>
        <w:t>49</w:t>
      </w:r>
      <w:r>
        <w:fldChar w:fldCharType="end"/>
      </w:r>
    </w:p>
    <w:p w14:paraId="7B9F2428" w14:textId="4B687466" w:rsidR="003112AD" w:rsidRDefault="003112AD">
      <w:pPr>
        <w:pStyle w:val="TOC3"/>
        <w:tabs>
          <w:tab w:val="left" w:pos="1985"/>
        </w:tabs>
        <w:rPr>
          <w:kern w:val="2"/>
          <w:sz w:val="24"/>
          <w:szCs w:val="24"/>
          <w:lang w:val="en-GB" w:eastAsia="en-GB" w:bidi="ar-SA"/>
          <w14:ligatures w14:val="standardContextual"/>
        </w:rPr>
      </w:pPr>
      <w:r w:rsidRPr="00D243CB">
        <w:t>7.3.1</w:t>
      </w:r>
      <w:r>
        <w:rPr>
          <w:kern w:val="2"/>
          <w:sz w:val="24"/>
          <w:szCs w:val="24"/>
          <w:lang w:val="en-GB" w:eastAsia="en-GB" w:bidi="ar-SA"/>
          <w14:ligatures w14:val="standardContextual"/>
        </w:rPr>
        <w:tab/>
      </w:r>
      <w:r w:rsidRPr="00D243CB">
        <w:t>Security Requirements</w:t>
      </w:r>
      <w:r>
        <w:tab/>
      </w:r>
      <w:r>
        <w:fldChar w:fldCharType="begin"/>
      </w:r>
      <w:r>
        <w:instrText xml:space="preserve"> PAGEREF _Toc150156121 \h </w:instrText>
      </w:r>
      <w:r>
        <w:fldChar w:fldCharType="separate"/>
      </w:r>
      <w:r>
        <w:t>50</w:t>
      </w:r>
      <w:r>
        <w:fldChar w:fldCharType="end"/>
      </w:r>
    </w:p>
    <w:p w14:paraId="233B162F" w14:textId="1DCFD7EF" w:rsidR="003112AD" w:rsidRDefault="003112AD">
      <w:pPr>
        <w:pStyle w:val="TOC1"/>
        <w:rPr>
          <w:rFonts w:cstheme="minorBidi"/>
          <w:b w:val="0"/>
          <w:kern w:val="2"/>
          <w:sz w:val="24"/>
          <w:szCs w:val="24"/>
          <w:lang w:val="en-GB" w:eastAsia="en-GB" w:bidi="ar-SA"/>
          <w14:ligatures w14:val="standardContextual"/>
        </w:rPr>
      </w:pPr>
      <w:r w:rsidRPr="00D243CB">
        <w:t>Appendix A</w:t>
      </w:r>
      <w:r>
        <w:rPr>
          <w:rFonts w:cstheme="minorBidi"/>
          <w:b w:val="0"/>
          <w:kern w:val="2"/>
          <w:sz w:val="24"/>
          <w:szCs w:val="24"/>
          <w:lang w:val="en-GB" w:eastAsia="en-GB" w:bidi="ar-SA"/>
          <w14:ligatures w14:val="standardContextual"/>
        </w:rPr>
        <w:tab/>
      </w:r>
      <w:r w:rsidRPr="00D243CB">
        <w:t>Best Practices</w:t>
      </w:r>
      <w:r>
        <w:tab/>
      </w:r>
      <w:r>
        <w:fldChar w:fldCharType="begin"/>
      </w:r>
      <w:r>
        <w:instrText xml:space="preserve"> PAGEREF _Toc150156122 \h </w:instrText>
      </w:r>
      <w:r>
        <w:fldChar w:fldCharType="separate"/>
      </w:r>
      <w:r>
        <w:t>53</w:t>
      </w:r>
      <w:r>
        <w:fldChar w:fldCharType="end"/>
      </w:r>
    </w:p>
    <w:p w14:paraId="2CCEC219" w14:textId="516D6B7E" w:rsidR="003112AD" w:rsidRDefault="003112AD">
      <w:pPr>
        <w:pStyle w:val="TOC2"/>
        <w:tabs>
          <w:tab w:val="left" w:pos="1276"/>
        </w:tabs>
        <w:rPr>
          <w:rFonts w:cstheme="minorBidi"/>
          <w:b w:val="0"/>
          <w:kern w:val="2"/>
          <w:sz w:val="24"/>
          <w:szCs w:val="24"/>
          <w:lang w:val="en-GB" w:eastAsia="en-GB" w:bidi="ar-SA"/>
          <w14:ligatures w14:val="standardContextual"/>
        </w:rPr>
      </w:pPr>
      <w:r>
        <w:t>A.1</w:t>
      </w:r>
      <w:r>
        <w:rPr>
          <w:rFonts w:cstheme="minorBidi"/>
          <w:b w:val="0"/>
          <w:kern w:val="2"/>
          <w:sz w:val="24"/>
          <w:szCs w:val="24"/>
          <w:lang w:val="en-GB" w:eastAsia="en-GB" w:bidi="ar-SA"/>
          <w14:ligatures w14:val="standardContextual"/>
        </w:rPr>
        <w:tab/>
      </w:r>
      <w:r>
        <w:t>Assessable Best Practices</w:t>
      </w:r>
      <w:r>
        <w:tab/>
      </w:r>
      <w:r>
        <w:fldChar w:fldCharType="begin"/>
      </w:r>
      <w:r>
        <w:instrText xml:space="preserve"> PAGEREF _Toc150156123 \h </w:instrText>
      </w:r>
      <w:r>
        <w:fldChar w:fldCharType="separate"/>
      </w:r>
      <w:r>
        <w:t>53</w:t>
      </w:r>
      <w:r>
        <w:fldChar w:fldCharType="end"/>
      </w:r>
    </w:p>
    <w:p w14:paraId="12F8F554" w14:textId="42483F2E" w:rsidR="003112AD" w:rsidRDefault="003112AD">
      <w:pPr>
        <w:pStyle w:val="TOC2"/>
        <w:tabs>
          <w:tab w:val="left" w:pos="1276"/>
        </w:tabs>
        <w:rPr>
          <w:rFonts w:cstheme="minorBidi"/>
          <w:b w:val="0"/>
          <w:kern w:val="2"/>
          <w:sz w:val="24"/>
          <w:szCs w:val="24"/>
          <w:lang w:val="en-GB" w:eastAsia="en-GB" w:bidi="ar-SA"/>
          <w14:ligatures w14:val="standardContextual"/>
        </w:rPr>
      </w:pPr>
      <w:r>
        <w:t>A.2</w:t>
      </w:r>
      <w:r>
        <w:rPr>
          <w:rFonts w:cstheme="minorBidi"/>
          <w:b w:val="0"/>
          <w:kern w:val="2"/>
          <w:sz w:val="24"/>
          <w:szCs w:val="24"/>
          <w:lang w:val="en-GB" w:eastAsia="en-GB" w:bidi="ar-SA"/>
          <w14:ligatures w14:val="standardContextual"/>
        </w:rPr>
        <w:tab/>
      </w:r>
      <w:r>
        <w:t>Device Identification</w:t>
      </w:r>
      <w:r>
        <w:tab/>
      </w:r>
      <w:r>
        <w:fldChar w:fldCharType="begin"/>
      </w:r>
      <w:r>
        <w:instrText xml:space="preserve"> PAGEREF _Toc150156124 \h </w:instrText>
      </w:r>
      <w:r>
        <w:fldChar w:fldCharType="separate"/>
      </w:r>
      <w:r>
        <w:t>53</w:t>
      </w:r>
      <w:r>
        <w:fldChar w:fldCharType="end"/>
      </w:r>
    </w:p>
    <w:p w14:paraId="73E84C7D" w14:textId="652B8CB1" w:rsidR="003112AD" w:rsidRDefault="003112AD">
      <w:pPr>
        <w:pStyle w:val="TOC2"/>
        <w:tabs>
          <w:tab w:val="left" w:pos="1276"/>
        </w:tabs>
        <w:rPr>
          <w:rFonts w:cstheme="minorBidi"/>
          <w:b w:val="0"/>
          <w:kern w:val="2"/>
          <w:sz w:val="24"/>
          <w:szCs w:val="24"/>
          <w:lang w:val="en-GB" w:eastAsia="en-GB" w:bidi="ar-SA"/>
          <w14:ligatures w14:val="standardContextual"/>
        </w:rPr>
      </w:pPr>
      <w:r>
        <w:t>A.3</w:t>
      </w:r>
      <w:r>
        <w:rPr>
          <w:rFonts w:cstheme="minorBidi"/>
          <w:b w:val="0"/>
          <w:kern w:val="2"/>
          <w:sz w:val="24"/>
          <w:szCs w:val="24"/>
          <w:lang w:val="en-GB" w:eastAsia="en-GB" w:bidi="ar-SA"/>
          <w14:ligatures w14:val="standardContextual"/>
        </w:rPr>
        <w:tab/>
      </w:r>
      <w:r>
        <w:t>Vulnerability Disclosure</w:t>
      </w:r>
      <w:r>
        <w:tab/>
      </w:r>
      <w:r>
        <w:fldChar w:fldCharType="begin"/>
      </w:r>
      <w:r>
        <w:instrText xml:space="preserve"> PAGEREF _Toc150156125 \h </w:instrText>
      </w:r>
      <w:r>
        <w:fldChar w:fldCharType="separate"/>
      </w:r>
      <w:r>
        <w:t>53</w:t>
      </w:r>
      <w:r>
        <w:fldChar w:fldCharType="end"/>
      </w:r>
    </w:p>
    <w:p w14:paraId="31CB415C" w14:textId="77D187A4" w:rsidR="003112AD" w:rsidRDefault="003112AD">
      <w:pPr>
        <w:pStyle w:val="TOC2"/>
        <w:tabs>
          <w:tab w:val="left" w:pos="1276"/>
        </w:tabs>
        <w:rPr>
          <w:rFonts w:cstheme="minorBidi"/>
          <w:b w:val="0"/>
          <w:kern w:val="2"/>
          <w:sz w:val="24"/>
          <w:szCs w:val="24"/>
          <w:lang w:val="en-GB" w:eastAsia="en-GB" w:bidi="ar-SA"/>
          <w14:ligatures w14:val="standardContextual"/>
        </w:rPr>
      </w:pPr>
      <w:r>
        <w:t>A.4</w:t>
      </w:r>
      <w:r>
        <w:rPr>
          <w:rFonts w:cstheme="minorBidi"/>
          <w:b w:val="0"/>
          <w:kern w:val="2"/>
          <w:sz w:val="24"/>
          <w:szCs w:val="24"/>
          <w:lang w:val="en-GB" w:eastAsia="en-GB" w:bidi="ar-SA"/>
          <w14:ligatures w14:val="standardContextual"/>
        </w:rPr>
        <w:tab/>
      </w:r>
      <w:r>
        <w:t>Update</w:t>
      </w:r>
      <w:r>
        <w:tab/>
      </w:r>
      <w:r>
        <w:fldChar w:fldCharType="begin"/>
      </w:r>
      <w:r>
        <w:instrText xml:space="preserve"> PAGEREF _Toc150156126 \h </w:instrText>
      </w:r>
      <w:r>
        <w:fldChar w:fldCharType="separate"/>
      </w:r>
      <w:r>
        <w:t>54</w:t>
      </w:r>
      <w:r>
        <w:fldChar w:fldCharType="end"/>
      </w:r>
    </w:p>
    <w:p w14:paraId="5D973A1E" w14:textId="26CCE35D" w:rsidR="003112AD" w:rsidRDefault="003112AD">
      <w:pPr>
        <w:pStyle w:val="TOC2"/>
        <w:tabs>
          <w:tab w:val="left" w:pos="1276"/>
        </w:tabs>
        <w:rPr>
          <w:rFonts w:cstheme="minorBidi"/>
          <w:b w:val="0"/>
          <w:kern w:val="2"/>
          <w:sz w:val="24"/>
          <w:szCs w:val="24"/>
          <w:lang w:val="en-GB" w:eastAsia="en-GB" w:bidi="ar-SA"/>
          <w14:ligatures w14:val="standardContextual"/>
        </w:rPr>
      </w:pPr>
      <w:r>
        <w:t>A.5</w:t>
      </w:r>
      <w:r>
        <w:rPr>
          <w:rFonts w:cstheme="minorBidi"/>
          <w:b w:val="0"/>
          <w:kern w:val="2"/>
          <w:sz w:val="24"/>
          <w:szCs w:val="24"/>
          <w:lang w:val="en-GB" w:eastAsia="en-GB" w:bidi="ar-SA"/>
          <w14:ligatures w14:val="standardContextual"/>
        </w:rPr>
        <w:tab/>
      </w:r>
      <w:r>
        <w:t>Critical Security Parameters</w:t>
      </w:r>
      <w:r>
        <w:tab/>
      </w:r>
      <w:r>
        <w:fldChar w:fldCharType="begin"/>
      </w:r>
      <w:r>
        <w:instrText xml:space="preserve"> PAGEREF _Toc150156127 \h </w:instrText>
      </w:r>
      <w:r>
        <w:fldChar w:fldCharType="separate"/>
      </w:r>
      <w:r>
        <w:t>54</w:t>
      </w:r>
      <w:r>
        <w:fldChar w:fldCharType="end"/>
      </w:r>
    </w:p>
    <w:p w14:paraId="0D9D669F" w14:textId="02E396B9" w:rsidR="003112AD" w:rsidRDefault="003112AD">
      <w:pPr>
        <w:pStyle w:val="TOC2"/>
        <w:tabs>
          <w:tab w:val="left" w:pos="1276"/>
        </w:tabs>
        <w:rPr>
          <w:rFonts w:cstheme="minorBidi"/>
          <w:b w:val="0"/>
          <w:kern w:val="2"/>
          <w:sz w:val="24"/>
          <w:szCs w:val="24"/>
          <w:lang w:val="en-GB" w:eastAsia="en-GB" w:bidi="ar-SA"/>
          <w14:ligatures w14:val="standardContextual"/>
        </w:rPr>
      </w:pPr>
      <w:r>
        <w:t>A.6</w:t>
      </w:r>
      <w:r>
        <w:rPr>
          <w:rFonts w:cstheme="minorBidi"/>
          <w:b w:val="0"/>
          <w:kern w:val="2"/>
          <w:sz w:val="24"/>
          <w:szCs w:val="24"/>
          <w:lang w:val="en-GB" w:eastAsia="en-GB" w:bidi="ar-SA"/>
          <w14:ligatures w14:val="standardContextual"/>
        </w:rPr>
        <w:tab/>
      </w:r>
      <w:r>
        <w:t>Installation, Commissioning and Reset</w:t>
      </w:r>
      <w:r>
        <w:tab/>
      </w:r>
      <w:r>
        <w:fldChar w:fldCharType="begin"/>
      </w:r>
      <w:r>
        <w:instrText xml:space="preserve"> PAGEREF _Toc150156128 \h </w:instrText>
      </w:r>
      <w:r>
        <w:fldChar w:fldCharType="separate"/>
      </w:r>
      <w:r>
        <w:t>55</w:t>
      </w:r>
      <w:r>
        <w:fldChar w:fldCharType="end"/>
      </w:r>
    </w:p>
    <w:p w14:paraId="6A768D71" w14:textId="6C9FDA51" w:rsidR="003112AD" w:rsidRDefault="003112AD">
      <w:pPr>
        <w:pStyle w:val="TOC2"/>
        <w:tabs>
          <w:tab w:val="left" w:pos="1276"/>
        </w:tabs>
        <w:rPr>
          <w:rFonts w:cstheme="minorBidi"/>
          <w:b w:val="0"/>
          <w:kern w:val="2"/>
          <w:sz w:val="24"/>
          <w:szCs w:val="24"/>
          <w:lang w:val="en-GB" w:eastAsia="en-GB" w:bidi="ar-SA"/>
          <w14:ligatures w14:val="standardContextual"/>
        </w:rPr>
      </w:pPr>
      <w:r>
        <w:lastRenderedPageBreak/>
        <w:t>A.7</w:t>
      </w:r>
      <w:r>
        <w:rPr>
          <w:rFonts w:cstheme="minorBidi"/>
          <w:b w:val="0"/>
          <w:kern w:val="2"/>
          <w:sz w:val="24"/>
          <w:szCs w:val="24"/>
          <w:lang w:val="en-GB" w:eastAsia="en-GB" w:bidi="ar-SA"/>
          <w14:ligatures w14:val="standardContextual"/>
        </w:rPr>
        <w:tab/>
      </w:r>
      <w:r>
        <w:t>Privacy</w:t>
      </w:r>
      <w:r>
        <w:tab/>
      </w:r>
      <w:r>
        <w:fldChar w:fldCharType="begin"/>
      </w:r>
      <w:r>
        <w:instrText xml:space="preserve"> PAGEREF _Toc150156129 \h </w:instrText>
      </w:r>
      <w:r>
        <w:fldChar w:fldCharType="separate"/>
      </w:r>
      <w:r>
        <w:t>55</w:t>
      </w:r>
      <w:r>
        <w:fldChar w:fldCharType="end"/>
      </w:r>
    </w:p>
    <w:p w14:paraId="611D2448" w14:textId="6A3FCBB3" w:rsidR="003112AD" w:rsidRDefault="003112AD">
      <w:pPr>
        <w:pStyle w:val="TOC2"/>
        <w:tabs>
          <w:tab w:val="left" w:pos="1276"/>
        </w:tabs>
        <w:rPr>
          <w:rFonts w:cstheme="minorBidi"/>
          <w:b w:val="0"/>
          <w:kern w:val="2"/>
          <w:sz w:val="24"/>
          <w:szCs w:val="24"/>
          <w:lang w:val="en-GB" w:eastAsia="en-GB" w:bidi="ar-SA"/>
          <w14:ligatures w14:val="standardContextual"/>
        </w:rPr>
      </w:pPr>
      <w:r>
        <w:t>A.8</w:t>
      </w:r>
      <w:r>
        <w:rPr>
          <w:rFonts w:cstheme="minorBidi"/>
          <w:b w:val="0"/>
          <w:kern w:val="2"/>
          <w:sz w:val="24"/>
          <w:szCs w:val="24"/>
          <w:lang w:val="en-GB" w:eastAsia="en-GB" w:bidi="ar-SA"/>
          <w14:ligatures w14:val="standardContextual"/>
        </w:rPr>
        <w:tab/>
      </w:r>
      <w:r>
        <w:t>Development</w:t>
      </w:r>
      <w:r>
        <w:tab/>
      </w:r>
      <w:r>
        <w:fldChar w:fldCharType="begin"/>
      </w:r>
      <w:r>
        <w:instrText xml:space="preserve"> PAGEREF _Toc150156130 \h </w:instrText>
      </w:r>
      <w:r>
        <w:fldChar w:fldCharType="separate"/>
      </w:r>
      <w:r>
        <w:t>55</w:t>
      </w:r>
      <w:r>
        <w:fldChar w:fldCharType="end"/>
      </w:r>
    </w:p>
    <w:p w14:paraId="3605BE24" w14:textId="7A345742" w:rsidR="003112AD" w:rsidRDefault="003112AD">
      <w:pPr>
        <w:pStyle w:val="TOC2"/>
        <w:tabs>
          <w:tab w:val="left" w:pos="1276"/>
        </w:tabs>
        <w:rPr>
          <w:rFonts w:cstheme="minorBidi"/>
          <w:b w:val="0"/>
          <w:kern w:val="2"/>
          <w:sz w:val="24"/>
          <w:szCs w:val="24"/>
          <w:lang w:val="en-GB" w:eastAsia="en-GB" w:bidi="ar-SA"/>
          <w14:ligatures w14:val="standardContextual"/>
        </w:rPr>
      </w:pPr>
      <w:r>
        <w:t>A.9</w:t>
      </w:r>
      <w:r>
        <w:rPr>
          <w:rFonts w:cstheme="minorBidi"/>
          <w:b w:val="0"/>
          <w:kern w:val="2"/>
          <w:sz w:val="24"/>
          <w:szCs w:val="24"/>
          <w:lang w:val="en-GB" w:eastAsia="en-GB" w:bidi="ar-SA"/>
          <w14:ligatures w14:val="standardContextual"/>
        </w:rPr>
        <w:tab/>
      </w:r>
      <w:r>
        <w:t>Hardening</w:t>
      </w:r>
      <w:r>
        <w:tab/>
      </w:r>
      <w:r>
        <w:fldChar w:fldCharType="begin"/>
      </w:r>
      <w:r>
        <w:instrText xml:space="preserve"> PAGEREF _Toc150156131 \h </w:instrText>
      </w:r>
      <w:r>
        <w:fldChar w:fldCharType="separate"/>
      </w:r>
      <w:r>
        <w:t>56</w:t>
      </w:r>
      <w:r>
        <w:fldChar w:fldCharType="end"/>
      </w:r>
    </w:p>
    <w:p w14:paraId="155C38B5" w14:textId="0E6F5840" w:rsidR="003112AD" w:rsidRDefault="003112AD">
      <w:pPr>
        <w:pStyle w:val="TOC1"/>
        <w:rPr>
          <w:rFonts w:cstheme="minorBidi"/>
          <w:b w:val="0"/>
          <w:kern w:val="2"/>
          <w:sz w:val="24"/>
          <w:szCs w:val="24"/>
          <w:lang w:val="en-GB" w:eastAsia="en-GB" w:bidi="ar-SA"/>
          <w14:ligatures w14:val="standardContextual"/>
        </w:rPr>
      </w:pPr>
      <w:r w:rsidRPr="00D243CB">
        <w:t>Appendix B</w:t>
      </w:r>
      <w:r>
        <w:rPr>
          <w:rFonts w:cstheme="minorBidi"/>
          <w:b w:val="0"/>
          <w:kern w:val="2"/>
          <w:sz w:val="24"/>
          <w:szCs w:val="24"/>
          <w:lang w:val="en-GB" w:eastAsia="en-GB" w:bidi="ar-SA"/>
          <w14:ligatures w14:val="standardContextual"/>
        </w:rPr>
        <w:tab/>
      </w:r>
      <w:r w:rsidRPr="00D243CB">
        <w:t>Mapping of PSA Certified to other Standards</w:t>
      </w:r>
      <w:r>
        <w:tab/>
      </w:r>
      <w:r>
        <w:fldChar w:fldCharType="begin"/>
      </w:r>
      <w:r>
        <w:instrText xml:space="preserve"> PAGEREF _Toc150156132 \h </w:instrText>
      </w:r>
      <w:r>
        <w:fldChar w:fldCharType="separate"/>
      </w:r>
      <w:r>
        <w:t>57</w:t>
      </w:r>
      <w:r>
        <w:fldChar w:fldCharType="end"/>
      </w:r>
    </w:p>
    <w:p w14:paraId="0DF83220" w14:textId="41586131" w:rsidR="003112AD" w:rsidRDefault="003112AD">
      <w:pPr>
        <w:pStyle w:val="TOC2"/>
        <w:tabs>
          <w:tab w:val="left" w:pos="1276"/>
        </w:tabs>
        <w:rPr>
          <w:rFonts w:cstheme="minorBidi"/>
          <w:b w:val="0"/>
          <w:kern w:val="2"/>
          <w:sz w:val="24"/>
          <w:szCs w:val="24"/>
          <w:lang w:val="en-GB" w:eastAsia="en-GB" w:bidi="ar-SA"/>
          <w14:ligatures w14:val="standardContextual"/>
        </w:rPr>
      </w:pPr>
      <w:r>
        <w:t>B.1</w:t>
      </w:r>
      <w:r>
        <w:rPr>
          <w:rFonts w:cstheme="minorBidi"/>
          <w:b w:val="0"/>
          <w:kern w:val="2"/>
          <w:sz w:val="24"/>
          <w:szCs w:val="24"/>
          <w:lang w:val="en-GB" w:eastAsia="en-GB" w:bidi="ar-SA"/>
          <w14:ligatures w14:val="standardContextual"/>
        </w:rPr>
        <w:tab/>
      </w:r>
      <w:r>
        <w:t>ETSI EN 303 645</w:t>
      </w:r>
      <w:r>
        <w:tab/>
      </w:r>
      <w:r>
        <w:fldChar w:fldCharType="begin"/>
      </w:r>
      <w:r>
        <w:instrText xml:space="preserve"> PAGEREF _Toc150156133 \h </w:instrText>
      </w:r>
      <w:r>
        <w:fldChar w:fldCharType="separate"/>
      </w:r>
      <w:r>
        <w:t>57</w:t>
      </w:r>
      <w:r>
        <w:fldChar w:fldCharType="end"/>
      </w:r>
    </w:p>
    <w:p w14:paraId="05A7BC36" w14:textId="45652BE3" w:rsidR="003112AD" w:rsidRDefault="003112AD">
      <w:pPr>
        <w:pStyle w:val="TOC2"/>
        <w:tabs>
          <w:tab w:val="left" w:pos="1276"/>
        </w:tabs>
        <w:rPr>
          <w:rFonts w:cstheme="minorBidi"/>
          <w:b w:val="0"/>
          <w:kern w:val="2"/>
          <w:sz w:val="24"/>
          <w:szCs w:val="24"/>
          <w:lang w:val="en-GB" w:eastAsia="en-GB" w:bidi="ar-SA"/>
          <w14:ligatures w14:val="standardContextual"/>
        </w:rPr>
      </w:pPr>
      <w:r>
        <w:t>B.2</w:t>
      </w:r>
      <w:r>
        <w:rPr>
          <w:rFonts w:cstheme="minorBidi"/>
          <w:b w:val="0"/>
          <w:kern w:val="2"/>
          <w:sz w:val="24"/>
          <w:szCs w:val="24"/>
          <w:lang w:val="en-GB" w:eastAsia="en-GB" w:bidi="ar-SA"/>
          <w14:ligatures w14:val="standardContextual"/>
        </w:rPr>
        <w:tab/>
      </w:r>
      <w:r>
        <w:t>NISTIR 8259A</w:t>
      </w:r>
      <w:r>
        <w:tab/>
      </w:r>
      <w:r>
        <w:fldChar w:fldCharType="begin"/>
      </w:r>
      <w:r>
        <w:instrText xml:space="preserve"> PAGEREF _Toc150156134 \h </w:instrText>
      </w:r>
      <w:r>
        <w:fldChar w:fldCharType="separate"/>
      </w:r>
      <w:r>
        <w:t>58</w:t>
      </w:r>
      <w:r>
        <w:fldChar w:fldCharType="end"/>
      </w:r>
    </w:p>
    <w:p w14:paraId="0EEC1B24" w14:textId="0DAE8D51" w:rsidR="003112AD" w:rsidRDefault="003112AD">
      <w:pPr>
        <w:pStyle w:val="TOC2"/>
        <w:tabs>
          <w:tab w:val="left" w:pos="1276"/>
        </w:tabs>
        <w:rPr>
          <w:rFonts w:cstheme="minorBidi"/>
          <w:b w:val="0"/>
          <w:kern w:val="2"/>
          <w:sz w:val="24"/>
          <w:szCs w:val="24"/>
          <w:lang w:val="en-GB" w:eastAsia="en-GB" w:bidi="ar-SA"/>
          <w14:ligatures w14:val="standardContextual"/>
        </w:rPr>
      </w:pPr>
      <w:r>
        <w:t>B.3</w:t>
      </w:r>
      <w:r>
        <w:rPr>
          <w:rFonts w:cstheme="minorBidi"/>
          <w:b w:val="0"/>
          <w:kern w:val="2"/>
          <w:sz w:val="24"/>
          <w:szCs w:val="24"/>
          <w:lang w:val="en-GB" w:eastAsia="en-GB" w:bidi="ar-SA"/>
          <w14:ligatures w14:val="standardContextual"/>
        </w:rPr>
        <w:tab/>
      </w:r>
      <w:r>
        <w:t>SB-327</w:t>
      </w:r>
      <w:r>
        <w:tab/>
      </w:r>
      <w:r>
        <w:fldChar w:fldCharType="begin"/>
      </w:r>
      <w:r>
        <w:instrText xml:space="preserve"> PAGEREF _Toc150156135 \h </w:instrText>
      </w:r>
      <w:r>
        <w:fldChar w:fldCharType="separate"/>
      </w:r>
      <w:r>
        <w:t>59</w:t>
      </w:r>
      <w:r>
        <w:fldChar w:fldCharType="end"/>
      </w:r>
    </w:p>
    <w:p w14:paraId="12D9FE69" w14:textId="41BF3035" w:rsidR="003112AD" w:rsidRDefault="003112AD">
      <w:pPr>
        <w:pStyle w:val="TOC2"/>
        <w:tabs>
          <w:tab w:val="left" w:pos="1276"/>
        </w:tabs>
        <w:rPr>
          <w:rFonts w:cstheme="minorBidi"/>
          <w:b w:val="0"/>
          <w:kern w:val="2"/>
          <w:sz w:val="24"/>
          <w:szCs w:val="24"/>
          <w:lang w:val="en-GB" w:eastAsia="en-GB" w:bidi="ar-SA"/>
          <w14:ligatures w14:val="standardContextual"/>
        </w:rPr>
      </w:pPr>
      <w:r>
        <w:t>B.4</w:t>
      </w:r>
      <w:r>
        <w:rPr>
          <w:rFonts w:cstheme="minorBidi"/>
          <w:b w:val="0"/>
          <w:kern w:val="2"/>
          <w:sz w:val="24"/>
          <w:szCs w:val="24"/>
          <w:lang w:val="en-GB" w:eastAsia="en-GB" w:bidi="ar-SA"/>
          <w14:ligatures w14:val="standardContextual"/>
        </w:rPr>
        <w:tab/>
      </w:r>
      <w:r>
        <w:t>Matter</w:t>
      </w:r>
      <w:r>
        <w:tab/>
      </w:r>
      <w:r>
        <w:fldChar w:fldCharType="begin"/>
      </w:r>
      <w:r>
        <w:instrText xml:space="preserve"> PAGEREF _Toc150156136 \h </w:instrText>
      </w:r>
      <w:r>
        <w:fldChar w:fldCharType="separate"/>
      </w:r>
      <w:r>
        <w:t>60</w:t>
      </w:r>
      <w:r>
        <w:fldChar w:fldCharType="end"/>
      </w:r>
    </w:p>
    <w:p w14:paraId="5001BCD0" w14:textId="76BE9368" w:rsidR="003112AD" w:rsidRDefault="003112AD">
      <w:pPr>
        <w:pStyle w:val="TOC2"/>
        <w:tabs>
          <w:tab w:val="left" w:pos="1276"/>
        </w:tabs>
        <w:rPr>
          <w:rFonts w:cstheme="minorBidi"/>
          <w:b w:val="0"/>
          <w:kern w:val="2"/>
          <w:sz w:val="24"/>
          <w:szCs w:val="24"/>
          <w:lang w:val="en-GB" w:eastAsia="en-GB" w:bidi="ar-SA"/>
          <w14:ligatures w14:val="standardContextual"/>
        </w:rPr>
      </w:pPr>
      <w:r>
        <w:t>B.5</w:t>
      </w:r>
      <w:r>
        <w:rPr>
          <w:rFonts w:cstheme="minorBidi"/>
          <w:b w:val="0"/>
          <w:kern w:val="2"/>
          <w:sz w:val="24"/>
          <w:szCs w:val="24"/>
          <w:lang w:val="en-GB" w:eastAsia="en-GB" w:bidi="ar-SA"/>
          <w14:ligatures w14:val="standardContextual"/>
        </w:rPr>
        <w:tab/>
      </w:r>
      <w:r>
        <w:t>ioXt</w:t>
      </w:r>
      <w:r>
        <w:tab/>
      </w:r>
      <w:r>
        <w:fldChar w:fldCharType="begin"/>
      </w:r>
      <w:r>
        <w:instrText xml:space="preserve"> PAGEREF _Toc150156137 \h </w:instrText>
      </w:r>
      <w:r>
        <w:fldChar w:fldCharType="separate"/>
      </w:r>
      <w:r>
        <w:t>61</w:t>
      </w:r>
      <w:r>
        <w:fldChar w:fldCharType="end"/>
      </w:r>
    </w:p>
    <w:p w14:paraId="6DB55A04" w14:textId="21A9E121" w:rsidR="003112AD" w:rsidRDefault="003112AD">
      <w:pPr>
        <w:pStyle w:val="TOC1"/>
        <w:rPr>
          <w:rFonts w:cstheme="minorBidi"/>
          <w:b w:val="0"/>
          <w:kern w:val="2"/>
          <w:sz w:val="24"/>
          <w:szCs w:val="24"/>
          <w:lang w:val="en-GB" w:eastAsia="en-GB" w:bidi="ar-SA"/>
          <w14:ligatures w14:val="standardContextual"/>
        </w:rPr>
      </w:pPr>
      <w:r w:rsidRPr="00D243CB">
        <w:t>Appendix C</w:t>
      </w:r>
      <w:r>
        <w:rPr>
          <w:rFonts w:cstheme="minorBidi"/>
          <w:b w:val="0"/>
          <w:kern w:val="2"/>
          <w:sz w:val="24"/>
          <w:szCs w:val="24"/>
          <w:lang w:val="en-GB" w:eastAsia="en-GB" w:bidi="ar-SA"/>
          <w14:ligatures w14:val="standardContextual"/>
        </w:rPr>
        <w:tab/>
      </w:r>
      <w:r w:rsidRPr="00D243CB">
        <w:t>Changes Guide from V2.2 REL 01</w:t>
      </w:r>
      <w:r>
        <w:tab/>
      </w:r>
      <w:r>
        <w:fldChar w:fldCharType="begin"/>
      </w:r>
      <w:r>
        <w:instrText xml:space="preserve"> PAGEREF _Toc150156138 \h </w:instrText>
      </w:r>
      <w:r>
        <w:fldChar w:fldCharType="separate"/>
      </w:r>
      <w:r>
        <w:t>62</w:t>
      </w:r>
      <w:r>
        <w:fldChar w:fldCharType="end"/>
      </w:r>
    </w:p>
    <w:p w14:paraId="614B3F37" w14:textId="067ADA38" w:rsidR="003112AD" w:rsidRDefault="003112AD">
      <w:pPr>
        <w:pStyle w:val="TOC1"/>
        <w:rPr>
          <w:rFonts w:cstheme="minorBidi"/>
          <w:b w:val="0"/>
          <w:kern w:val="2"/>
          <w:sz w:val="24"/>
          <w:szCs w:val="24"/>
          <w:lang w:val="en-GB" w:eastAsia="en-GB" w:bidi="ar-SA"/>
          <w14:ligatures w14:val="standardContextual"/>
        </w:rPr>
      </w:pPr>
      <w:r w:rsidRPr="00D243CB">
        <w:t>Appendix D</w:t>
      </w:r>
      <w:r>
        <w:rPr>
          <w:rFonts w:cstheme="minorBidi"/>
          <w:b w:val="0"/>
          <w:kern w:val="2"/>
          <w:sz w:val="24"/>
          <w:szCs w:val="24"/>
          <w:lang w:val="en-GB" w:eastAsia="en-GB" w:bidi="ar-SA"/>
          <w14:ligatures w14:val="standardContextual"/>
        </w:rPr>
        <w:tab/>
      </w:r>
      <w:r w:rsidRPr="00D243CB">
        <w:t>Marking Sheet</w:t>
      </w:r>
      <w:r>
        <w:tab/>
      </w:r>
      <w:r>
        <w:fldChar w:fldCharType="begin"/>
      </w:r>
      <w:r>
        <w:instrText xml:space="preserve"> PAGEREF _Toc150156139 \h </w:instrText>
      </w:r>
      <w:r>
        <w:fldChar w:fldCharType="separate"/>
      </w:r>
      <w:r>
        <w:t>65</w:t>
      </w:r>
      <w:r>
        <w:fldChar w:fldCharType="end"/>
      </w:r>
    </w:p>
    <w:p w14:paraId="1EC51340" w14:textId="197D1E3D" w:rsidR="003112AD" w:rsidRDefault="003112AD">
      <w:pPr>
        <w:pStyle w:val="TOC2"/>
        <w:tabs>
          <w:tab w:val="left" w:pos="1276"/>
        </w:tabs>
        <w:rPr>
          <w:rFonts w:cstheme="minorBidi"/>
          <w:b w:val="0"/>
          <w:kern w:val="2"/>
          <w:sz w:val="24"/>
          <w:szCs w:val="24"/>
          <w:lang w:val="en-GB" w:eastAsia="en-GB" w:bidi="ar-SA"/>
          <w14:ligatures w14:val="standardContextual"/>
        </w:rPr>
      </w:pPr>
      <w:r>
        <w:t>D.1</w:t>
      </w:r>
      <w:r>
        <w:rPr>
          <w:rFonts w:cstheme="minorBidi"/>
          <w:b w:val="0"/>
          <w:kern w:val="2"/>
          <w:sz w:val="24"/>
          <w:szCs w:val="24"/>
          <w:lang w:val="en-GB" w:eastAsia="en-GB" w:bidi="ar-SA"/>
          <w14:ligatures w14:val="standardContextual"/>
        </w:rPr>
        <w:tab/>
      </w:r>
      <w:r>
        <w:t>Chip Assessment Questionnaire</w:t>
      </w:r>
      <w:r>
        <w:tab/>
      </w:r>
      <w:r>
        <w:fldChar w:fldCharType="begin"/>
      </w:r>
      <w:r>
        <w:instrText xml:space="preserve"> PAGEREF _Toc150156140 \h </w:instrText>
      </w:r>
      <w:r>
        <w:fldChar w:fldCharType="separate"/>
      </w:r>
      <w:r>
        <w:t>65</w:t>
      </w:r>
      <w:r>
        <w:fldChar w:fldCharType="end"/>
      </w:r>
    </w:p>
    <w:p w14:paraId="098031CE" w14:textId="75044F6D" w:rsidR="003112AD" w:rsidRDefault="003112AD">
      <w:pPr>
        <w:pStyle w:val="TOC3"/>
        <w:tabs>
          <w:tab w:val="left" w:pos="1985"/>
        </w:tabs>
        <w:rPr>
          <w:kern w:val="2"/>
          <w:sz w:val="24"/>
          <w:szCs w:val="24"/>
          <w:lang w:val="en-GB" w:eastAsia="en-GB" w:bidi="ar-SA"/>
          <w14:ligatures w14:val="standardContextual"/>
        </w:rPr>
      </w:pPr>
      <w:r>
        <w:t>D.1.1</w:t>
      </w:r>
      <w:r>
        <w:rPr>
          <w:kern w:val="2"/>
          <w:sz w:val="24"/>
          <w:szCs w:val="24"/>
          <w:lang w:val="en-GB" w:eastAsia="en-GB" w:bidi="ar-SA"/>
          <w14:ligatures w14:val="standardContextual"/>
        </w:rPr>
        <w:tab/>
      </w:r>
      <w:r>
        <w:t>PSA Certified Level 1</w:t>
      </w:r>
      <w:r>
        <w:tab/>
      </w:r>
      <w:r>
        <w:fldChar w:fldCharType="begin"/>
      </w:r>
      <w:r>
        <w:instrText xml:space="preserve"> PAGEREF _Toc150156141 \h </w:instrText>
      </w:r>
      <w:r>
        <w:fldChar w:fldCharType="separate"/>
      </w:r>
      <w:r>
        <w:t>65</w:t>
      </w:r>
      <w:r>
        <w:fldChar w:fldCharType="end"/>
      </w:r>
    </w:p>
    <w:p w14:paraId="16035E1E" w14:textId="1D1CB5BB" w:rsidR="003112AD" w:rsidRDefault="003112AD">
      <w:pPr>
        <w:pStyle w:val="TOC3"/>
        <w:tabs>
          <w:tab w:val="left" w:pos="1985"/>
        </w:tabs>
        <w:rPr>
          <w:kern w:val="2"/>
          <w:sz w:val="24"/>
          <w:szCs w:val="24"/>
          <w:lang w:val="en-GB" w:eastAsia="en-GB" w:bidi="ar-SA"/>
          <w14:ligatures w14:val="standardContextual"/>
        </w:rPr>
      </w:pPr>
      <w:r>
        <w:t>D.1.2</w:t>
      </w:r>
      <w:r>
        <w:rPr>
          <w:kern w:val="2"/>
          <w:sz w:val="24"/>
          <w:szCs w:val="24"/>
          <w:lang w:val="en-GB" w:eastAsia="en-GB" w:bidi="ar-SA"/>
          <w14:ligatures w14:val="standardContextual"/>
        </w:rPr>
        <w:tab/>
      </w:r>
      <w:r>
        <w:t>ETSI EN 303 645 v2.1.0 Mapping</w:t>
      </w:r>
      <w:r>
        <w:tab/>
      </w:r>
      <w:r>
        <w:fldChar w:fldCharType="begin"/>
      </w:r>
      <w:r>
        <w:instrText xml:space="preserve"> PAGEREF _Toc150156142 \h </w:instrText>
      </w:r>
      <w:r>
        <w:fldChar w:fldCharType="separate"/>
      </w:r>
      <w:r>
        <w:t>65</w:t>
      </w:r>
      <w:r>
        <w:fldChar w:fldCharType="end"/>
      </w:r>
    </w:p>
    <w:p w14:paraId="1A3E53CE" w14:textId="2A980471" w:rsidR="003112AD" w:rsidRDefault="003112AD">
      <w:pPr>
        <w:pStyle w:val="TOC3"/>
        <w:tabs>
          <w:tab w:val="left" w:pos="1985"/>
        </w:tabs>
        <w:rPr>
          <w:kern w:val="2"/>
          <w:sz w:val="24"/>
          <w:szCs w:val="24"/>
          <w:lang w:val="en-GB" w:eastAsia="en-GB" w:bidi="ar-SA"/>
          <w14:ligatures w14:val="standardContextual"/>
        </w:rPr>
      </w:pPr>
      <w:r>
        <w:t>D.1.3</w:t>
      </w:r>
      <w:r>
        <w:rPr>
          <w:kern w:val="2"/>
          <w:sz w:val="24"/>
          <w:szCs w:val="24"/>
          <w:lang w:val="en-GB" w:eastAsia="en-GB" w:bidi="ar-SA"/>
          <w14:ligatures w14:val="standardContextual"/>
        </w:rPr>
        <w:tab/>
      </w:r>
      <w:r>
        <w:t>NISTIR 8259A Mapping</w:t>
      </w:r>
      <w:r>
        <w:tab/>
      </w:r>
      <w:r>
        <w:fldChar w:fldCharType="begin"/>
      </w:r>
      <w:r>
        <w:instrText xml:space="preserve"> PAGEREF _Toc150156143 \h </w:instrText>
      </w:r>
      <w:r>
        <w:fldChar w:fldCharType="separate"/>
      </w:r>
      <w:r>
        <w:t>65</w:t>
      </w:r>
      <w:r>
        <w:fldChar w:fldCharType="end"/>
      </w:r>
    </w:p>
    <w:p w14:paraId="6421D46F" w14:textId="7615C173" w:rsidR="003112AD" w:rsidRDefault="003112AD">
      <w:pPr>
        <w:pStyle w:val="TOC2"/>
        <w:tabs>
          <w:tab w:val="left" w:pos="1276"/>
        </w:tabs>
        <w:rPr>
          <w:rFonts w:cstheme="minorBidi"/>
          <w:b w:val="0"/>
          <w:kern w:val="2"/>
          <w:sz w:val="24"/>
          <w:szCs w:val="24"/>
          <w:lang w:val="en-GB" w:eastAsia="en-GB" w:bidi="ar-SA"/>
          <w14:ligatures w14:val="standardContextual"/>
        </w:rPr>
      </w:pPr>
      <w:r>
        <w:t>D.2</w:t>
      </w:r>
      <w:r>
        <w:rPr>
          <w:rFonts w:cstheme="minorBidi"/>
          <w:b w:val="0"/>
          <w:kern w:val="2"/>
          <w:sz w:val="24"/>
          <w:szCs w:val="24"/>
          <w:lang w:val="en-GB" w:eastAsia="en-GB" w:bidi="ar-SA"/>
          <w14:ligatures w14:val="standardContextual"/>
        </w:rPr>
        <w:tab/>
      </w:r>
      <w:r>
        <w:t>System Software Assessment Questionnaire</w:t>
      </w:r>
      <w:r>
        <w:tab/>
      </w:r>
      <w:r>
        <w:fldChar w:fldCharType="begin"/>
      </w:r>
      <w:r>
        <w:instrText xml:space="preserve"> PAGEREF _Toc150156144 \h </w:instrText>
      </w:r>
      <w:r>
        <w:fldChar w:fldCharType="separate"/>
      </w:r>
      <w:r>
        <w:t>66</w:t>
      </w:r>
      <w:r>
        <w:fldChar w:fldCharType="end"/>
      </w:r>
    </w:p>
    <w:p w14:paraId="00DF94EC" w14:textId="00C5F3A8" w:rsidR="003112AD" w:rsidRDefault="003112AD">
      <w:pPr>
        <w:pStyle w:val="TOC3"/>
        <w:tabs>
          <w:tab w:val="left" w:pos="1985"/>
        </w:tabs>
        <w:rPr>
          <w:kern w:val="2"/>
          <w:sz w:val="24"/>
          <w:szCs w:val="24"/>
          <w:lang w:val="en-GB" w:eastAsia="en-GB" w:bidi="ar-SA"/>
          <w14:ligatures w14:val="standardContextual"/>
        </w:rPr>
      </w:pPr>
      <w:r>
        <w:t>D.2.1</w:t>
      </w:r>
      <w:r>
        <w:rPr>
          <w:kern w:val="2"/>
          <w:sz w:val="24"/>
          <w:szCs w:val="24"/>
          <w:lang w:val="en-GB" w:eastAsia="en-GB" w:bidi="ar-SA"/>
          <w14:ligatures w14:val="standardContextual"/>
        </w:rPr>
        <w:tab/>
      </w:r>
      <w:r>
        <w:t>PSA Certified Level 1</w:t>
      </w:r>
      <w:r>
        <w:tab/>
      </w:r>
      <w:r>
        <w:fldChar w:fldCharType="begin"/>
      </w:r>
      <w:r>
        <w:instrText xml:space="preserve"> PAGEREF _Toc150156145 \h </w:instrText>
      </w:r>
      <w:r>
        <w:fldChar w:fldCharType="separate"/>
      </w:r>
      <w:r>
        <w:t>66</w:t>
      </w:r>
      <w:r>
        <w:fldChar w:fldCharType="end"/>
      </w:r>
    </w:p>
    <w:p w14:paraId="1C60D91C" w14:textId="6BEAD897" w:rsidR="003112AD" w:rsidRDefault="003112AD">
      <w:pPr>
        <w:pStyle w:val="TOC3"/>
        <w:tabs>
          <w:tab w:val="left" w:pos="1985"/>
        </w:tabs>
        <w:rPr>
          <w:kern w:val="2"/>
          <w:sz w:val="24"/>
          <w:szCs w:val="24"/>
          <w:lang w:val="en-GB" w:eastAsia="en-GB" w:bidi="ar-SA"/>
          <w14:ligatures w14:val="standardContextual"/>
        </w:rPr>
      </w:pPr>
      <w:r>
        <w:t>D.2.2</w:t>
      </w:r>
      <w:r>
        <w:rPr>
          <w:kern w:val="2"/>
          <w:sz w:val="24"/>
          <w:szCs w:val="24"/>
          <w:lang w:val="en-GB" w:eastAsia="en-GB" w:bidi="ar-SA"/>
          <w14:ligatures w14:val="standardContextual"/>
        </w:rPr>
        <w:tab/>
      </w:r>
      <w:r>
        <w:t>ETSI EN 303 645 v2.1.0 Mapping</w:t>
      </w:r>
      <w:r>
        <w:tab/>
      </w:r>
      <w:r>
        <w:fldChar w:fldCharType="begin"/>
      </w:r>
      <w:r>
        <w:instrText xml:space="preserve"> PAGEREF _Toc150156146 \h </w:instrText>
      </w:r>
      <w:r>
        <w:fldChar w:fldCharType="separate"/>
      </w:r>
      <w:r>
        <w:t>66</w:t>
      </w:r>
      <w:r>
        <w:fldChar w:fldCharType="end"/>
      </w:r>
    </w:p>
    <w:p w14:paraId="4A75C391" w14:textId="497DDB1C" w:rsidR="003112AD" w:rsidRDefault="003112AD">
      <w:pPr>
        <w:pStyle w:val="TOC3"/>
        <w:tabs>
          <w:tab w:val="left" w:pos="1985"/>
        </w:tabs>
        <w:rPr>
          <w:kern w:val="2"/>
          <w:sz w:val="24"/>
          <w:szCs w:val="24"/>
          <w:lang w:val="en-GB" w:eastAsia="en-GB" w:bidi="ar-SA"/>
          <w14:ligatures w14:val="standardContextual"/>
        </w:rPr>
      </w:pPr>
      <w:r>
        <w:t>D.2.3</w:t>
      </w:r>
      <w:r>
        <w:rPr>
          <w:kern w:val="2"/>
          <w:sz w:val="24"/>
          <w:szCs w:val="24"/>
          <w:lang w:val="en-GB" w:eastAsia="en-GB" w:bidi="ar-SA"/>
          <w14:ligatures w14:val="standardContextual"/>
        </w:rPr>
        <w:tab/>
      </w:r>
      <w:r>
        <w:t>NISTIR 8259A Mapping</w:t>
      </w:r>
      <w:r>
        <w:tab/>
      </w:r>
      <w:r>
        <w:fldChar w:fldCharType="begin"/>
      </w:r>
      <w:r>
        <w:instrText xml:space="preserve"> PAGEREF _Toc150156147 \h </w:instrText>
      </w:r>
      <w:r>
        <w:fldChar w:fldCharType="separate"/>
      </w:r>
      <w:r>
        <w:t>67</w:t>
      </w:r>
      <w:r>
        <w:fldChar w:fldCharType="end"/>
      </w:r>
    </w:p>
    <w:p w14:paraId="22DC6017" w14:textId="72F8952A" w:rsidR="003112AD" w:rsidRDefault="003112AD">
      <w:pPr>
        <w:pStyle w:val="TOC2"/>
        <w:tabs>
          <w:tab w:val="left" w:pos="1276"/>
        </w:tabs>
        <w:rPr>
          <w:rFonts w:cstheme="minorBidi"/>
          <w:b w:val="0"/>
          <w:kern w:val="2"/>
          <w:sz w:val="24"/>
          <w:szCs w:val="24"/>
          <w:lang w:val="en-GB" w:eastAsia="en-GB" w:bidi="ar-SA"/>
          <w14:ligatures w14:val="standardContextual"/>
        </w:rPr>
      </w:pPr>
      <w:r>
        <w:t>D.3</w:t>
      </w:r>
      <w:r>
        <w:rPr>
          <w:rFonts w:cstheme="minorBidi"/>
          <w:b w:val="0"/>
          <w:kern w:val="2"/>
          <w:sz w:val="24"/>
          <w:szCs w:val="24"/>
          <w:lang w:val="en-GB" w:eastAsia="en-GB" w:bidi="ar-SA"/>
          <w14:ligatures w14:val="standardContextual"/>
        </w:rPr>
        <w:tab/>
      </w:r>
      <w:r>
        <w:t>Device Assessment Questionnaire</w:t>
      </w:r>
      <w:r>
        <w:tab/>
      </w:r>
      <w:r>
        <w:fldChar w:fldCharType="begin"/>
      </w:r>
      <w:r>
        <w:instrText xml:space="preserve"> PAGEREF _Toc150156148 \h </w:instrText>
      </w:r>
      <w:r>
        <w:fldChar w:fldCharType="separate"/>
      </w:r>
      <w:r>
        <w:t>68</w:t>
      </w:r>
      <w:r>
        <w:fldChar w:fldCharType="end"/>
      </w:r>
    </w:p>
    <w:p w14:paraId="7B5F1C62" w14:textId="54228BE9" w:rsidR="003112AD" w:rsidRDefault="003112AD">
      <w:pPr>
        <w:pStyle w:val="TOC3"/>
        <w:tabs>
          <w:tab w:val="left" w:pos="1985"/>
        </w:tabs>
        <w:rPr>
          <w:kern w:val="2"/>
          <w:sz w:val="24"/>
          <w:szCs w:val="24"/>
          <w:lang w:val="en-GB" w:eastAsia="en-GB" w:bidi="ar-SA"/>
          <w14:ligatures w14:val="standardContextual"/>
        </w:rPr>
      </w:pPr>
      <w:r>
        <w:t>D.3.1</w:t>
      </w:r>
      <w:r>
        <w:rPr>
          <w:kern w:val="2"/>
          <w:sz w:val="24"/>
          <w:szCs w:val="24"/>
          <w:lang w:val="en-GB" w:eastAsia="en-GB" w:bidi="ar-SA"/>
          <w14:ligatures w14:val="standardContextual"/>
        </w:rPr>
        <w:tab/>
      </w:r>
      <w:r>
        <w:t>PSA Certified Level 1</w:t>
      </w:r>
      <w:r>
        <w:tab/>
      </w:r>
      <w:r>
        <w:fldChar w:fldCharType="begin"/>
      </w:r>
      <w:r>
        <w:instrText xml:space="preserve"> PAGEREF _Toc150156149 \h </w:instrText>
      </w:r>
      <w:r>
        <w:fldChar w:fldCharType="separate"/>
      </w:r>
      <w:r>
        <w:t>68</w:t>
      </w:r>
      <w:r>
        <w:fldChar w:fldCharType="end"/>
      </w:r>
    </w:p>
    <w:p w14:paraId="0AD0C721" w14:textId="076392DE" w:rsidR="003112AD" w:rsidRDefault="003112AD">
      <w:pPr>
        <w:pStyle w:val="TOC3"/>
        <w:tabs>
          <w:tab w:val="left" w:pos="1985"/>
        </w:tabs>
        <w:rPr>
          <w:kern w:val="2"/>
          <w:sz w:val="24"/>
          <w:szCs w:val="24"/>
          <w:lang w:val="en-GB" w:eastAsia="en-GB" w:bidi="ar-SA"/>
          <w14:ligatures w14:val="standardContextual"/>
        </w:rPr>
      </w:pPr>
      <w:r>
        <w:t>D.3.2</w:t>
      </w:r>
      <w:r>
        <w:rPr>
          <w:kern w:val="2"/>
          <w:sz w:val="24"/>
          <w:szCs w:val="24"/>
          <w:lang w:val="en-GB" w:eastAsia="en-GB" w:bidi="ar-SA"/>
          <w14:ligatures w14:val="standardContextual"/>
        </w:rPr>
        <w:tab/>
      </w:r>
      <w:r>
        <w:t>ETSI EN 303 645 v2.1.0 Mapping</w:t>
      </w:r>
      <w:r>
        <w:tab/>
      </w:r>
      <w:r>
        <w:fldChar w:fldCharType="begin"/>
      </w:r>
      <w:r>
        <w:instrText xml:space="preserve"> PAGEREF _Toc150156150 \h </w:instrText>
      </w:r>
      <w:r>
        <w:fldChar w:fldCharType="separate"/>
      </w:r>
      <w:r>
        <w:t>69</w:t>
      </w:r>
      <w:r>
        <w:fldChar w:fldCharType="end"/>
      </w:r>
    </w:p>
    <w:p w14:paraId="0673E348" w14:textId="27936716" w:rsidR="003112AD" w:rsidRDefault="003112AD">
      <w:pPr>
        <w:pStyle w:val="TOC3"/>
        <w:tabs>
          <w:tab w:val="left" w:pos="1985"/>
        </w:tabs>
        <w:rPr>
          <w:kern w:val="2"/>
          <w:sz w:val="24"/>
          <w:szCs w:val="24"/>
          <w:lang w:val="en-GB" w:eastAsia="en-GB" w:bidi="ar-SA"/>
          <w14:ligatures w14:val="standardContextual"/>
        </w:rPr>
      </w:pPr>
      <w:r>
        <w:t>D.3.3</w:t>
      </w:r>
      <w:r>
        <w:rPr>
          <w:kern w:val="2"/>
          <w:sz w:val="24"/>
          <w:szCs w:val="24"/>
          <w:lang w:val="en-GB" w:eastAsia="en-GB" w:bidi="ar-SA"/>
          <w14:ligatures w14:val="standardContextual"/>
        </w:rPr>
        <w:tab/>
      </w:r>
      <w:r>
        <w:t>NISTIR 8259A Mapping</w:t>
      </w:r>
      <w:r>
        <w:tab/>
      </w:r>
      <w:r>
        <w:fldChar w:fldCharType="begin"/>
      </w:r>
      <w:r>
        <w:instrText xml:space="preserve"> PAGEREF _Toc150156151 \h </w:instrText>
      </w:r>
      <w:r>
        <w:fldChar w:fldCharType="separate"/>
      </w:r>
      <w:r>
        <w:t>69</w:t>
      </w:r>
      <w:r>
        <w:fldChar w:fldCharType="end"/>
      </w:r>
    </w:p>
    <w:p w14:paraId="26E2EDAA" w14:textId="7556A371" w:rsidR="003112AD" w:rsidRDefault="003112AD">
      <w:pPr>
        <w:pStyle w:val="TOC3"/>
        <w:tabs>
          <w:tab w:val="left" w:pos="1985"/>
        </w:tabs>
        <w:rPr>
          <w:kern w:val="2"/>
          <w:sz w:val="24"/>
          <w:szCs w:val="24"/>
          <w:lang w:val="en-GB" w:eastAsia="en-GB" w:bidi="ar-SA"/>
          <w14:ligatures w14:val="standardContextual"/>
        </w:rPr>
      </w:pPr>
      <w:r>
        <w:t>D.3.4</w:t>
      </w:r>
      <w:r>
        <w:rPr>
          <w:kern w:val="2"/>
          <w:sz w:val="24"/>
          <w:szCs w:val="24"/>
          <w:lang w:val="en-GB" w:eastAsia="en-GB" w:bidi="ar-SA"/>
          <w14:ligatures w14:val="standardContextual"/>
        </w:rPr>
        <w:tab/>
      </w:r>
      <w:r>
        <w:t>SB-327 Mapping</w:t>
      </w:r>
      <w:r>
        <w:tab/>
      </w:r>
      <w:r>
        <w:fldChar w:fldCharType="begin"/>
      </w:r>
      <w:r>
        <w:instrText xml:space="preserve"> PAGEREF _Toc150156152 \h </w:instrText>
      </w:r>
      <w:r>
        <w:fldChar w:fldCharType="separate"/>
      </w:r>
      <w:r>
        <w:t>69</w:t>
      </w:r>
      <w:r>
        <w:fldChar w:fldCharType="end"/>
      </w:r>
    </w:p>
    <w:p w14:paraId="6AC4688C" w14:textId="69846592" w:rsidR="003112AD" w:rsidRDefault="003112AD">
      <w:pPr>
        <w:pStyle w:val="TOC3"/>
        <w:tabs>
          <w:tab w:val="left" w:pos="1985"/>
        </w:tabs>
        <w:rPr>
          <w:kern w:val="2"/>
          <w:sz w:val="24"/>
          <w:szCs w:val="24"/>
          <w:lang w:val="en-GB" w:eastAsia="en-GB" w:bidi="ar-SA"/>
          <w14:ligatures w14:val="standardContextual"/>
        </w:rPr>
      </w:pPr>
      <w:r>
        <w:t>D.3.5</w:t>
      </w:r>
      <w:r>
        <w:rPr>
          <w:kern w:val="2"/>
          <w:sz w:val="24"/>
          <w:szCs w:val="24"/>
          <w:lang w:val="en-GB" w:eastAsia="en-GB" w:bidi="ar-SA"/>
          <w14:ligatures w14:val="standardContextual"/>
        </w:rPr>
        <w:tab/>
      </w:r>
      <w:r>
        <w:t>Marking Sheet Summary</w:t>
      </w:r>
      <w:r>
        <w:tab/>
      </w:r>
      <w:r>
        <w:fldChar w:fldCharType="begin"/>
      </w:r>
      <w:r>
        <w:instrText xml:space="preserve"> PAGEREF _Toc150156153 \h </w:instrText>
      </w:r>
      <w:r>
        <w:fldChar w:fldCharType="separate"/>
      </w:r>
      <w:r>
        <w:t>70</w:t>
      </w:r>
      <w:r>
        <w:fldChar w:fldCharType="end"/>
      </w:r>
    </w:p>
    <w:p w14:paraId="23F5A157" w14:textId="0BEBC23E" w:rsidR="003922C8" w:rsidRPr="00510988" w:rsidRDefault="0041617A">
      <w:pPr>
        <w:pStyle w:val="t-body"/>
        <w:sectPr w:rsidR="003922C8" w:rsidRPr="00510988" w:rsidSect="007966EC">
          <w:footnotePr>
            <w:numRestart w:val="eachPage"/>
          </w:footnotePr>
          <w:type w:val="continuous"/>
          <w:pgSz w:w="11901" w:h="16817" w:code="9"/>
          <w:pgMar w:top="1701" w:right="720" w:bottom="1701" w:left="1077" w:header="1276" w:footer="737" w:gutter="0"/>
          <w:cols w:space="720"/>
        </w:sectPr>
      </w:pPr>
      <w:r w:rsidRPr="00510988">
        <w:rPr>
          <w:caps/>
        </w:rPr>
        <w:fldChar w:fldCharType="end"/>
      </w:r>
    </w:p>
    <w:p w14:paraId="213B47A5" w14:textId="045EBBFA" w:rsidR="003922C8" w:rsidRPr="00510988" w:rsidRDefault="00FA7725" w:rsidP="00ED6522">
      <w:pPr>
        <w:pStyle w:val="Heading1"/>
        <w:rPr>
          <w:lang w:val="en-US"/>
        </w:rPr>
      </w:pPr>
      <w:bookmarkStart w:id="11" w:name="_Toc527056380"/>
      <w:bookmarkStart w:id="12" w:name="_Toc23264553"/>
      <w:bookmarkStart w:id="13" w:name="_Ref52790585"/>
      <w:bookmarkStart w:id="14" w:name="_Toc102980367"/>
      <w:bookmarkStart w:id="15" w:name="_Toc150156069"/>
      <w:r w:rsidRPr="00510988">
        <w:rPr>
          <w:lang w:val="en-US"/>
        </w:rPr>
        <w:lastRenderedPageBreak/>
        <w:t>About this document</w:t>
      </w:r>
      <w:bookmarkEnd w:id="11"/>
      <w:bookmarkEnd w:id="12"/>
      <w:bookmarkEnd w:id="13"/>
      <w:bookmarkEnd w:id="14"/>
      <w:bookmarkEnd w:id="15"/>
    </w:p>
    <w:p w14:paraId="69C517AB" w14:textId="71490847" w:rsidR="005F2A69" w:rsidRPr="00510988" w:rsidRDefault="00DA49A6" w:rsidP="00ED6522">
      <w:pPr>
        <w:pStyle w:val="Heading2"/>
        <w:rPr>
          <w:lang w:val="en-US"/>
        </w:rPr>
      </w:pPr>
      <w:bookmarkStart w:id="16" w:name="_Toc23264554"/>
      <w:bookmarkStart w:id="17" w:name="_Toc102980368"/>
      <w:bookmarkStart w:id="18" w:name="_Toc150156070"/>
      <w:r w:rsidRPr="00510988">
        <w:rPr>
          <w:lang w:val="en-US"/>
        </w:rPr>
        <w:t xml:space="preserve">Current Status and </w:t>
      </w:r>
      <w:bookmarkEnd w:id="16"/>
      <w:r w:rsidRPr="00510988">
        <w:rPr>
          <w:lang w:val="en-US"/>
        </w:rPr>
        <w:t>Anticipated Changes</w:t>
      </w:r>
      <w:bookmarkStart w:id="19" w:name="_Toc527056381"/>
      <w:bookmarkEnd w:id="17"/>
      <w:bookmarkEnd w:id="18"/>
    </w:p>
    <w:p w14:paraId="7BABCD7B" w14:textId="6DB3D6D8" w:rsidR="00DA49A6" w:rsidRPr="00510988" w:rsidRDefault="00DA49A6" w:rsidP="00DA49A6">
      <w:r w:rsidRPr="00510988">
        <w:t xml:space="preserve">Current Status: </w:t>
      </w:r>
      <w:r w:rsidR="00A8339F">
        <w:t>V3.0</w:t>
      </w:r>
      <w:r w:rsidR="004E0716" w:rsidRPr="00510988">
        <w:t xml:space="preserve"> </w:t>
      </w:r>
      <w:r w:rsidR="00A8339F">
        <w:t>BETA</w:t>
      </w:r>
      <w:r w:rsidR="008943E5" w:rsidRPr="00510988">
        <w:t xml:space="preserve"> 0</w:t>
      </w:r>
      <w:r w:rsidR="004E0716" w:rsidRPr="00510988">
        <w:t>1</w:t>
      </w:r>
    </w:p>
    <w:p w14:paraId="54CCD26C" w14:textId="07066727" w:rsidR="003B4031" w:rsidRPr="00510988" w:rsidRDefault="003B4031" w:rsidP="00ED6522">
      <w:pPr>
        <w:pStyle w:val="Heading2"/>
        <w:rPr>
          <w:lang w:val="en-US"/>
        </w:rPr>
      </w:pPr>
      <w:bookmarkStart w:id="20" w:name="_Toc102980369"/>
      <w:bookmarkStart w:id="21" w:name="_Toc150156071"/>
      <w:r w:rsidRPr="00510988">
        <w:rPr>
          <w:lang w:val="en-US"/>
        </w:rPr>
        <w:t>Release Information</w:t>
      </w:r>
      <w:bookmarkEnd w:id="19"/>
      <w:bookmarkEnd w:id="20"/>
      <w:bookmarkEnd w:id="21"/>
    </w:p>
    <w:p w14:paraId="50B15C97" w14:textId="77777777" w:rsidR="003B4031" w:rsidRPr="00510988" w:rsidRDefault="003B4031" w:rsidP="00624939">
      <w:pPr>
        <w:pStyle w:val="t-body"/>
      </w:pPr>
      <w:r w:rsidRPr="00510988">
        <w:t>The change history table lists the changes that have been made to this document.</w:t>
      </w:r>
    </w:p>
    <w:tbl>
      <w:tblPr>
        <w:tblW w:w="10390" w:type="dxa"/>
        <w:tblBorders>
          <w:top w:val="single" w:sz="4" w:space="0" w:color="auto"/>
          <w:bottom w:val="single" w:sz="4" w:space="0" w:color="7F7F7F"/>
          <w:insideH w:val="single" w:sz="4" w:space="0" w:color="7F7F7F"/>
        </w:tblBorders>
        <w:tblLook w:val="04A0" w:firstRow="1" w:lastRow="0" w:firstColumn="1" w:lastColumn="0" w:noHBand="0" w:noVBand="1"/>
      </w:tblPr>
      <w:tblGrid>
        <w:gridCol w:w="1788"/>
        <w:gridCol w:w="1473"/>
        <w:gridCol w:w="1984"/>
        <w:gridCol w:w="5145"/>
      </w:tblGrid>
      <w:tr w:rsidR="00ED2163" w:rsidRPr="00510988" w14:paraId="3D2E60F2" w14:textId="77777777" w:rsidTr="00624939">
        <w:tc>
          <w:tcPr>
            <w:tcW w:w="1788" w:type="dxa"/>
            <w:shd w:val="clear" w:color="auto" w:fill="auto"/>
          </w:tcPr>
          <w:p w14:paraId="206E0255" w14:textId="3725346F" w:rsidR="00ED2163" w:rsidRPr="00510988" w:rsidRDefault="00ED2163" w:rsidP="00624939">
            <w:pPr>
              <w:pStyle w:val="t-body"/>
            </w:pPr>
            <w:r w:rsidRPr="00510988">
              <w:t>Date</w:t>
            </w:r>
          </w:p>
        </w:tc>
        <w:tc>
          <w:tcPr>
            <w:tcW w:w="1473" w:type="dxa"/>
            <w:shd w:val="clear" w:color="auto" w:fill="auto"/>
          </w:tcPr>
          <w:p w14:paraId="375C39B7" w14:textId="77777777" w:rsidR="00ED2163" w:rsidRPr="00510988" w:rsidRDefault="00ED2163" w:rsidP="00624939">
            <w:pPr>
              <w:pStyle w:val="t-body"/>
            </w:pPr>
            <w:r w:rsidRPr="00510988">
              <w:t>Version</w:t>
            </w:r>
          </w:p>
        </w:tc>
        <w:tc>
          <w:tcPr>
            <w:tcW w:w="1984" w:type="dxa"/>
            <w:shd w:val="clear" w:color="auto" w:fill="auto"/>
          </w:tcPr>
          <w:p w14:paraId="681EFC37" w14:textId="29594D35" w:rsidR="00ED2163" w:rsidRPr="00510988" w:rsidRDefault="00ED2163" w:rsidP="00624939">
            <w:pPr>
              <w:pStyle w:val="t-body"/>
            </w:pPr>
            <w:r w:rsidRPr="00510988">
              <w:t>Confidentiality</w:t>
            </w:r>
          </w:p>
        </w:tc>
        <w:tc>
          <w:tcPr>
            <w:tcW w:w="5145" w:type="dxa"/>
            <w:shd w:val="clear" w:color="auto" w:fill="auto"/>
          </w:tcPr>
          <w:p w14:paraId="07BEC8EA" w14:textId="77777777" w:rsidR="00ED2163" w:rsidRPr="00510988" w:rsidRDefault="00ED2163" w:rsidP="00624939">
            <w:pPr>
              <w:pStyle w:val="t-body"/>
            </w:pPr>
            <w:r w:rsidRPr="00510988">
              <w:t>Change</w:t>
            </w:r>
          </w:p>
        </w:tc>
      </w:tr>
      <w:tr w:rsidR="00B33C49" w:rsidRPr="00510988" w14:paraId="2F544A33" w14:textId="77777777" w:rsidTr="00624939">
        <w:tc>
          <w:tcPr>
            <w:tcW w:w="1788" w:type="dxa"/>
            <w:shd w:val="clear" w:color="auto" w:fill="auto"/>
          </w:tcPr>
          <w:p w14:paraId="361B9DBC" w14:textId="482CB6B9" w:rsidR="00B33C49" w:rsidRPr="00510988" w:rsidRDefault="00F6652A" w:rsidP="00E87819">
            <w:pPr>
              <w:pStyle w:val="t-body"/>
              <w:spacing w:before="60" w:after="60" w:line="240" w:lineRule="auto"/>
            </w:pPr>
            <w:r>
              <w:t>10</w:t>
            </w:r>
            <w:r w:rsidR="007D5D7C" w:rsidRPr="00510988">
              <w:t>/</w:t>
            </w:r>
            <w:r>
              <w:t>11</w:t>
            </w:r>
            <w:r w:rsidR="007D5D7C" w:rsidRPr="00510988">
              <w:t>/2023</w:t>
            </w:r>
          </w:p>
        </w:tc>
        <w:tc>
          <w:tcPr>
            <w:tcW w:w="1473" w:type="dxa"/>
            <w:shd w:val="clear" w:color="auto" w:fill="auto"/>
          </w:tcPr>
          <w:p w14:paraId="5C7F0758" w14:textId="0508AA72" w:rsidR="00B33C49" w:rsidRPr="00510988" w:rsidRDefault="00B33C49" w:rsidP="00E87819">
            <w:pPr>
              <w:pStyle w:val="t-body"/>
              <w:spacing w:before="60" w:after="60" w:line="240" w:lineRule="auto"/>
            </w:pPr>
            <w:r w:rsidRPr="00510988">
              <w:t xml:space="preserve">3.0 </w:t>
            </w:r>
            <w:r w:rsidR="00F6652A">
              <w:t xml:space="preserve">BETA </w:t>
            </w:r>
            <w:r w:rsidR="00F6652A" w:rsidRPr="00510988">
              <w:t>01</w:t>
            </w:r>
          </w:p>
        </w:tc>
        <w:tc>
          <w:tcPr>
            <w:tcW w:w="1984" w:type="dxa"/>
            <w:shd w:val="clear" w:color="auto" w:fill="auto"/>
          </w:tcPr>
          <w:p w14:paraId="104990D7" w14:textId="4BED68F5" w:rsidR="00B33C49" w:rsidRPr="00510988" w:rsidRDefault="00B33C49" w:rsidP="00E87819">
            <w:pPr>
              <w:pStyle w:val="t-body"/>
              <w:spacing w:before="60" w:after="60" w:line="240" w:lineRule="auto"/>
            </w:pPr>
            <w:r w:rsidRPr="00510988">
              <w:t>Non-confidential</w:t>
            </w:r>
          </w:p>
        </w:tc>
        <w:tc>
          <w:tcPr>
            <w:tcW w:w="5145" w:type="dxa"/>
            <w:shd w:val="clear" w:color="auto" w:fill="auto"/>
          </w:tcPr>
          <w:p w14:paraId="714641B9" w14:textId="15D1B007" w:rsidR="00B33C49" w:rsidRPr="00510988" w:rsidRDefault="009C165B" w:rsidP="00E87819">
            <w:pPr>
              <w:pStyle w:val="t-body"/>
              <w:spacing w:before="60" w:after="60" w:line="240" w:lineRule="auto"/>
            </w:pPr>
            <w:r w:rsidRPr="00510988">
              <w:t xml:space="preserve">Update on the requirements due to regulations </w:t>
            </w:r>
            <w:r w:rsidR="00AD43E6" w:rsidRPr="00510988">
              <w:t xml:space="preserve">included in new section </w:t>
            </w:r>
            <w:r w:rsidR="00DC09BA" w:rsidRPr="00510988">
              <w:fldChar w:fldCharType="begin"/>
            </w:r>
            <w:r w:rsidR="00DC09BA" w:rsidRPr="00510988">
              <w:instrText xml:space="preserve"> REF _Ref140732690 \r </w:instrText>
            </w:r>
            <w:r w:rsidR="00DC09BA" w:rsidRPr="00510988">
              <w:fldChar w:fldCharType="separate"/>
            </w:r>
            <w:r w:rsidR="003112AD">
              <w:t>7</w:t>
            </w:r>
            <w:r w:rsidR="00DC09BA" w:rsidRPr="00510988">
              <w:fldChar w:fldCharType="end"/>
            </w:r>
            <w:r w:rsidR="00DC09BA" w:rsidRPr="00510988">
              <w:t>.</w:t>
            </w:r>
          </w:p>
        </w:tc>
      </w:tr>
      <w:tr w:rsidR="00156565" w:rsidRPr="00510988" w14:paraId="4C431968" w14:textId="77777777" w:rsidTr="00624939">
        <w:tc>
          <w:tcPr>
            <w:tcW w:w="1788" w:type="dxa"/>
            <w:shd w:val="clear" w:color="auto" w:fill="auto"/>
          </w:tcPr>
          <w:p w14:paraId="6B6F9C62" w14:textId="1D4760E6" w:rsidR="00156565" w:rsidRPr="00510988" w:rsidRDefault="00CD3B39" w:rsidP="00E87819">
            <w:pPr>
              <w:pStyle w:val="t-body"/>
              <w:spacing w:before="60" w:after="60" w:line="240" w:lineRule="auto"/>
            </w:pPr>
            <w:r w:rsidRPr="00510988">
              <w:t>18</w:t>
            </w:r>
            <w:r w:rsidR="003E14CB" w:rsidRPr="00510988">
              <w:t>/</w:t>
            </w:r>
            <w:r w:rsidR="00CC7D11" w:rsidRPr="00510988">
              <w:t>0</w:t>
            </w:r>
            <w:r w:rsidR="003E14CB" w:rsidRPr="00510988">
              <w:t>5/2022</w:t>
            </w:r>
          </w:p>
        </w:tc>
        <w:tc>
          <w:tcPr>
            <w:tcW w:w="1473" w:type="dxa"/>
            <w:shd w:val="clear" w:color="auto" w:fill="auto"/>
          </w:tcPr>
          <w:p w14:paraId="33CF4B19" w14:textId="2EA0E23D" w:rsidR="00156565" w:rsidRPr="00510988" w:rsidRDefault="00156565" w:rsidP="00E87819">
            <w:pPr>
              <w:pStyle w:val="t-body"/>
              <w:spacing w:before="60" w:after="60" w:line="240" w:lineRule="auto"/>
            </w:pPr>
            <w:r w:rsidRPr="00510988">
              <w:t>2.2</w:t>
            </w:r>
            <w:r w:rsidR="000B189E" w:rsidRPr="00510988">
              <w:t xml:space="preserve"> </w:t>
            </w:r>
            <w:r w:rsidR="00CD3B39" w:rsidRPr="00510988">
              <w:t>REL01</w:t>
            </w:r>
          </w:p>
        </w:tc>
        <w:tc>
          <w:tcPr>
            <w:tcW w:w="1984" w:type="dxa"/>
            <w:shd w:val="clear" w:color="auto" w:fill="auto"/>
          </w:tcPr>
          <w:p w14:paraId="3280BC59" w14:textId="5AE84857" w:rsidR="00156565" w:rsidRPr="00510988" w:rsidRDefault="000B189E" w:rsidP="00E87819">
            <w:pPr>
              <w:pStyle w:val="t-body"/>
              <w:spacing w:before="60" w:after="60" w:line="240" w:lineRule="auto"/>
            </w:pPr>
            <w:r w:rsidRPr="00510988">
              <w:t>Non-confidential</w:t>
            </w:r>
          </w:p>
        </w:tc>
        <w:tc>
          <w:tcPr>
            <w:tcW w:w="5145" w:type="dxa"/>
            <w:shd w:val="clear" w:color="auto" w:fill="auto"/>
          </w:tcPr>
          <w:p w14:paraId="0FC67A00" w14:textId="67426CD3" w:rsidR="00156565" w:rsidRPr="00510988" w:rsidRDefault="00A449BE" w:rsidP="00E87819">
            <w:pPr>
              <w:pStyle w:val="t-body"/>
              <w:spacing w:before="60" w:after="60" w:line="240" w:lineRule="auto"/>
            </w:pPr>
            <w:r w:rsidRPr="00510988">
              <w:t>Clarifications and e</w:t>
            </w:r>
            <w:r w:rsidR="003E14CB" w:rsidRPr="00510988">
              <w:t>nhancements</w:t>
            </w:r>
            <w:r w:rsidRPr="00510988">
              <w:t>. D</w:t>
            </w:r>
            <w:r w:rsidR="003E14CB" w:rsidRPr="00510988">
              <w:t xml:space="preserve">raft alignment with Matter and </w:t>
            </w:r>
            <w:r w:rsidR="00390BD1" w:rsidRPr="00510988">
              <w:t>ioXt</w:t>
            </w:r>
            <w:r w:rsidR="003E14CB" w:rsidRPr="00510988">
              <w:t>.</w:t>
            </w:r>
          </w:p>
        </w:tc>
      </w:tr>
      <w:tr w:rsidR="00E64310" w:rsidRPr="00510988" w14:paraId="1B379EAD" w14:textId="77777777" w:rsidTr="00624939">
        <w:tc>
          <w:tcPr>
            <w:tcW w:w="1788" w:type="dxa"/>
            <w:shd w:val="clear" w:color="auto" w:fill="auto"/>
          </w:tcPr>
          <w:p w14:paraId="4C153EE3" w14:textId="650E2D1E" w:rsidR="00E64310" w:rsidRPr="00510988" w:rsidRDefault="006A59D6" w:rsidP="00E87819">
            <w:pPr>
              <w:pStyle w:val="t-body"/>
              <w:spacing w:before="60" w:after="60" w:line="240" w:lineRule="auto"/>
            </w:pPr>
            <w:r w:rsidRPr="00510988">
              <w:t>30</w:t>
            </w:r>
            <w:r w:rsidR="00E64310" w:rsidRPr="00510988">
              <w:t>/0</w:t>
            </w:r>
            <w:r w:rsidRPr="00510988">
              <w:t>9</w:t>
            </w:r>
            <w:r w:rsidR="00E64310" w:rsidRPr="00510988">
              <w:t>/2021</w:t>
            </w:r>
          </w:p>
        </w:tc>
        <w:tc>
          <w:tcPr>
            <w:tcW w:w="1473" w:type="dxa"/>
            <w:shd w:val="clear" w:color="auto" w:fill="auto"/>
          </w:tcPr>
          <w:p w14:paraId="661A5D7C" w14:textId="5E4E33F0" w:rsidR="00E64310" w:rsidRPr="00510988" w:rsidRDefault="00E64310" w:rsidP="00E87819">
            <w:pPr>
              <w:pStyle w:val="t-body"/>
              <w:spacing w:before="60" w:after="60" w:line="240" w:lineRule="auto"/>
            </w:pPr>
            <w:r w:rsidRPr="00510988">
              <w:t>2.1 REL02</w:t>
            </w:r>
          </w:p>
        </w:tc>
        <w:tc>
          <w:tcPr>
            <w:tcW w:w="1984" w:type="dxa"/>
            <w:shd w:val="clear" w:color="auto" w:fill="auto"/>
          </w:tcPr>
          <w:p w14:paraId="1C8141C7" w14:textId="1CF33D35" w:rsidR="00E64310" w:rsidRPr="00510988" w:rsidRDefault="00E64310" w:rsidP="00E87819">
            <w:pPr>
              <w:pStyle w:val="t-body"/>
              <w:spacing w:before="60" w:after="60" w:line="240" w:lineRule="auto"/>
            </w:pPr>
            <w:r w:rsidRPr="00510988">
              <w:t>Non-confidential</w:t>
            </w:r>
          </w:p>
        </w:tc>
        <w:tc>
          <w:tcPr>
            <w:tcW w:w="5145" w:type="dxa"/>
            <w:shd w:val="clear" w:color="auto" w:fill="auto"/>
          </w:tcPr>
          <w:p w14:paraId="25C54011" w14:textId="1ABB8C7E" w:rsidR="00E64310" w:rsidRPr="00510988" w:rsidRDefault="00780FF3" w:rsidP="00E87819">
            <w:pPr>
              <w:pStyle w:val="t-body"/>
              <w:spacing w:before="60" w:after="60" w:line="240" w:lineRule="auto"/>
            </w:pPr>
            <w:r w:rsidRPr="00510988">
              <w:t>Clarification on questionnaire reuse, m</w:t>
            </w:r>
            <w:r w:rsidR="00E64310" w:rsidRPr="00510988">
              <w:t xml:space="preserve">inor clarifications, </w:t>
            </w:r>
            <w:r w:rsidR="008943E5" w:rsidRPr="00510988">
              <w:t>some now</w:t>
            </w:r>
            <w:r w:rsidR="00E64310" w:rsidRPr="00510988">
              <w:t xml:space="preserve"> optional</w:t>
            </w:r>
            <w:r w:rsidR="008943E5" w:rsidRPr="00510988">
              <w:t>,</w:t>
            </w:r>
            <w:r w:rsidR="00E64310" w:rsidRPr="00510988">
              <w:t xml:space="preserve"> removal of examples, alignment with web version.</w:t>
            </w:r>
          </w:p>
        </w:tc>
      </w:tr>
      <w:tr w:rsidR="00D845E4" w:rsidRPr="00510988" w14:paraId="7D8764DD" w14:textId="77777777" w:rsidTr="00624939">
        <w:tc>
          <w:tcPr>
            <w:tcW w:w="1788" w:type="dxa"/>
            <w:shd w:val="clear" w:color="auto" w:fill="auto"/>
          </w:tcPr>
          <w:p w14:paraId="1D93C4C0" w14:textId="10578169" w:rsidR="00D845E4" w:rsidRPr="00510988" w:rsidRDefault="00B1775C" w:rsidP="00E87819">
            <w:pPr>
              <w:pStyle w:val="t-body"/>
              <w:spacing w:before="60" w:after="60" w:line="240" w:lineRule="auto"/>
            </w:pPr>
            <w:r w:rsidRPr="00510988">
              <w:t>22</w:t>
            </w:r>
            <w:r w:rsidR="00D845E4" w:rsidRPr="00510988">
              <w:t>/02</w:t>
            </w:r>
            <w:r w:rsidR="00681C5A" w:rsidRPr="00510988">
              <w:t>/2021</w:t>
            </w:r>
          </w:p>
        </w:tc>
        <w:tc>
          <w:tcPr>
            <w:tcW w:w="1473" w:type="dxa"/>
            <w:shd w:val="clear" w:color="auto" w:fill="auto"/>
          </w:tcPr>
          <w:p w14:paraId="48EFBBB0" w14:textId="4F29456A" w:rsidR="00D845E4" w:rsidRPr="00510988" w:rsidRDefault="00681C5A" w:rsidP="00E87819">
            <w:pPr>
              <w:pStyle w:val="t-body"/>
              <w:spacing w:before="60" w:after="60" w:line="240" w:lineRule="auto"/>
            </w:pPr>
            <w:r w:rsidRPr="00510988">
              <w:t>2.1</w:t>
            </w:r>
            <w:r w:rsidR="00E64310" w:rsidRPr="00510988">
              <w:t xml:space="preserve"> REL01</w:t>
            </w:r>
          </w:p>
        </w:tc>
        <w:tc>
          <w:tcPr>
            <w:tcW w:w="1984" w:type="dxa"/>
            <w:shd w:val="clear" w:color="auto" w:fill="auto"/>
          </w:tcPr>
          <w:p w14:paraId="300022C9" w14:textId="38D3FCF4" w:rsidR="00D845E4" w:rsidRPr="00510988" w:rsidRDefault="00681C5A" w:rsidP="00E87819">
            <w:pPr>
              <w:pStyle w:val="t-body"/>
              <w:spacing w:before="60" w:after="60" w:line="240" w:lineRule="auto"/>
            </w:pPr>
            <w:r w:rsidRPr="00510988">
              <w:t>Non-confidential</w:t>
            </w:r>
          </w:p>
        </w:tc>
        <w:tc>
          <w:tcPr>
            <w:tcW w:w="5145" w:type="dxa"/>
            <w:shd w:val="clear" w:color="auto" w:fill="auto"/>
          </w:tcPr>
          <w:p w14:paraId="10433650" w14:textId="1B0C88AD" w:rsidR="00D845E4" w:rsidRPr="00510988" w:rsidRDefault="00AC6EB6" w:rsidP="00E87819">
            <w:pPr>
              <w:pStyle w:val="t-body"/>
              <w:spacing w:before="60" w:after="60" w:line="240" w:lineRule="auto"/>
            </w:pPr>
            <w:r w:rsidRPr="00510988">
              <w:t>Minor refinement</w:t>
            </w:r>
            <w:r w:rsidR="004D7A73" w:rsidRPr="00510988">
              <w:t xml:space="preserve">s </w:t>
            </w:r>
            <w:r w:rsidR="000114EB" w:rsidRPr="00510988">
              <w:t xml:space="preserve">and clarifications </w:t>
            </w:r>
            <w:r w:rsidR="004D7A73" w:rsidRPr="00510988">
              <w:t xml:space="preserve">based on </w:t>
            </w:r>
            <w:r w:rsidR="00E9053A" w:rsidRPr="00510988">
              <w:t>evaluation submission feedback</w:t>
            </w:r>
            <w:r w:rsidR="00783A74" w:rsidRPr="00510988">
              <w:t>.</w:t>
            </w:r>
            <w:r w:rsidRPr="00510988">
              <w:t xml:space="preserve"> </w:t>
            </w:r>
          </w:p>
        </w:tc>
      </w:tr>
      <w:tr w:rsidR="0006465F" w:rsidRPr="00510988" w14:paraId="09F5E211" w14:textId="77777777" w:rsidTr="005914AE">
        <w:trPr>
          <w:trHeight w:val="1070"/>
        </w:trPr>
        <w:tc>
          <w:tcPr>
            <w:tcW w:w="1788" w:type="dxa"/>
            <w:shd w:val="clear" w:color="auto" w:fill="auto"/>
          </w:tcPr>
          <w:p w14:paraId="51BFFB5D" w14:textId="3C8CD5E0" w:rsidR="0006465F" w:rsidRPr="00510988" w:rsidRDefault="007B0C0D" w:rsidP="00E87819">
            <w:pPr>
              <w:pStyle w:val="t-body"/>
              <w:spacing w:before="60" w:after="60" w:line="240" w:lineRule="auto"/>
            </w:pPr>
            <w:r w:rsidRPr="00510988">
              <w:t>21/08</w:t>
            </w:r>
            <w:r w:rsidR="00A708F1" w:rsidRPr="00510988">
              <w:t>/2020</w:t>
            </w:r>
          </w:p>
        </w:tc>
        <w:tc>
          <w:tcPr>
            <w:tcW w:w="1473" w:type="dxa"/>
            <w:shd w:val="clear" w:color="auto" w:fill="auto"/>
          </w:tcPr>
          <w:p w14:paraId="4D1AF6E6" w14:textId="417144A2" w:rsidR="0006465F" w:rsidRPr="00510988" w:rsidRDefault="78F0FB97" w:rsidP="00E87819">
            <w:pPr>
              <w:pStyle w:val="t-body"/>
              <w:spacing w:before="60" w:after="60" w:line="240" w:lineRule="auto"/>
            </w:pPr>
            <w:r w:rsidRPr="00510988">
              <w:t>2.1</w:t>
            </w:r>
            <w:r w:rsidR="00D845E4" w:rsidRPr="00510988">
              <w:t xml:space="preserve"> Beta</w:t>
            </w:r>
          </w:p>
        </w:tc>
        <w:tc>
          <w:tcPr>
            <w:tcW w:w="1984" w:type="dxa"/>
            <w:shd w:val="clear" w:color="auto" w:fill="auto"/>
          </w:tcPr>
          <w:p w14:paraId="1E7EC6C6" w14:textId="42A65BCE" w:rsidR="0006465F" w:rsidRPr="00510988" w:rsidRDefault="00491317" w:rsidP="00E87819">
            <w:pPr>
              <w:pStyle w:val="t-body"/>
              <w:spacing w:before="60" w:after="60" w:line="240" w:lineRule="auto"/>
            </w:pPr>
            <w:r w:rsidRPr="00510988">
              <w:t>Non-confidential</w:t>
            </w:r>
          </w:p>
        </w:tc>
        <w:tc>
          <w:tcPr>
            <w:tcW w:w="5145" w:type="dxa"/>
            <w:shd w:val="clear" w:color="auto" w:fill="auto"/>
          </w:tcPr>
          <w:p w14:paraId="009C5F05" w14:textId="4BE666C9" w:rsidR="00C11624" w:rsidRPr="00510988" w:rsidRDefault="6F504C8F" w:rsidP="00E87819">
            <w:pPr>
              <w:pStyle w:val="t-body"/>
              <w:spacing w:before="60" w:after="60" w:line="240" w:lineRule="auto"/>
            </w:pPr>
            <w:r w:rsidRPr="00510988">
              <w:t>Update</w:t>
            </w:r>
            <w:r w:rsidR="513F99C5" w:rsidRPr="00510988">
              <w:t xml:space="preserve">s </w:t>
            </w:r>
            <w:r w:rsidR="6C9FC352" w:rsidRPr="00510988">
              <w:t xml:space="preserve">and alignment with ETSI 303 645 </w:t>
            </w:r>
            <w:r w:rsidR="00E7088A" w:rsidRPr="00510988">
              <w:t>and NISTI</w:t>
            </w:r>
            <w:r w:rsidR="00DA0A86" w:rsidRPr="00510988">
              <w:t>R</w:t>
            </w:r>
            <w:r w:rsidR="00E7088A" w:rsidRPr="00510988">
              <w:t xml:space="preserve"> 8259A</w:t>
            </w:r>
            <w:r w:rsidR="684628CF" w:rsidRPr="00510988">
              <w:t xml:space="preserve">. </w:t>
            </w:r>
            <w:r w:rsidR="00E7088A" w:rsidRPr="00510988">
              <w:t>Addresses</w:t>
            </w:r>
            <w:r w:rsidR="1839AE41" w:rsidRPr="00510988">
              <w:t xml:space="preserve"> </w:t>
            </w:r>
            <w:r w:rsidR="5F6F634F" w:rsidRPr="00510988">
              <w:t xml:space="preserve">devices using application </w:t>
            </w:r>
            <w:r w:rsidR="009C070E" w:rsidRPr="00510988">
              <w:t xml:space="preserve">type </w:t>
            </w:r>
            <w:r w:rsidR="5F6F634F" w:rsidRPr="00510988">
              <w:t>processors</w:t>
            </w:r>
            <w:r w:rsidR="2D5A5CE4" w:rsidRPr="00510988">
              <w:t>.</w:t>
            </w:r>
            <w:r w:rsidR="009C070E" w:rsidRPr="00510988">
              <w:t xml:space="preserve"> </w:t>
            </w:r>
            <w:r w:rsidR="00EE47BA" w:rsidRPr="00510988">
              <w:t xml:space="preserve">Change in compositional model </w:t>
            </w:r>
            <w:r w:rsidR="00DE19EB" w:rsidRPr="00510988">
              <w:t>fo</w:t>
            </w:r>
            <w:r w:rsidR="00175A3F" w:rsidRPr="00510988">
              <w:t>r devices on system software on chips.</w:t>
            </w:r>
          </w:p>
        </w:tc>
      </w:tr>
      <w:tr w:rsidR="00B73828" w:rsidRPr="00510988" w14:paraId="15DDD310" w14:textId="77777777" w:rsidTr="00624939">
        <w:tc>
          <w:tcPr>
            <w:tcW w:w="1788" w:type="dxa"/>
            <w:shd w:val="clear" w:color="auto" w:fill="auto"/>
          </w:tcPr>
          <w:p w14:paraId="353B910B" w14:textId="337E5815" w:rsidR="00B73828" w:rsidRPr="00510988" w:rsidRDefault="00E94682" w:rsidP="00E87819">
            <w:pPr>
              <w:pStyle w:val="t-body"/>
              <w:spacing w:before="60" w:after="60" w:line="240" w:lineRule="auto"/>
            </w:pPr>
            <w:r w:rsidRPr="00510988">
              <w:t>10/02</w:t>
            </w:r>
            <w:r w:rsidR="008F085C" w:rsidRPr="00510988">
              <w:t>/2020</w:t>
            </w:r>
          </w:p>
        </w:tc>
        <w:tc>
          <w:tcPr>
            <w:tcW w:w="1473" w:type="dxa"/>
            <w:shd w:val="clear" w:color="auto" w:fill="auto"/>
          </w:tcPr>
          <w:p w14:paraId="4938299D" w14:textId="663D75BB" w:rsidR="00B73828" w:rsidRPr="00510988" w:rsidRDefault="00B73828" w:rsidP="00E87819">
            <w:pPr>
              <w:pStyle w:val="t-body"/>
              <w:spacing w:before="60" w:after="60" w:line="240" w:lineRule="auto"/>
            </w:pPr>
            <w:r w:rsidRPr="00510988">
              <w:t>2.0</w:t>
            </w:r>
            <w:r w:rsidR="008F085C" w:rsidRPr="00510988">
              <w:t xml:space="preserve"> Beta</w:t>
            </w:r>
          </w:p>
        </w:tc>
        <w:tc>
          <w:tcPr>
            <w:tcW w:w="1984" w:type="dxa"/>
            <w:shd w:val="clear" w:color="auto" w:fill="auto"/>
          </w:tcPr>
          <w:p w14:paraId="0AA144FB" w14:textId="50DE5A50" w:rsidR="00B73828" w:rsidRPr="00510988" w:rsidRDefault="00B73828" w:rsidP="00E87819">
            <w:pPr>
              <w:pStyle w:val="t-body"/>
              <w:spacing w:before="60" w:after="60" w:line="240" w:lineRule="auto"/>
            </w:pPr>
            <w:r w:rsidRPr="00510988">
              <w:t>Non-confidential</w:t>
            </w:r>
          </w:p>
        </w:tc>
        <w:tc>
          <w:tcPr>
            <w:tcW w:w="5145" w:type="dxa"/>
            <w:shd w:val="clear" w:color="auto" w:fill="auto"/>
          </w:tcPr>
          <w:p w14:paraId="67DFF599" w14:textId="5F0650AA" w:rsidR="00B73828" w:rsidRPr="00510988" w:rsidRDefault="00B73828" w:rsidP="00E87819">
            <w:pPr>
              <w:pStyle w:val="t-body"/>
              <w:spacing w:before="60" w:after="60" w:line="240" w:lineRule="auto"/>
            </w:pPr>
            <w:r w:rsidRPr="00510988">
              <w:t>Updates and alignment with ETSI 303 645, NIST</w:t>
            </w:r>
            <w:r w:rsidR="00F74D6A" w:rsidRPr="00510988">
              <w:t>IR</w:t>
            </w:r>
            <w:r w:rsidRPr="00510988">
              <w:t xml:space="preserve"> 8259 and SB-327 standards</w:t>
            </w:r>
          </w:p>
        </w:tc>
      </w:tr>
      <w:tr w:rsidR="001D16D0" w:rsidRPr="00510988" w14:paraId="43C53436" w14:textId="77777777" w:rsidTr="00624939">
        <w:tc>
          <w:tcPr>
            <w:tcW w:w="1788" w:type="dxa"/>
            <w:shd w:val="clear" w:color="auto" w:fill="auto"/>
          </w:tcPr>
          <w:p w14:paraId="3749F6A3" w14:textId="1E2101FD" w:rsidR="001D16D0" w:rsidRPr="00510988" w:rsidRDefault="00DA49A6" w:rsidP="00E87819">
            <w:pPr>
              <w:pStyle w:val="t-body"/>
              <w:spacing w:before="60" w:after="60" w:line="240" w:lineRule="auto"/>
            </w:pPr>
            <w:r w:rsidRPr="00510988">
              <w:t>30/1</w:t>
            </w:r>
            <w:r w:rsidR="00436313" w:rsidRPr="00510988">
              <w:t>0</w:t>
            </w:r>
            <w:r w:rsidRPr="00510988">
              <w:t>/2019</w:t>
            </w:r>
          </w:p>
        </w:tc>
        <w:tc>
          <w:tcPr>
            <w:tcW w:w="1473" w:type="dxa"/>
            <w:shd w:val="clear" w:color="auto" w:fill="auto"/>
          </w:tcPr>
          <w:p w14:paraId="2B879313" w14:textId="1A912953" w:rsidR="001D16D0" w:rsidRPr="00510988" w:rsidRDefault="00DA49A6" w:rsidP="00E87819">
            <w:pPr>
              <w:pStyle w:val="t-body"/>
              <w:spacing w:before="60" w:after="60" w:line="240" w:lineRule="auto"/>
            </w:pPr>
            <w:r w:rsidRPr="00510988">
              <w:t>1.2</w:t>
            </w:r>
          </w:p>
        </w:tc>
        <w:tc>
          <w:tcPr>
            <w:tcW w:w="1984" w:type="dxa"/>
            <w:shd w:val="clear" w:color="auto" w:fill="auto"/>
          </w:tcPr>
          <w:p w14:paraId="0B21FACD" w14:textId="7A0CC03B" w:rsidR="001D16D0" w:rsidRPr="00510988" w:rsidRDefault="00413468" w:rsidP="00E87819">
            <w:pPr>
              <w:pStyle w:val="t-body"/>
              <w:spacing w:before="60" w:after="60" w:line="240" w:lineRule="auto"/>
            </w:pPr>
            <w:r w:rsidRPr="00510988">
              <w:t>Non-confidential</w:t>
            </w:r>
          </w:p>
        </w:tc>
        <w:tc>
          <w:tcPr>
            <w:tcW w:w="5145" w:type="dxa"/>
            <w:shd w:val="clear" w:color="auto" w:fill="auto"/>
          </w:tcPr>
          <w:p w14:paraId="319F351C" w14:textId="35FB604A" w:rsidR="001D16D0" w:rsidRPr="00510988" w:rsidRDefault="00413468" w:rsidP="00E87819">
            <w:pPr>
              <w:pStyle w:val="t-body"/>
              <w:spacing w:before="60" w:after="60" w:line="240" w:lineRule="auto"/>
            </w:pPr>
            <w:r w:rsidRPr="00510988">
              <w:t xml:space="preserve">Clarifications for possible </w:t>
            </w:r>
            <w:r w:rsidR="002F5B21" w:rsidRPr="00510988">
              <w:t>evaluation</w:t>
            </w:r>
            <w:r w:rsidRPr="00510988">
              <w:t xml:space="preserve"> scopes and alignments with PSA Certified Level 2</w:t>
            </w:r>
          </w:p>
        </w:tc>
      </w:tr>
      <w:tr w:rsidR="001D16D0" w:rsidRPr="00510988" w14:paraId="5AF0C688" w14:textId="77777777" w:rsidTr="00624939">
        <w:tc>
          <w:tcPr>
            <w:tcW w:w="1788" w:type="dxa"/>
            <w:shd w:val="clear" w:color="auto" w:fill="auto"/>
          </w:tcPr>
          <w:p w14:paraId="7F70C891" w14:textId="2352A244" w:rsidR="001D16D0" w:rsidRPr="00510988" w:rsidRDefault="00413468" w:rsidP="00E87819">
            <w:pPr>
              <w:pStyle w:val="t-body"/>
              <w:spacing w:before="60" w:after="60" w:line="240" w:lineRule="auto"/>
            </w:pPr>
            <w:r w:rsidRPr="00510988">
              <w:t>01/04/2019</w:t>
            </w:r>
          </w:p>
        </w:tc>
        <w:tc>
          <w:tcPr>
            <w:tcW w:w="1473" w:type="dxa"/>
            <w:shd w:val="clear" w:color="auto" w:fill="auto"/>
          </w:tcPr>
          <w:p w14:paraId="24CB516C" w14:textId="3427BF01" w:rsidR="001D16D0" w:rsidRPr="00510988" w:rsidRDefault="00413468" w:rsidP="00E87819">
            <w:pPr>
              <w:pStyle w:val="t-body"/>
              <w:spacing w:before="60" w:after="60" w:line="240" w:lineRule="auto"/>
            </w:pPr>
            <w:r w:rsidRPr="00510988">
              <w:t>1.1</w:t>
            </w:r>
          </w:p>
        </w:tc>
        <w:tc>
          <w:tcPr>
            <w:tcW w:w="1984" w:type="dxa"/>
            <w:shd w:val="clear" w:color="auto" w:fill="auto"/>
          </w:tcPr>
          <w:p w14:paraId="26FF61B2" w14:textId="731A041D" w:rsidR="001D16D0" w:rsidRPr="00510988" w:rsidRDefault="00413468" w:rsidP="00E87819">
            <w:pPr>
              <w:pStyle w:val="t-body"/>
              <w:spacing w:before="60" w:after="60" w:line="240" w:lineRule="auto"/>
            </w:pPr>
            <w:r w:rsidRPr="00510988">
              <w:t>Non-confidential</w:t>
            </w:r>
          </w:p>
        </w:tc>
        <w:tc>
          <w:tcPr>
            <w:tcW w:w="5145" w:type="dxa"/>
            <w:shd w:val="clear" w:color="auto" w:fill="auto"/>
          </w:tcPr>
          <w:p w14:paraId="2E53ABC1" w14:textId="73D75AF5" w:rsidR="001D16D0" w:rsidRPr="00510988" w:rsidRDefault="00413468" w:rsidP="00E87819">
            <w:pPr>
              <w:pStyle w:val="t-body"/>
              <w:spacing w:before="60" w:after="60" w:line="240" w:lineRule="auto"/>
            </w:pPr>
            <w:r w:rsidRPr="00510988">
              <w:t>Clarifications on PSA Functional API Certification and PSA Functional APIs</w:t>
            </w:r>
          </w:p>
        </w:tc>
      </w:tr>
      <w:tr w:rsidR="001D16D0" w:rsidRPr="00510988" w14:paraId="3D314CD5" w14:textId="77777777" w:rsidTr="00624939">
        <w:tc>
          <w:tcPr>
            <w:tcW w:w="1788" w:type="dxa"/>
            <w:shd w:val="clear" w:color="auto" w:fill="auto"/>
          </w:tcPr>
          <w:p w14:paraId="5A2BBF33" w14:textId="27C961CA" w:rsidR="001D16D0" w:rsidRPr="00510988" w:rsidRDefault="00413468" w:rsidP="00E87819">
            <w:pPr>
              <w:pStyle w:val="t-body"/>
              <w:spacing w:before="60" w:after="60" w:line="240" w:lineRule="auto"/>
            </w:pPr>
            <w:r w:rsidRPr="00510988">
              <w:t>13/02/2019</w:t>
            </w:r>
          </w:p>
        </w:tc>
        <w:tc>
          <w:tcPr>
            <w:tcW w:w="1473" w:type="dxa"/>
            <w:shd w:val="clear" w:color="auto" w:fill="auto"/>
          </w:tcPr>
          <w:p w14:paraId="5B52F6F2" w14:textId="73B954BA" w:rsidR="001D16D0" w:rsidRPr="00510988" w:rsidRDefault="00B73828" w:rsidP="00E87819">
            <w:pPr>
              <w:pStyle w:val="t-body"/>
              <w:spacing w:before="60" w:after="60" w:line="240" w:lineRule="auto"/>
            </w:pPr>
            <w:r w:rsidRPr="00510988">
              <w:t>1.0</w:t>
            </w:r>
          </w:p>
        </w:tc>
        <w:tc>
          <w:tcPr>
            <w:tcW w:w="1984" w:type="dxa"/>
            <w:shd w:val="clear" w:color="auto" w:fill="auto"/>
          </w:tcPr>
          <w:p w14:paraId="18D87F94" w14:textId="24D8AED1" w:rsidR="001D16D0" w:rsidRPr="00510988" w:rsidRDefault="00B73828" w:rsidP="00E87819">
            <w:pPr>
              <w:pStyle w:val="t-body"/>
              <w:spacing w:before="60" w:after="60" w:line="240" w:lineRule="auto"/>
            </w:pPr>
            <w:r w:rsidRPr="00510988">
              <w:t>Non-confidential</w:t>
            </w:r>
          </w:p>
        </w:tc>
        <w:tc>
          <w:tcPr>
            <w:tcW w:w="5145" w:type="dxa"/>
            <w:shd w:val="clear" w:color="auto" w:fill="auto"/>
          </w:tcPr>
          <w:p w14:paraId="44A30631" w14:textId="06E1162D" w:rsidR="001D16D0" w:rsidRPr="00510988" w:rsidRDefault="00B73828" w:rsidP="00E87819">
            <w:pPr>
              <w:pStyle w:val="t-body"/>
              <w:spacing w:before="60" w:after="60" w:line="240" w:lineRule="auto"/>
            </w:pPr>
            <w:r w:rsidRPr="00510988">
              <w:t>Public release based on BET03 version</w:t>
            </w:r>
          </w:p>
        </w:tc>
      </w:tr>
    </w:tbl>
    <w:p w14:paraId="21020E4D" w14:textId="180BAA47" w:rsidR="00B73828" w:rsidRPr="00510988" w:rsidRDefault="00B73828" w:rsidP="00ED6522">
      <w:pPr>
        <w:pStyle w:val="Heading2"/>
        <w:rPr>
          <w:lang w:val="en-US"/>
        </w:rPr>
      </w:pPr>
      <w:bookmarkStart w:id="22" w:name="_Toc23264556"/>
      <w:bookmarkStart w:id="23" w:name="_Toc102980370"/>
      <w:bookmarkStart w:id="24" w:name="_Toc150156072"/>
      <w:r w:rsidRPr="00510988">
        <w:rPr>
          <w:lang w:val="en-US"/>
        </w:rPr>
        <w:t>References</w:t>
      </w:r>
      <w:bookmarkEnd w:id="22"/>
      <w:bookmarkEnd w:id="23"/>
      <w:bookmarkEnd w:id="24"/>
    </w:p>
    <w:p w14:paraId="7C16A1FD" w14:textId="4C24E43E" w:rsidR="00ED2163" w:rsidRPr="00510988" w:rsidRDefault="00B73828" w:rsidP="00B73828">
      <w:pPr>
        <w:pStyle w:val="t-body"/>
      </w:pPr>
      <w:r w:rsidRPr="00510988">
        <w:t xml:space="preserve">This </w:t>
      </w:r>
      <w:r w:rsidR="009C070E" w:rsidRPr="00510988">
        <w:t>document</w:t>
      </w:r>
      <w:r w:rsidRPr="00510988">
        <w:t xml:space="preserve"> refers to the following informative documents. </w:t>
      </w:r>
    </w:p>
    <w:tbl>
      <w:tblPr>
        <w:tblW w:w="10390" w:type="dxa"/>
        <w:tblBorders>
          <w:top w:val="single" w:sz="4" w:space="0" w:color="auto"/>
          <w:bottom w:val="single" w:sz="4" w:space="0" w:color="7F7F7F"/>
          <w:insideH w:val="single" w:sz="4" w:space="0" w:color="7F7F7F"/>
        </w:tblBorders>
        <w:tblLook w:val="04A0" w:firstRow="1" w:lastRow="0" w:firstColumn="1" w:lastColumn="0" w:noHBand="0" w:noVBand="1"/>
      </w:tblPr>
      <w:tblGrid>
        <w:gridCol w:w="1276"/>
        <w:gridCol w:w="1701"/>
        <w:gridCol w:w="2552"/>
        <w:gridCol w:w="4861"/>
      </w:tblGrid>
      <w:tr w:rsidR="00B73828" w:rsidRPr="00510988" w14:paraId="4E801E6C" w14:textId="77777777" w:rsidTr="003F5B89">
        <w:trPr>
          <w:tblHeader/>
        </w:trPr>
        <w:tc>
          <w:tcPr>
            <w:tcW w:w="1276" w:type="dxa"/>
            <w:shd w:val="clear" w:color="auto" w:fill="auto"/>
          </w:tcPr>
          <w:p w14:paraId="0B51573B" w14:textId="27B74033" w:rsidR="00B73828" w:rsidRPr="00510988" w:rsidRDefault="00B73828" w:rsidP="002B03A1">
            <w:pPr>
              <w:pStyle w:val="t-body"/>
              <w:spacing w:before="60" w:after="60" w:line="240" w:lineRule="auto"/>
            </w:pPr>
            <w:r w:rsidRPr="00510988">
              <w:t>Ref</w:t>
            </w:r>
          </w:p>
        </w:tc>
        <w:tc>
          <w:tcPr>
            <w:tcW w:w="1701" w:type="dxa"/>
            <w:shd w:val="clear" w:color="auto" w:fill="auto"/>
          </w:tcPr>
          <w:p w14:paraId="4A8C30B3" w14:textId="33B28DF6" w:rsidR="00B73828" w:rsidRPr="00510988" w:rsidRDefault="00B73828" w:rsidP="002B03A1">
            <w:pPr>
              <w:pStyle w:val="t-body"/>
              <w:spacing w:before="60" w:after="60" w:line="240" w:lineRule="auto"/>
            </w:pPr>
            <w:r w:rsidRPr="00510988">
              <w:t>Doc No</w:t>
            </w:r>
          </w:p>
        </w:tc>
        <w:tc>
          <w:tcPr>
            <w:tcW w:w="2552" w:type="dxa"/>
            <w:shd w:val="clear" w:color="auto" w:fill="auto"/>
          </w:tcPr>
          <w:p w14:paraId="7F351AB1" w14:textId="73DAA446" w:rsidR="00B73828" w:rsidRPr="00510988" w:rsidRDefault="00B73828" w:rsidP="002B03A1">
            <w:pPr>
              <w:pStyle w:val="t-body"/>
              <w:spacing w:before="60" w:after="60" w:line="240" w:lineRule="auto"/>
              <w:jc w:val="center"/>
            </w:pPr>
            <w:r w:rsidRPr="00510988">
              <w:t>Author(s)</w:t>
            </w:r>
          </w:p>
        </w:tc>
        <w:tc>
          <w:tcPr>
            <w:tcW w:w="4861" w:type="dxa"/>
            <w:shd w:val="clear" w:color="auto" w:fill="auto"/>
          </w:tcPr>
          <w:p w14:paraId="334DE612" w14:textId="5091090D" w:rsidR="00B73828" w:rsidRPr="00510988" w:rsidRDefault="00B73828" w:rsidP="002B03A1">
            <w:pPr>
              <w:pStyle w:val="t-body"/>
              <w:spacing w:before="60" w:after="60" w:line="240" w:lineRule="auto"/>
            </w:pPr>
            <w:r w:rsidRPr="00510988">
              <w:t>Title</w:t>
            </w:r>
          </w:p>
        </w:tc>
      </w:tr>
      <w:tr w:rsidR="00B73828" w:rsidRPr="00510988" w14:paraId="360B38F0" w14:textId="77777777" w:rsidTr="00C9600A">
        <w:tc>
          <w:tcPr>
            <w:tcW w:w="1276" w:type="dxa"/>
            <w:shd w:val="clear" w:color="auto" w:fill="auto"/>
          </w:tcPr>
          <w:p w14:paraId="628CD3EE" w14:textId="7192023B" w:rsidR="00B73828" w:rsidRPr="00510988" w:rsidRDefault="00B73828" w:rsidP="00E87819">
            <w:pPr>
              <w:pStyle w:val="t-body"/>
              <w:spacing w:before="60" w:after="60" w:line="240" w:lineRule="auto"/>
            </w:pPr>
            <w:r w:rsidRPr="00510988">
              <w:t>[</w:t>
            </w:r>
            <w:r w:rsidR="00CA7643" w:rsidRPr="00510988">
              <w:t>1</w:t>
            </w:r>
            <w:r w:rsidRPr="00510988">
              <w:t>]</w:t>
            </w:r>
          </w:p>
        </w:tc>
        <w:tc>
          <w:tcPr>
            <w:tcW w:w="1701" w:type="dxa"/>
            <w:shd w:val="clear" w:color="auto" w:fill="auto"/>
          </w:tcPr>
          <w:p w14:paraId="4FAB2A1A" w14:textId="3DE468AC" w:rsidR="00B73828" w:rsidRPr="00510988" w:rsidRDefault="00B73828" w:rsidP="00E87819">
            <w:pPr>
              <w:pStyle w:val="t-body"/>
              <w:spacing w:before="60" w:after="60" w:line="240" w:lineRule="auto"/>
            </w:pPr>
            <w:r w:rsidRPr="00510988">
              <w:t xml:space="preserve">DEN </w:t>
            </w:r>
            <w:r w:rsidR="00872A91" w:rsidRPr="00510988">
              <w:t>00</w:t>
            </w:r>
            <w:r w:rsidR="00872A91">
              <w:t>14</w:t>
            </w:r>
          </w:p>
        </w:tc>
        <w:tc>
          <w:tcPr>
            <w:tcW w:w="2552" w:type="dxa"/>
            <w:shd w:val="clear" w:color="auto" w:fill="auto"/>
          </w:tcPr>
          <w:p w14:paraId="747AFCB6" w14:textId="6AB2144B" w:rsidR="00B73828" w:rsidRPr="00510988" w:rsidRDefault="00B73828" w:rsidP="00E87819">
            <w:pPr>
              <w:pStyle w:val="t-body"/>
              <w:spacing w:before="60" w:after="60" w:line="240" w:lineRule="auto"/>
            </w:pPr>
            <w:r w:rsidRPr="00510988">
              <w:t>ARM</w:t>
            </w:r>
          </w:p>
        </w:tc>
        <w:tc>
          <w:tcPr>
            <w:tcW w:w="4861" w:type="dxa"/>
            <w:shd w:val="clear" w:color="auto" w:fill="auto"/>
          </w:tcPr>
          <w:p w14:paraId="2D3DC715" w14:textId="15C7FCDE" w:rsidR="00B73828" w:rsidRPr="00510988" w:rsidRDefault="009B2F11" w:rsidP="00E87819">
            <w:pPr>
              <w:pStyle w:val="t-body"/>
              <w:spacing w:before="60" w:after="60" w:line="240" w:lineRule="auto"/>
            </w:pPr>
            <w:r w:rsidRPr="00510988">
              <w:t xml:space="preserve">Platform </w:t>
            </w:r>
            <w:r w:rsidR="00B73828" w:rsidRPr="00510988">
              <w:t>Security Model</w:t>
            </w:r>
          </w:p>
        </w:tc>
      </w:tr>
      <w:tr w:rsidR="00B73828" w:rsidRPr="00510988" w14:paraId="1896DDFE" w14:textId="77777777" w:rsidTr="00C9600A">
        <w:tc>
          <w:tcPr>
            <w:tcW w:w="1276" w:type="dxa"/>
            <w:shd w:val="clear" w:color="auto" w:fill="auto"/>
          </w:tcPr>
          <w:p w14:paraId="67940D87" w14:textId="327A8E8E" w:rsidR="00B73828" w:rsidRPr="00510988" w:rsidRDefault="00B73828" w:rsidP="00E87819">
            <w:pPr>
              <w:pStyle w:val="t-body"/>
              <w:spacing w:before="60" w:after="60" w:line="240" w:lineRule="auto"/>
            </w:pPr>
            <w:r w:rsidRPr="00510988">
              <w:t>[</w:t>
            </w:r>
            <w:r w:rsidR="00CA7643" w:rsidRPr="00510988">
              <w:t>2</w:t>
            </w:r>
            <w:r w:rsidRPr="00510988">
              <w:t>]</w:t>
            </w:r>
          </w:p>
        </w:tc>
        <w:tc>
          <w:tcPr>
            <w:tcW w:w="1701" w:type="dxa"/>
            <w:shd w:val="clear" w:color="auto" w:fill="auto"/>
          </w:tcPr>
          <w:p w14:paraId="35D7D2AE" w14:textId="7F065F4C" w:rsidR="00B73828" w:rsidRPr="00510988" w:rsidRDefault="00B73828" w:rsidP="00E87819">
            <w:pPr>
              <w:pStyle w:val="t-body"/>
              <w:spacing w:before="60" w:after="60" w:line="240" w:lineRule="auto"/>
            </w:pPr>
            <w:r w:rsidRPr="00510988">
              <w:t>EN 303 645</w:t>
            </w:r>
          </w:p>
        </w:tc>
        <w:tc>
          <w:tcPr>
            <w:tcW w:w="2552" w:type="dxa"/>
            <w:shd w:val="clear" w:color="auto" w:fill="auto"/>
          </w:tcPr>
          <w:p w14:paraId="33BA207F" w14:textId="148FAAD8" w:rsidR="00B73828" w:rsidRPr="00510988" w:rsidRDefault="00B73828" w:rsidP="00E87819">
            <w:pPr>
              <w:pStyle w:val="t-body"/>
              <w:spacing w:before="60" w:after="60" w:line="240" w:lineRule="auto"/>
            </w:pPr>
            <w:r w:rsidRPr="00510988">
              <w:t>ETSI</w:t>
            </w:r>
          </w:p>
        </w:tc>
        <w:tc>
          <w:tcPr>
            <w:tcW w:w="4861" w:type="dxa"/>
            <w:shd w:val="clear" w:color="auto" w:fill="auto"/>
          </w:tcPr>
          <w:p w14:paraId="067D8653" w14:textId="59C2CE72" w:rsidR="00B73828" w:rsidRPr="00510988" w:rsidRDefault="00B73828" w:rsidP="00E87819">
            <w:pPr>
              <w:pStyle w:val="t-body"/>
              <w:spacing w:before="60" w:after="60" w:line="240" w:lineRule="auto"/>
            </w:pPr>
            <w:r w:rsidRPr="00510988">
              <w:t>Cyber Security for Consumer Internet of Things; V2.</w:t>
            </w:r>
            <w:r w:rsidR="00C94E75" w:rsidRPr="00510988">
              <w:t>1</w:t>
            </w:r>
            <w:r w:rsidRPr="00510988">
              <w:t>.</w:t>
            </w:r>
            <w:r w:rsidR="00697D9A" w:rsidRPr="00510988">
              <w:t xml:space="preserve">1 </w:t>
            </w:r>
            <w:r w:rsidRPr="00510988">
              <w:t>(20</w:t>
            </w:r>
            <w:r w:rsidR="00C94E75" w:rsidRPr="00510988">
              <w:t>20</w:t>
            </w:r>
            <w:r w:rsidRPr="00510988">
              <w:t>-</w:t>
            </w:r>
            <w:r w:rsidR="00697D9A" w:rsidRPr="00510988">
              <w:t>06</w:t>
            </w:r>
            <w:r w:rsidRPr="00510988">
              <w:t>)</w:t>
            </w:r>
          </w:p>
        </w:tc>
      </w:tr>
      <w:tr w:rsidR="00B73828" w:rsidRPr="00510988" w14:paraId="45D23666" w14:textId="77777777" w:rsidTr="00C9600A">
        <w:tc>
          <w:tcPr>
            <w:tcW w:w="1276" w:type="dxa"/>
            <w:shd w:val="clear" w:color="auto" w:fill="auto"/>
          </w:tcPr>
          <w:p w14:paraId="6ECF29D2" w14:textId="6B9CC95F" w:rsidR="00B73828" w:rsidRPr="00510988" w:rsidRDefault="00B73828" w:rsidP="00E87819">
            <w:pPr>
              <w:pStyle w:val="t-body"/>
              <w:spacing w:before="60" w:after="60" w:line="240" w:lineRule="auto"/>
            </w:pPr>
            <w:r w:rsidRPr="00510988">
              <w:t>[</w:t>
            </w:r>
            <w:r w:rsidR="00CA7643" w:rsidRPr="00510988">
              <w:t>3</w:t>
            </w:r>
            <w:r w:rsidRPr="00510988">
              <w:t>]</w:t>
            </w:r>
          </w:p>
        </w:tc>
        <w:tc>
          <w:tcPr>
            <w:tcW w:w="1701" w:type="dxa"/>
            <w:shd w:val="clear" w:color="auto" w:fill="auto"/>
          </w:tcPr>
          <w:p w14:paraId="1C84413F" w14:textId="40A2535A" w:rsidR="00B73828" w:rsidRPr="00510988" w:rsidRDefault="00B73828" w:rsidP="00E87819">
            <w:pPr>
              <w:pStyle w:val="t-body"/>
              <w:spacing w:before="60" w:after="60" w:line="240" w:lineRule="auto"/>
            </w:pPr>
            <w:r w:rsidRPr="00510988">
              <w:t>NISTIR 8259</w:t>
            </w:r>
            <w:r w:rsidR="00DF2382" w:rsidRPr="00510988">
              <w:t>A</w:t>
            </w:r>
          </w:p>
        </w:tc>
        <w:tc>
          <w:tcPr>
            <w:tcW w:w="2552" w:type="dxa"/>
            <w:shd w:val="clear" w:color="auto" w:fill="auto"/>
          </w:tcPr>
          <w:p w14:paraId="18C7CD5B" w14:textId="6EEA55D5" w:rsidR="00B73828" w:rsidRPr="00510988" w:rsidRDefault="00B73828" w:rsidP="00E87819">
            <w:pPr>
              <w:pStyle w:val="t-body"/>
              <w:spacing w:before="60" w:after="60" w:line="240" w:lineRule="auto"/>
            </w:pPr>
            <w:r w:rsidRPr="00510988">
              <w:t>NIST</w:t>
            </w:r>
          </w:p>
        </w:tc>
        <w:tc>
          <w:tcPr>
            <w:tcW w:w="4861" w:type="dxa"/>
            <w:shd w:val="clear" w:color="auto" w:fill="auto"/>
          </w:tcPr>
          <w:p w14:paraId="441DC9C4" w14:textId="21531F75" w:rsidR="00B73828" w:rsidRPr="00510988" w:rsidRDefault="00385D3C" w:rsidP="00E87819">
            <w:pPr>
              <w:pStyle w:val="t-body"/>
              <w:spacing w:before="60" w:after="60" w:line="240" w:lineRule="auto"/>
            </w:pPr>
            <w:r w:rsidRPr="00510988">
              <w:t>IoT Device</w:t>
            </w:r>
            <w:r w:rsidR="007156E6" w:rsidRPr="00510988">
              <w:t xml:space="preserve"> Cybersecurity Capability Core Baseline</w:t>
            </w:r>
            <w:r w:rsidR="00415B26" w:rsidRPr="00510988">
              <w:t>; May 2020</w:t>
            </w:r>
          </w:p>
        </w:tc>
      </w:tr>
      <w:tr w:rsidR="00B73828" w:rsidRPr="00510988" w14:paraId="44105BAF" w14:textId="77777777" w:rsidTr="00C9600A">
        <w:tc>
          <w:tcPr>
            <w:tcW w:w="1276" w:type="dxa"/>
            <w:shd w:val="clear" w:color="auto" w:fill="auto"/>
          </w:tcPr>
          <w:p w14:paraId="45859C0A" w14:textId="67B6F855" w:rsidR="00B73828" w:rsidRPr="00510988" w:rsidRDefault="00B73828" w:rsidP="00E87819">
            <w:pPr>
              <w:pStyle w:val="t-body"/>
              <w:spacing w:before="60" w:after="60" w:line="240" w:lineRule="auto"/>
            </w:pPr>
            <w:r w:rsidRPr="00510988">
              <w:lastRenderedPageBreak/>
              <w:t>[</w:t>
            </w:r>
            <w:r w:rsidR="00CA7643" w:rsidRPr="00510988">
              <w:t>4</w:t>
            </w:r>
            <w:r w:rsidRPr="00510988">
              <w:t>]</w:t>
            </w:r>
          </w:p>
        </w:tc>
        <w:tc>
          <w:tcPr>
            <w:tcW w:w="1701" w:type="dxa"/>
            <w:shd w:val="clear" w:color="auto" w:fill="auto"/>
          </w:tcPr>
          <w:p w14:paraId="31BFF86F" w14:textId="2B994736" w:rsidR="00B73828" w:rsidRPr="00510988" w:rsidRDefault="00B73828" w:rsidP="00E87819">
            <w:pPr>
              <w:pStyle w:val="t-body"/>
              <w:spacing w:before="60" w:after="60" w:line="240" w:lineRule="auto"/>
            </w:pPr>
            <w:r w:rsidRPr="00510988">
              <w:t>Bill No. 327; Chapter 886.</w:t>
            </w:r>
          </w:p>
        </w:tc>
        <w:tc>
          <w:tcPr>
            <w:tcW w:w="2552" w:type="dxa"/>
            <w:shd w:val="clear" w:color="auto" w:fill="auto"/>
          </w:tcPr>
          <w:p w14:paraId="2CAA9B22" w14:textId="5528D4DD" w:rsidR="00B73828" w:rsidRPr="00510988" w:rsidRDefault="00B73828" w:rsidP="00E87819">
            <w:pPr>
              <w:pStyle w:val="t-body"/>
              <w:spacing w:before="60" w:after="60" w:line="240" w:lineRule="auto"/>
            </w:pPr>
            <w:r w:rsidRPr="00510988">
              <w:t>California State Senate</w:t>
            </w:r>
          </w:p>
        </w:tc>
        <w:tc>
          <w:tcPr>
            <w:tcW w:w="4861" w:type="dxa"/>
            <w:shd w:val="clear" w:color="auto" w:fill="auto"/>
          </w:tcPr>
          <w:p w14:paraId="280E34E7" w14:textId="6C710759" w:rsidR="00B73828" w:rsidRPr="00510988" w:rsidRDefault="00A56E9F" w:rsidP="00E87819">
            <w:pPr>
              <w:pStyle w:val="t-body"/>
              <w:spacing w:before="60" w:after="60" w:line="240" w:lineRule="auto"/>
            </w:pPr>
            <w:r>
              <w:t xml:space="preserve">Security of </w:t>
            </w:r>
            <w:r w:rsidR="00B22B85">
              <w:t>C</w:t>
            </w:r>
            <w:r w:rsidR="00352166" w:rsidRPr="00510988">
              <w:t xml:space="preserve">onnected </w:t>
            </w:r>
            <w:r w:rsidR="00B22B85">
              <w:t>D</w:t>
            </w:r>
            <w:r w:rsidR="00B22B85" w:rsidRPr="00510988">
              <w:t>evices</w:t>
            </w:r>
          </w:p>
        </w:tc>
      </w:tr>
      <w:tr w:rsidR="00C9600A" w:rsidRPr="00510988" w14:paraId="3E029A92" w14:textId="77777777" w:rsidTr="00C9600A">
        <w:tc>
          <w:tcPr>
            <w:tcW w:w="1276" w:type="dxa"/>
            <w:shd w:val="clear" w:color="auto" w:fill="auto"/>
          </w:tcPr>
          <w:p w14:paraId="5DB37067" w14:textId="66EF1870" w:rsidR="00C9600A" w:rsidRPr="00510988" w:rsidRDefault="00C9600A" w:rsidP="00E87819">
            <w:pPr>
              <w:pStyle w:val="t-body"/>
              <w:spacing w:before="60" w:after="60" w:line="240" w:lineRule="auto"/>
            </w:pPr>
            <w:r w:rsidRPr="00510988">
              <w:t>[</w:t>
            </w:r>
            <w:r w:rsidR="001D2EED">
              <w:t>5</w:t>
            </w:r>
            <w:r w:rsidRPr="00510988">
              <w:t>]</w:t>
            </w:r>
          </w:p>
        </w:tc>
        <w:tc>
          <w:tcPr>
            <w:tcW w:w="1701" w:type="dxa"/>
            <w:shd w:val="clear" w:color="auto" w:fill="auto"/>
          </w:tcPr>
          <w:p w14:paraId="005B5494" w14:textId="77777777" w:rsidR="00C9600A" w:rsidRPr="00510988" w:rsidRDefault="00C9600A" w:rsidP="00E87819">
            <w:pPr>
              <w:pStyle w:val="t-body"/>
              <w:spacing w:before="60" w:after="60" w:line="240" w:lineRule="auto"/>
            </w:pPr>
          </w:p>
        </w:tc>
        <w:tc>
          <w:tcPr>
            <w:tcW w:w="2552" w:type="dxa"/>
            <w:shd w:val="clear" w:color="auto" w:fill="auto"/>
          </w:tcPr>
          <w:p w14:paraId="465B2165" w14:textId="71F0FEC5" w:rsidR="00C9600A" w:rsidRPr="00510988" w:rsidRDefault="00C9600A" w:rsidP="00E87819">
            <w:pPr>
              <w:pStyle w:val="t-body"/>
              <w:spacing w:before="60" w:after="60" w:line="240" w:lineRule="auto"/>
            </w:pPr>
            <w:r w:rsidRPr="00510988">
              <w:t>UK Department for</w:t>
            </w:r>
            <w:r w:rsidR="009916E6">
              <w:t xml:space="preserve"> </w:t>
            </w:r>
            <w:r w:rsidR="00E6335F">
              <w:t>Science, I</w:t>
            </w:r>
            <w:r w:rsidR="00362EC8">
              <w:t>nnovation and Technology</w:t>
            </w:r>
            <w:r w:rsidR="00362EC8">
              <w:rPr>
                <w:rStyle w:val="FootnoteReference"/>
              </w:rPr>
              <w:footnoteReference w:id="2"/>
            </w:r>
          </w:p>
        </w:tc>
        <w:tc>
          <w:tcPr>
            <w:tcW w:w="4861" w:type="dxa"/>
            <w:shd w:val="clear" w:color="auto" w:fill="auto"/>
          </w:tcPr>
          <w:p w14:paraId="311CEED1" w14:textId="3AFFB767" w:rsidR="00C9600A" w:rsidRPr="00510988" w:rsidRDefault="00000000" w:rsidP="001758FF">
            <w:pPr>
              <w:pStyle w:val="t-body"/>
            </w:pPr>
            <w:hyperlink r:id="rId25" w:history="1">
              <w:r w:rsidR="00C9600A" w:rsidRPr="00510988">
                <w:rPr>
                  <w:rStyle w:val="Hyperlink"/>
                  <w:rFonts w:asciiTheme="minorHAnsi" w:hAnsiTheme="minorHAnsi"/>
                  <w:b w:val="0"/>
                  <w:color w:val="auto"/>
                </w:rPr>
                <w:t>Proposals for regulating consumer smart product cyber security</w:t>
              </w:r>
            </w:hyperlink>
            <w:r w:rsidR="00C9600A" w:rsidRPr="00510988">
              <w:t xml:space="preserve">. </w:t>
            </w:r>
          </w:p>
        </w:tc>
      </w:tr>
      <w:tr w:rsidR="00CD73FF" w:rsidRPr="00510988" w14:paraId="3D91DBFB" w14:textId="77777777" w:rsidTr="00C9600A">
        <w:tc>
          <w:tcPr>
            <w:tcW w:w="1276" w:type="dxa"/>
            <w:shd w:val="clear" w:color="auto" w:fill="auto"/>
          </w:tcPr>
          <w:p w14:paraId="0289C64A" w14:textId="79F4D39D" w:rsidR="00CD73FF" w:rsidRPr="00510988" w:rsidRDefault="00EE74A5" w:rsidP="00E87819">
            <w:pPr>
              <w:pStyle w:val="t-body"/>
              <w:spacing w:before="60" w:after="60" w:line="240" w:lineRule="auto"/>
            </w:pPr>
            <w:r w:rsidRPr="00510988">
              <w:t>[6]</w:t>
            </w:r>
          </w:p>
        </w:tc>
        <w:tc>
          <w:tcPr>
            <w:tcW w:w="1701" w:type="dxa"/>
            <w:shd w:val="clear" w:color="auto" w:fill="auto"/>
          </w:tcPr>
          <w:p w14:paraId="7A88C385" w14:textId="319C8622" w:rsidR="00CD73FF" w:rsidRPr="00510988" w:rsidRDefault="003643F7" w:rsidP="00E87819">
            <w:pPr>
              <w:pStyle w:val="t-body"/>
              <w:spacing w:before="60" w:after="60" w:line="240" w:lineRule="auto"/>
            </w:pPr>
            <w:r>
              <w:t>23-27349-003</w:t>
            </w:r>
          </w:p>
        </w:tc>
        <w:tc>
          <w:tcPr>
            <w:tcW w:w="2552" w:type="dxa"/>
            <w:shd w:val="clear" w:color="auto" w:fill="auto"/>
          </w:tcPr>
          <w:p w14:paraId="6BC1BFD3" w14:textId="326F088A" w:rsidR="00CD73FF" w:rsidRPr="00510988" w:rsidRDefault="001410EC" w:rsidP="00E87819">
            <w:pPr>
              <w:pStyle w:val="t-body"/>
              <w:spacing w:before="60" w:after="60" w:line="240" w:lineRule="auto"/>
            </w:pPr>
            <w:r w:rsidRPr="00510988">
              <w:t>C</w:t>
            </w:r>
            <w:r w:rsidR="003643F7">
              <w:t>onnectivity Standards Alliance</w:t>
            </w:r>
          </w:p>
        </w:tc>
        <w:tc>
          <w:tcPr>
            <w:tcW w:w="4861" w:type="dxa"/>
            <w:shd w:val="clear" w:color="auto" w:fill="auto"/>
          </w:tcPr>
          <w:p w14:paraId="02E8F1D3" w14:textId="3A4D287A" w:rsidR="00CD73FF" w:rsidRPr="00510988" w:rsidRDefault="005C5F0F" w:rsidP="00E87819">
            <w:pPr>
              <w:pStyle w:val="t-body"/>
              <w:spacing w:before="60" w:after="60" w:line="240" w:lineRule="auto"/>
            </w:pPr>
            <w:r>
              <w:t>Matter</w:t>
            </w:r>
            <w:r w:rsidR="003643F7">
              <w:t xml:space="preserve"> 1.2 Core Specification</w:t>
            </w:r>
          </w:p>
        </w:tc>
      </w:tr>
      <w:tr w:rsidR="00CD73FF" w:rsidRPr="00510988" w14:paraId="44BBB337" w14:textId="77777777" w:rsidTr="00C9600A">
        <w:tc>
          <w:tcPr>
            <w:tcW w:w="1276" w:type="dxa"/>
            <w:shd w:val="clear" w:color="auto" w:fill="auto"/>
          </w:tcPr>
          <w:p w14:paraId="1A6EF6BD" w14:textId="1700617A" w:rsidR="00CD73FF" w:rsidRPr="00510988" w:rsidRDefault="00EE74A5" w:rsidP="00E87819">
            <w:pPr>
              <w:pStyle w:val="t-body"/>
              <w:spacing w:before="60" w:after="60" w:line="240" w:lineRule="auto"/>
            </w:pPr>
            <w:r w:rsidRPr="00510988">
              <w:t>[7]</w:t>
            </w:r>
          </w:p>
        </w:tc>
        <w:tc>
          <w:tcPr>
            <w:tcW w:w="1701" w:type="dxa"/>
            <w:shd w:val="clear" w:color="auto" w:fill="auto"/>
          </w:tcPr>
          <w:p w14:paraId="2DFC6244" w14:textId="77777777" w:rsidR="00CD73FF" w:rsidRPr="00510988" w:rsidRDefault="00CD73FF" w:rsidP="00E87819">
            <w:pPr>
              <w:pStyle w:val="t-body"/>
              <w:spacing w:before="60" w:after="60" w:line="240" w:lineRule="auto"/>
            </w:pPr>
          </w:p>
        </w:tc>
        <w:tc>
          <w:tcPr>
            <w:tcW w:w="2552" w:type="dxa"/>
            <w:shd w:val="clear" w:color="auto" w:fill="auto"/>
          </w:tcPr>
          <w:p w14:paraId="4652879F" w14:textId="09A0D64C" w:rsidR="00CD73FF" w:rsidRPr="00510988" w:rsidRDefault="00390BD1" w:rsidP="00E87819">
            <w:pPr>
              <w:pStyle w:val="t-body"/>
              <w:spacing w:before="60" w:after="60" w:line="240" w:lineRule="auto"/>
            </w:pPr>
            <w:r w:rsidRPr="00510988">
              <w:t>ioXt</w:t>
            </w:r>
            <w:r w:rsidR="00A356D9" w:rsidRPr="00510988">
              <w:t xml:space="preserve"> alliance</w:t>
            </w:r>
          </w:p>
        </w:tc>
        <w:tc>
          <w:tcPr>
            <w:tcW w:w="4861" w:type="dxa"/>
            <w:shd w:val="clear" w:color="auto" w:fill="auto"/>
          </w:tcPr>
          <w:p w14:paraId="6729AC16" w14:textId="466CE6C3" w:rsidR="00CD73FF" w:rsidRPr="00510988" w:rsidRDefault="00390BD1" w:rsidP="00E87819">
            <w:pPr>
              <w:pStyle w:val="t-body"/>
              <w:spacing w:before="60" w:after="60" w:line="240" w:lineRule="auto"/>
            </w:pPr>
            <w:r w:rsidRPr="00510988">
              <w:t>ioXt</w:t>
            </w:r>
            <w:r w:rsidR="00A356D9" w:rsidRPr="00510988">
              <w:t xml:space="preserve"> 2021 Base Profile</w:t>
            </w:r>
            <w:r w:rsidR="00A6075A" w:rsidRPr="00510988">
              <w:t>, version 2</w:t>
            </w:r>
          </w:p>
        </w:tc>
      </w:tr>
      <w:tr w:rsidR="00B75A68" w:rsidRPr="00510988" w14:paraId="222B799B" w14:textId="77777777" w:rsidTr="00C9600A">
        <w:tc>
          <w:tcPr>
            <w:tcW w:w="1276" w:type="dxa"/>
            <w:shd w:val="clear" w:color="auto" w:fill="auto"/>
          </w:tcPr>
          <w:p w14:paraId="66D5A554" w14:textId="5D3A6E8D" w:rsidR="00B75A68" w:rsidRPr="00510988" w:rsidRDefault="00B75A68" w:rsidP="00B75A68">
            <w:pPr>
              <w:pStyle w:val="t-body"/>
              <w:spacing w:before="60" w:after="60" w:line="240" w:lineRule="auto"/>
            </w:pPr>
            <w:r w:rsidRPr="00510988">
              <w:t>[</w:t>
            </w:r>
            <w:r w:rsidR="0071359F" w:rsidRPr="00510988">
              <w:t>8</w:t>
            </w:r>
            <w:r w:rsidRPr="00510988">
              <w:t>]</w:t>
            </w:r>
          </w:p>
        </w:tc>
        <w:tc>
          <w:tcPr>
            <w:tcW w:w="1701" w:type="dxa"/>
            <w:shd w:val="clear" w:color="auto" w:fill="auto"/>
          </w:tcPr>
          <w:p w14:paraId="655D1998" w14:textId="77777777" w:rsidR="00B75A68" w:rsidRPr="00510988" w:rsidRDefault="007978A7" w:rsidP="00B75A68">
            <w:pPr>
              <w:pStyle w:val="t-body"/>
              <w:spacing w:before="60" w:after="60" w:line="240" w:lineRule="auto"/>
            </w:pPr>
            <w:r w:rsidRPr="00510988">
              <w:t>2022/0272</w:t>
            </w:r>
          </w:p>
          <w:p w14:paraId="2D346CE5" w14:textId="0D6C9F0A" w:rsidR="007C40A6" w:rsidRPr="00510988" w:rsidRDefault="007C40A6" w:rsidP="00B75A68">
            <w:pPr>
              <w:pStyle w:val="t-body"/>
              <w:spacing w:before="60" w:after="60" w:line="240" w:lineRule="auto"/>
            </w:pPr>
            <w:r w:rsidRPr="00510988">
              <w:t>15.9.2022</w:t>
            </w:r>
          </w:p>
        </w:tc>
        <w:tc>
          <w:tcPr>
            <w:tcW w:w="2552" w:type="dxa"/>
            <w:shd w:val="clear" w:color="auto" w:fill="auto"/>
          </w:tcPr>
          <w:p w14:paraId="4F425DD0" w14:textId="3029A18B" w:rsidR="00B75A68" w:rsidRPr="00510988" w:rsidRDefault="00EA5F52" w:rsidP="00B75A68">
            <w:pPr>
              <w:pStyle w:val="t-body"/>
              <w:spacing w:before="60" w:after="60" w:line="240" w:lineRule="auto"/>
            </w:pPr>
            <w:r w:rsidRPr="00510988">
              <w:t>European Commission</w:t>
            </w:r>
            <w:r w:rsidR="00564619" w:rsidRPr="00510988">
              <w:br/>
              <w:t>(Cyber Resiliency Act)</w:t>
            </w:r>
          </w:p>
        </w:tc>
        <w:tc>
          <w:tcPr>
            <w:tcW w:w="4861" w:type="dxa"/>
            <w:shd w:val="clear" w:color="auto" w:fill="auto"/>
          </w:tcPr>
          <w:p w14:paraId="4015DF7C" w14:textId="79220DB7" w:rsidR="00B75A68" w:rsidRPr="00510988" w:rsidRDefault="00794B83" w:rsidP="00B75A68">
            <w:pPr>
              <w:pStyle w:val="t-body"/>
              <w:spacing w:before="60" w:after="60" w:line="240" w:lineRule="auto"/>
            </w:pPr>
            <w:r w:rsidRPr="00510988">
              <w:t>Horizontal Cybersecurity Requirements for Products with Digital Elemen</w:t>
            </w:r>
            <w:r w:rsidR="00AC249E" w:rsidRPr="00510988">
              <w:t>ts</w:t>
            </w:r>
            <w:r w:rsidR="007978A7" w:rsidRPr="00510988">
              <w:t xml:space="preserve"> and </w:t>
            </w:r>
            <w:r w:rsidR="00F70E6F" w:rsidRPr="00510988">
              <w:t>amending</w:t>
            </w:r>
            <w:r w:rsidR="007978A7" w:rsidRPr="00510988">
              <w:t xml:space="preserve"> Regulation EU 2019/1020.</w:t>
            </w:r>
          </w:p>
        </w:tc>
      </w:tr>
      <w:tr w:rsidR="007C40A6" w:rsidRPr="00510988" w14:paraId="4677F786" w14:textId="77777777" w:rsidTr="00C9600A">
        <w:tc>
          <w:tcPr>
            <w:tcW w:w="1276" w:type="dxa"/>
            <w:shd w:val="clear" w:color="auto" w:fill="auto"/>
          </w:tcPr>
          <w:p w14:paraId="232B6D3E" w14:textId="19B3C386" w:rsidR="007C40A6" w:rsidRPr="00510988" w:rsidRDefault="007C40A6" w:rsidP="00B75A68">
            <w:pPr>
              <w:pStyle w:val="t-body"/>
              <w:spacing w:before="60" w:after="60" w:line="240" w:lineRule="auto"/>
            </w:pPr>
            <w:r w:rsidRPr="00510988">
              <w:t>[9]</w:t>
            </w:r>
          </w:p>
        </w:tc>
        <w:tc>
          <w:tcPr>
            <w:tcW w:w="1701" w:type="dxa"/>
            <w:shd w:val="clear" w:color="auto" w:fill="auto"/>
          </w:tcPr>
          <w:p w14:paraId="540A9A4C" w14:textId="5BC7D990" w:rsidR="007C40A6" w:rsidRPr="00510988" w:rsidRDefault="0026437F" w:rsidP="00B75A68">
            <w:pPr>
              <w:pStyle w:val="t-body"/>
              <w:spacing w:before="60" w:after="60" w:line="240" w:lineRule="auto"/>
            </w:pPr>
            <w:r w:rsidRPr="00510988">
              <w:t>15.9.2022</w:t>
            </w:r>
          </w:p>
        </w:tc>
        <w:tc>
          <w:tcPr>
            <w:tcW w:w="2552" w:type="dxa"/>
            <w:shd w:val="clear" w:color="auto" w:fill="auto"/>
          </w:tcPr>
          <w:p w14:paraId="35CE26FC" w14:textId="14366240" w:rsidR="007C40A6" w:rsidRPr="00510988" w:rsidDel="00EA5F52" w:rsidRDefault="00EF17A0" w:rsidP="00B75A68">
            <w:pPr>
              <w:pStyle w:val="t-body"/>
              <w:spacing w:before="60" w:after="60" w:line="240" w:lineRule="auto"/>
            </w:pPr>
            <w:r w:rsidRPr="00510988">
              <w:t>European Commission</w:t>
            </w:r>
          </w:p>
        </w:tc>
        <w:tc>
          <w:tcPr>
            <w:tcW w:w="4861" w:type="dxa"/>
            <w:shd w:val="clear" w:color="auto" w:fill="auto"/>
          </w:tcPr>
          <w:p w14:paraId="40BA4F10" w14:textId="59877BFE" w:rsidR="007C40A6" w:rsidRPr="00510988" w:rsidDel="00794B83" w:rsidRDefault="00EF17A0" w:rsidP="00B75A68">
            <w:pPr>
              <w:pStyle w:val="t-body"/>
              <w:spacing w:before="60" w:after="60" w:line="240" w:lineRule="auto"/>
            </w:pPr>
            <w:r w:rsidRPr="00510988">
              <w:t xml:space="preserve">ANNEXES for </w:t>
            </w:r>
            <w:r w:rsidR="00DB6CEB" w:rsidRPr="00510988">
              <w:t>[</w:t>
            </w:r>
            <w:r w:rsidR="00A27FEB" w:rsidRPr="00510988">
              <w:t>8</w:t>
            </w:r>
            <w:r w:rsidR="00DB6CEB" w:rsidRPr="00510988">
              <w:t>]</w:t>
            </w:r>
          </w:p>
        </w:tc>
      </w:tr>
      <w:tr w:rsidR="00F11958" w:rsidRPr="00510988" w14:paraId="390C9D0D" w14:textId="77777777" w:rsidTr="00C9600A">
        <w:tc>
          <w:tcPr>
            <w:tcW w:w="1276" w:type="dxa"/>
            <w:shd w:val="clear" w:color="auto" w:fill="auto"/>
          </w:tcPr>
          <w:p w14:paraId="49E85A19" w14:textId="234E9F94" w:rsidR="00F11958" w:rsidRPr="00510988" w:rsidRDefault="00F20A78" w:rsidP="00B75A68">
            <w:pPr>
              <w:pStyle w:val="t-body"/>
              <w:spacing w:before="60" w:after="60" w:line="240" w:lineRule="auto"/>
            </w:pPr>
            <w:r>
              <w:t>[10]</w:t>
            </w:r>
          </w:p>
        </w:tc>
        <w:tc>
          <w:tcPr>
            <w:tcW w:w="1701" w:type="dxa"/>
            <w:shd w:val="clear" w:color="auto" w:fill="auto"/>
          </w:tcPr>
          <w:p w14:paraId="71D554E2" w14:textId="4E557FAF" w:rsidR="00F11958" w:rsidRPr="00510988" w:rsidRDefault="009578FC" w:rsidP="00B75A68">
            <w:pPr>
              <w:pStyle w:val="t-body"/>
              <w:spacing w:before="60" w:after="60" w:line="240" w:lineRule="auto"/>
            </w:pPr>
            <w:r>
              <w:t>13/7/2023</w:t>
            </w:r>
          </w:p>
        </w:tc>
        <w:tc>
          <w:tcPr>
            <w:tcW w:w="2552" w:type="dxa"/>
            <w:shd w:val="clear" w:color="auto" w:fill="auto"/>
          </w:tcPr>
          <w:p w14:paraId="20266035" w14:textId="26A9C71D" w:rsidR="00F11958" w:rsidRPr="00510988" w:rsidRDefault="009578FC" w:rsidP="00B75A68">
            <w:pPr>
              <w:pStyle w:val="t-body"/>
              <w:spacing w:before="60" w:after="60" w:line="240" w:lineRule="auto"/>
            </w:pPr>
            <w:r>
              <w:t>European Union</w:t>
            </w:r>
          </w:p>
        </w:tc>
        <w:tc>
          <w:tcPr>
            <w:tcW w:w="4861" w:type="dxa"/>
            <w:shd w:val="clear" w:color="auto" w:fill="auto"/>
          </w:tcPr>
          <w:p w14:paraId="7B459FB3" w14:textId="4AD60383" w:rsidR="00F11958" w:rsidRPr="00510988" w:rsidRDefault="00000000" w:rsidP="00B75A68">
            <w:pPr>
              <w:pStyle w:val="t-body"/>
              <w:spacing w:before="60" w:after="60" w:line="240" w:lineRule="auto"/>
            </w:pPr>
            <w:hyperlink r:id="rId26" w:history="1">
              <w:r w:rsidR="008411D4" w:rsidRPr="00703FC5">
                <w:rPr>
                  <w:rStyle w:val="Hyperlink"/>
                  <w:rFonts w:asciiTheme="minorHAnsi" w:hAnsiTheme="minorHAnsi"/>
                </w:rPr>
                <w:t xml:space="preserve">Interinstitutional File: 2022/0272(COD) </w:t>
              </w:r>
              <w:r w:rsidR="00CB21C8" w:rsidRPr="00703FC5">
                <w:rPr>
                  <w:rStyle w:val="Hyperlink"/>
                  <w:rFonts w:asciiTheme="minorHAnsi" w:hAnsiTheme="minorHAnsi"/>
                </w:rPr>
                <w:t>11</w:t>
              </w:r>
              <w:r w:rsidR="00703FC5" w:rsidRPr="00703FC5">
                <w:rPr>
                  <w:rStyle w:val="Hyperlink"/>
                  <w:rFonts w:asciiTheme="minorHAnsi" w:hAnsiTheme="minorHAnsi"/>
                </w:rPr>
                <w:t>725/23</w:t>
              </w:r>
            </w:hyperlink>
          </w:p>
        </w:tc>
      </w:tr>
      <w:tr w:rsidR="00A457CA" w:rsidRPr="00510988" w14:paraId="74F1E097" w14:textId="77777777" w:rsidTr="00C9600A">
        <w:tc>
          <w:tcPr>
            <w:tcW w:w="1276" w:type="dxa"/>
            <w:shd w:val="clear" w:color="auto" w:fill="auto"/>
          </w:tcPr>
          <w:p w14:paraId="7EE19211" w14:textId="134EE9D0" w:rsidR="00A457CA" w:rsidRPr="00510988" w:rsidRDefault="00F20A78" w:rsidP="00B75A68">
            <w:pPr>
              <w:pStyle w:val="t-body"/>
              <w:spacing w:before="60" w:after="60" w:line="240" w:lineRule="auto"/>
            </w:pPr>
            <w:r>
              <w:t>[11]</w:t>
            </w:r>
          </w:p>
        </w:tc>
        <w:tc>
          <w:tcPr>
            <w:tcW w:w="1701" w:type="dxa"/>
            <w:shd w:val="clear" w:color="auto" w:fill="auto"/>
          </w:tcPr>
          <w:p w14:paraId="2EAD8BBD" w14:textId="77777777" w:rsidR="00A457CA" w:rsidRPr="00510988" w:rsidRDefault="00A457CA" w:rsidP="00B75A68">
            <w:pPr>
              <w:pStyle w:val="t-body"/>
              <w:spacing w:before="60" w:after="60" w:line="240" w:lineRule="auto"/>
            </w:pPr>
          </w:p>
        </w:tc>
        <w:tc>
          <w:tcPr>
            <w:tcW w:w="2552" w:type="dxa"/>
            <w:shd w:val="clear" w:color="auto" w:fill="auto"/>
          </w:tcPr>
          <w:p w14:paraId="52D6AB59" w14:textId="79F31DC4" w:rsidR="00A457CA" w:rsidRPr="00510988" w:rsidRDefault="00973EBB" w:rsidP="00B75A68">
            <w:pPr>
              <w:pStyle w:val="t-body"/>
              <w:spacing w:before="60" w:after="60" w:line="240" w:lineRule="auto"/>
            </w:pPr>
            <w:r w:rsidRPr="00510988">
              <w:t>UK Government</w:t>
            </w:r>
          </w:p>
        </w:tc>
        <w:tc>
          <w:tcPr>
            <w:tcW w:w="4861" w:type="dxa"/>
            <w:shd w:val="clear" w:color="auto" w:fill="auto"/>
          </w:tcPr>
          <w:p w14:paraId="10785F6F" w14:textId="4A22F856" w:rsidR="00A457CA" w:rsidRPr="00510988" w:rsidRDefault="00000000" w:rsidP="00DA7BFE">
            <w:pPr>
              <w:pStyle w:val="t-body"/>
            </w:pPr>
            <w:hyperlink r:id="rId27" w:history="1">
              <w:r w:rsidR="00AA3E10" w:rsidRPr="00510988">
                <w:rPr>
                  <w:rStyle w:val="Hyperlink"/>
                  <w:rFonts w:asciiTheme="minorHAnsi" w:hAnsiTheme="minorHAnsi"/>
                  <w:b w:val="0"/>
                  <w:color w:val="auto"/>
                </w:rPr>
                <w:t xml:space="preserve">The Product Security and Telecommunications </w:t>
              </w:r>
              <w:r w:rsidR="00857D43" w:rsidRPr="00510988">
                <w:rPr>
                  <w:rStyle w:val="Hyperlink"/>
                  <w:rFonts w:asciiTheme="minorHAnsi" w:hAnsiTheme="minorHAnsi"/>
                  <w:b w:val="0"/>
                  <w:color w:val="auto"/>
                </w:rPr>
                <w:t>I</w:t>
              </w:r>
              <w:r w:rsidR="00AA3E10" w:rsidRPr="00510988">
                <w:rPr>
                  <w:rStyle w:val="Hyperlink"/>
                  <w:rFonts w:asciiTheme="minorHAnsi" w:hAnsiTheme="minorHAnsi"/>
                  <w:b w:val="0"/>
                  <w:color w:val="auto"/>
                </w:rPr>
                <w:t>nfra</w:t>
              </w:r>
              <w:r w:rsidR="00857D43" w:rsidRPr="00510988">
                <w:rPr>
                  <w:rStyle w:val="Hyperlink"/>
                  <w:rFonts w:asciiTheme="minorHAnsi" w:hAnsiTheme="minorHAnsi"/>
                  <w:b w:val="0"/>
                  <w:color w:val="auto"/>
                </w:rPr>
                <w:t>structure (</w:t>
              </w:r>
              <w:r w:rsidR="00BC2FFC" w:rsidRPr="00510988">
                <w:rPr>
                  <w:rStyle w:val="Hyperlink"/>
                  <w:rFonts w:asciiTheme="minorHAnsi" w:hAnsiTheme="minorHAnsi"/>
                  <w:b w:val="0"/>
                  <w:color w:val="auto"/>
                </w:rPr>
                <w:t>Security Requirements for Relevant Connectable products) Regulations 2023</w:t>
              </w:r>
            </w:hyperlink>
            <w:r w:rsidR="00A457CA" w:rsidRPr="00510988">
              <w:t>.</w:t>
            </w:r>
          </w:p>
        </w:tc>
      </w:tr>
      <w:tr w:rsidR="002D1BB9" w:rsidRPr="00510988" w14:paraId="745F3A2A" w14:textId="77777777" w:rsidTr="00C9600A">
        <w:tc>
          <w:tcPr>
            <w:tcW w:w="1276" w:type="dxa"/>
            <w:shd w:val="clear" w:color="auto" w:fill="auto"/>
          </w:tcPr>
          <w:p w14:paraId="5289A97B" w14:textId="1924C8B4" w:rsidR="002D1BB9" w:rsidRPr="00510988" w:rsidDel="00F20A78" w:rsidRDefault="002D1BB9" w:rsidP="00B75A68">
            <w:pPr>
              <w:pStyle w:val="t-body"/>
              <w:spacing w:before="60" w:after="60" w:line="240" w:lineRule="auto"/>
            </w:pPr>
            <w:r>
              <w:t>[12]</w:t>
            </w:r>
          </w:p>
        </w:tc>
        <w:tc>
          <w:tcPr>
            <w:tcW w:w="1701" w:type="dxa"/>
            <w:shd w:val="clear" w:color="auto" w:fill="auto"/>
          </w:tcPr>
          <w:p w14:paraId="0637B193" w14:textId="5EB915D2" w:rsidR="002D1BB9" w:rsidRPr="00510988" w:rsidRDefault="002D1BB9" w:rsidP="00B75A68">
            <w:pPr>
              <w:pStyle w:val="t-body"/>
              <w:spacing w:before="60" w:after="60" w:line="240" w:lineRule="auto"/>
            </w:pPr>
            <w:r>
              <w:t>Directive 2014/53/EU</w:t>
            </w:r>
          </w:p>
        </w:tc>
        <w:tc>
          <w:tcPr>
            <w:tcW w:w="2552" w:type="dxa"/>
            <w:shd w:val="clear" w:color="auto" w:fill="auto"/>
          </w:tcPr>
          <w:p w14:paraId="21A3F85F" w14:textId="06FF4A1A" w:rsidR="002D1BB9" w:rsidRPr="00510988" w:rsidRDefault="002D1BB9" w:rsidP="00B75A68">
            <w:pPr>
              <w:pStyle w:val="t-body"/>
              <w:spacing w:before="60" w:after="60" w:line="240" w:lineRule="auto"/>
            </w:pPr>
            <w:r>
              <w:t>European Union</w:t>
            </w:r>
          </w:p>
        </w:tc>
        <w:tc>
          <w:tcPr>
            <w:tcW w:w="4861" w:type="dxa"/>
            <w:shd w:val="clear" w:color="auto" w:fill="auto"/>
          </w:tcPr>
          <w:p w14:paraId="2A7C0F2F" w14:textId="53F8D8D1" w:rsidR="002D1BB9" w:rsidRDefault="00000000" w:rsidP="002D1BB9">
            <w:pPr>
              <w:pStyle w:val="t-body"/>
            </w:pPr>
            <w:hyperlink r:id="rId28" w:history="1">
              <w:r w:rsidR="002D1BB9" w:rsidRPr="002D1BB9">
                <w:rPr>
                  <w:rStyle w:val="Hyperlink"/>
                  <w:rFonts w:asciiTheme="minorHAnsi" w:hAnsiTheme="minorHAnsi"/>
                </w:rPr>
                <w:t>DIRECTIVE 2014/53/EU OF THE EUROPEAN PARLIAMENT AND OF THE COUNCIL of 16 April 2014 on the harmonisation of the laws of the Member States relating to the making available on the market of radio equipment and repealing Directive 1999/5/EC</w:t>
              </w:r>
            </w:hyperlink>
          </w:p>
        </w:tc>
      </w:tr>
      <w:tr w:rsidR="00B4376D" w:rsidRPr="00510988" w14:paraId="131EDFF1" w14:textId="77777777" w:rsidTr="00C9600A">
        <w:tc>
          <w:tcPr>
            <w:tcW w:w="1276" w:type="dxa"/>
            <w:shd w:val="clear" w:color="auto" w:fill="auto"/>
          </w:tcPr>
          <w:p w14:paraId="7607049C" w14:textId="65A99AD1" w:rsidR="00B4376D" w:rsidRDefault="00B4376D" w:rsidP="00B75A68">
            <w:pPr>
              <w:pStyle w:val="t-body"/>
              <w:spacing w:before="60" w:after="60" w:line="240" w:lineRule="auto"/>
            </w:pPr>
            <w:r>
              <w:t>[13]</w:t>
            </w:r>
          </w:p>
        </w:tc>
        <w:tc>
          <w:tcPr>
            <w:tcW w:w="1701" w:type="dxa"/>
            <w:shd w:val="clear" w:color="auto" w:fill="auto"/>
          </w:tcPr>
          <w:p w14:paraId="0648D94C" w14:textId="56E5748D" w:rsidR="0055375E" w:rsidRDefault="0055375E" w:rsidP="00B75A68">
            <w:pPr>
              <w:pStyle w:val="t-body"/>
              <w:spacing w:before="60" w:after="60" w:line="240" w:lineRule="auto"/>
            </w:pPr>
            <w:r>
              <w:t>29.10.2021</w:t>
            </w:r>
            <w:r>
              <w:br/>
              <w:t>C(2021) 7672 final</w:t>
            </w:r>
          </w:p>
        </w:tc>
        <w:tc>
          <w:tcPr>
            <w:tcW w:w="2552" w:type="dxa"/>
            <w:shd w:val="clear" w:color="auto" w:fill="auto"/>
          </w:tcPr>
          <w:p w14:paraId="33C4FF6B" w14:textId="3DB7D606" w:rsidR="00B4376D" w:rsidRDefault="0055375E" w:rsidP="00B75A68">
            <w:pPr>
              <w:pStyle w:val="t-body"/>
              <w:spacing w:before="60" w:after="60" w:line="240" w:lineRule="auto"/>
            </w:pPr>
            <w:r>
              <w:t>European Union</w:t>
            </w:r>
          </w:p>
        </w:tc>
        <w:tc>
          <w:tcPr>
            <w:tcW w:w="4861" w:type="dxa"/>
            <w:shd w:val="clear" w:color="auto" w:fill="auto"/>
          </w:tcPr>
          <w:p w14:paraId="2787784D" w14:textId="58D88C33" w:rsidR="00B4376D" w:rsidRDefault="00000000" w:rsidP="00345B15">
            <w:pPr>
              <w:pStyle w:val="t-body"/>
            </w:pPr>
            <w:hyperlink r:id="rId29" w:history="1">
              <w:r w:rsidR="00B759D4" w:rsidRPr="00B759D4">
                <w:rPr>
                  <w:rStyle w:val="Hyperlink"/>
                  <w:rFonts w:asciiTheme="minorHAnsi" w:hAnsiTheme="minorHAnsi"/>
                </w:rPr>
                <w:t>COMMISSION DELEGATED REGULATION (EU) .../... of 29.10.2021 supplementing Directive 2014/53/EU of the European Parliament and of the Council with regard to the application of the essential requirements referred to in Article 3(3), points (d), (e) and (f),</w:t>
              </w:r>
            </w:hyperlink>
            <w:r w:rsidR="00B759D4">
              <w:t xml:space="preserve"> </w:t>
            </w:r>
          </w:p>
        </w:tc>
      </w:tr>
      <w:tr w:rsidR="00636F03" w:rsidRPr="00510988" w14:paraId="6175FFE3" w14:textId="77777777" w:rsidTr="00C9600A">
        <w:tc>
          <w:tcPr>
            <w:tcW w:w="1276" w:type="dxa"/>
            <w:shd w:val="clear" w:color="auto" w:fill="auto"/>
          </w:tcPr>
          <w:p w14:paraId="019462FA" w14:textId="10EB706C" w:rsidR="00636F03" w:rsidRPr="00510988" w:rsidDel="00F20A78" w:rsidRDefault="00636F03" w:rsidP="00B75A68">
            <w:pPr>
              <w:pStyle w:val="t-body"/>
              <w:spacing w:before="60" w:after="60" w:line="240" w:lineRule="auto"/>
            </w:pPr>
            <w:r>
              <w:t>[1</w:t>
            </w:r>
            <w:r w:rsidR="00B759D4">
              <w:t>4</w:t>
            </w:r>
            <w:r>
              <w:t>]</w:t>
            </w:r>
          </w:p>
        </w:tc>
        <w:tc>
          <w:tcPr>
            <w:tcW w:w="1701" w:type="dxa"/>
            <w:shd w:val="clear" w:color="auto" w:fill="auto"/>
          </w:tcPr>
          <w:p w14:paraId="34A5BF5A" w14:textId="6D152D41" w:rsidR="00636F03" w:rsidRPr="00510988" w:rsidRDefault="00636F03" w:rsidP="00B75A68">
            <w:pPr>
              <w:pStyle w:val="t-body"/>
              <w:spacing w:before="60" w:after="60" w:line="240" w:lineRule="auto"/>
            </w:pPr>
            <w:r>
              <w:t xml:space="preserve">5.8.2022 </w:t>
            </w:r>
            <w:r>
              <w:br/>
              <w:t>C(2022) 5637 Final</w:t>
            </w:r>
            <w:r>
              <w:br/>
            </w:r>
          </w:p>
        </w:tc>
        <w:tc>
          <w:tcPr>
            <w:tcW w:w="2552" w:type="dxa"/>
            <w:shd w:val="clear" w:color="auto" w:fill="auto"/>
          </w:tcPr>
          <w:p w14:paraId="55AAB1D1" w14:textId="026AC806" w:rsidR="00636F03" w:rsidRPr="00510988" w:rsidRDefault="00636F03" w:rsidP="00B75A68">
            <w:pPr>
              <w:pStyle w:val="t-body"/>
              <w:spacing w:before="60" w:after="60" w:line="240" w:lineRule="auto"/>
            </w:pPr>
            <w:r>
              <w:t>European Union</w:t>
            </w:r>
          </w:p>
        </w:tc>
        <w:tc>
          <w:tcPr>
            <w:tcW w:w="4861" w:type="dxa"/>
            <w:shd w:val="clear" w:color="auto" w:fill="auto"/>
          </w:tcPr>
          <w:p w14:paraId="10748744" w14:textId="11A299D3" w:rsidR="00636F03" w:rsidRDefault="00000000" w:rsidP="00DA7BFE">
            <w:pPr>
              <w:pStyle w:val="t-body"/>
            </w:pPr>
            <w:hyperlink r:id="rId30" w:history="1">
              <w:r w:rsidR="00636F03" w:rsidRPr="00636F03">
                <w:rPr>
                  <w:rStyle w:val="Hyperlink"/>
                  <w:rFonts w:asciiTheme="minorHAnsi" w:hAnsiTheme="minorHAnsi"/>
                </w:rPr>
                <w:t>ANNEXES to the Commission Implementing Decision on a standardisation request to the European Committee for Standardisation and the European Committee for Electrotechnical Standardisation as regards radio equipment in support of Directive 2014/53/EU of the</w:t>
              </w:r>
            </w:hyperlink>
          </w:p>
        </w:tc>
      </w:tr>
      <w:tr w:rsidR="00EF65AB" w:rsidRPr="00510988" w14:paraId="228F7BC1" w14:textId="77777777" w:rsidTr="00C9600A">
        <w:tc>
          <w:tcPr>
            <w:tcW w:w="1276" w:type="dxa"/>
            <w:shd w:val="clear" w:color="auto" w:fill="auto"/>
          </w:tcPr>
          <w:p w14:paraId="345ED28D" w14:textId="4EF86512" w:rsidR="00EF65AB" w:rsidRDefault="00EF65AB" w:rsidP="00B75A68">
            <w:pPr>
              <w:pStyle w:val="t-body"/>
              <w:spacing w:before="60" w:after="60" w:line="240" w:lineRule="auto"/>
            </w:pPr>
            <w:r>
              <w:t>[15]</w:t>
            </w:r>
          </w:p>
        </w:tc>
        <w:tc>
          <w:tcPr>
            <w:tcW w:w="1701" w:type="dxa"/>
            <w:shd w:val="clear" w:color="auto" w:fill="auto"/>
          </w:tcPr>
          <w:p w14:paraId="34C035DA" w14:textId="373BC52C" w:rsidR="00EF65AB" w:rsidRDefault="00EF65AB" w:rsidP="00B75A68">
            <w:pPr>
              <w:pStyle w:val="t-body"/>
              <w:spacing w:before="60" w:after="60" w:line="240" w:lineRule="auto"/>
            </w:pPr>
            <w:r>
              <w:t>SP800-</w:t>
            </w:r>
            <w:r w:rsidR="006A04F3">
              <w:t>5</w:t>
            </w:r>
            <w:r>
              <w:t xml:space="preserve">7 </w:t>
            </w:r>
            <w:r w:rsidR="00093D13">
              <w:t xml:space="preserve">Part 1 </w:t>
            </w:r>
            <w:r>
              <w:t>r5</w:t>
            </w:r>
          </w:p>
        </w:tc>
        <w:tc>
          <w:tcPr>
            <w:tcW w:w="2552" w:type="dxa"/>
            <w:shd w:val="clear" w:color="auto" w:fill="auto"/>
          </w:tcPr>
          <w:p w14:paraId="4CDEC2BD" w14:textId="38344FAF" w:rsidR="00EF65AB" w:rsidRDefault="00EF65AB" w:rsidP="00B75A68">
            <w:pPr>
              <w:pStyle w:val="t-body"/>
              <w:spacing w:before="60" w:after="60" w:line="240" w:lineRule="auto"/>
            </w:pPr>
            <w:r>
              <w:t>NIST</w:t>
            </w:r>
          </w:p>
        </w:tc>
        <w:tc>
          <w:tcPr>
            <w:tcW w:w="4861" w:type="dxa"/>
            <w:shd w:val="clear" w:color="auto" w:fill="auto"/>
          </w:tcPr>
          <w:p w14:paraId="18E19EA2" w14:textId="234B01E2" w:rsidR="00EF65AB" w:rsidRDefault="00093D13" w:rsidP="00DA7BFE">
            <w:pPr>
              <w:pStyle w:val="t-body"/>
            </w:pPr>
            <w:r>
              <w:rPr>
                <w:rFonts w:ascii="Calibri" w:hAnsi="Calibri" w:cs="Calibri"/>
                <w:sz w:val="20"/>
                <w:szCs w:val="20"/>
                <w:shd w:val="clear" w:color="auto" w:fill="FFFFFF"/>
              </w:rPr>
              <w:t>Recommendation for Key Management: Part 1 – General</w:t>
            </w:r>
          </w:p>
        </w:tc>
      </w:tr>
    </w:tbl>
    <w:p w14:paraId="72A74AB4" w14:textId="6B809A06" w:rsidR="002D6D38" w:rsidRPr="00510988" w:rsidRDefault="002D6D38" w:rsidP="002D6D38">
      <w:pPr>
        <w:pStyle w:val="Heading2"/>
        <w:rPr>
          <w:lang w:val="en-US"/>
        </w:rPr>
      </w:pPr>
      <w:bookmarkStart w:id="25" w:name="_Toc23264557"/>
      <w:bookmarkStart w:id="26" w:name="_Ref45023113"/>
      <w:bookmarkStart w:id="27" w:name="_Toc102980371"/>
      <w:bookmarkStart w:id="28" w:name="_Ref147324513"/>
      <w:bookmarkStart w:id="29" w:name="_Ref147324527"/>
      <w:bookmarkStart w:id="30" w:name="_Ref147324610"/>
      <w:bookmarkStart w:id="31" w:name="_Ref147324627"/>
      <w:bookmarkStart w:id="32" w:name="_Ref147324659"/>
      <w:bookmarkStart w:id="33" w:name="_Toc150156073"/>
      <w:r w:rsidRPr="00510988">
        <w:rPr>
          <w:lang w:val="en-US"/>
        </w:rPr>
        <w:lastRenderedPageBreak/>
        <w:t xml:space="preserve">Terms and </w:t>
      </w:r>
      <w:bookmarkEnd w:id="25"/>
      <w:r w:rsidRPr="00510988">
        <w:rPr>
          <w:lang w:val="en-US"/>
        </w:rPr>
        <w:t>Abbreviations</w:t>
      </w:r>
      <w:bookmarkEnd w:id="26"/>
      <w:bookmarkEnd w:id="27"/>
      <w:bookmarkEnd w:id="28"/>
      <w:bookmarkEnd w:id="29"/>
      <w:bookmarkEnd w:id="30"/>
      <w:bookmarkEnd w:id="31"/>
      <w:bookmarkEnd w:id="32"/>
      <w:bookmarkEnd w:id="33"/>
    </w:p>
    <w:p w14:paraId="59EB6437" w14:textId="0AD93BE7" w:rsidR="002D6D38" w:rsidRPr="00510988" w:rsidRDefault="002D6D38" w:rsidP="002D6D38">
      <w:pPr>
        <w:pStyle w:val="t-body"/>
      </w:pPr>
      <w:r w:rsidRPr="00510988">
        <w:t xml:space="preserve">This document uses the following terms and </w:t>
      </w:r>
      <w:r w:rsidR="00437BA8" w:rsidRPr="00510988">
        <w:t>abbreviations.</w:t>
      </w:r>
    </w:p>
    <w:tbl>
      <w:tblPr>
        <w:tblStyle w:val="PlainTable4"/>
        <w:tblW w:w="0" w:type="auto"/>
        <w:tblLook w:val="04A0" w:firstRow="1" w:lastRow="0" w:firstColumn="1" w:lastColumn="0" w:noHBand="0" w:noVBand="1"/>
      </w:tblPr>
      <w:tblGrid>
        <w:gridCol w:w="3119"/>
        <w:gridCol w:w="6978"/>
      </w:tblGrid>
      <w:tr w:rsidR="002D6D38" w:rsidRPr="00510988" w14:paraId="4592DDBB" w14:textId="77777777" w:rsidTr="00D97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65C6B2" w14:textId="54BCD965" w:rsidR="002D6D38" w:rsidRPr="00510988" w:rsidRDefault="002D6D38" w:rsidP="0020510A">
            <w:pPr>
              <w:pStyle w:val="t-body"/>
              <w:spacing w:before="60" w:after="60" w:line="240" w:lineRule="auto"/>
            </w:pPr>
            <w:r w:rsidRPr="00510988">
              <w:t>Term</w:t>
            </w:r>
          </w:p>
        </w:tc>
        <w:tc>
          <w:tcPr>
            <w:tcW w:w="6978" w:type="dxa"/>
          </w:tcPr>
          <w:p w14:paraId="10847BED" w14:textId="57056690" w:rsidR="002D6D38" w:rsidRPr="00510988" w:rsidRDefault="002D6D38" w:rsidP="0020510A">
            <w:pPr>
              <w:pStyle w:val="t-body"/>
              <w:spacing w:before="60" w:after="60" w:line="240" w:lineRule="auto"/>
              <w:cnfStyle w:val="100000000000" w:firstRow="1" w:lastRow="0" w:firstColumn="0" w:lastColumn="0" w:oddVBand="0" w:evenVBand="0" w:oddHBand="0" w:evenHBand="0" w:firstRowFirstColumn="0" w:firstRowLastColumn="0" w:lastRowFirstColumn="0" w:lastRowLastColumn="0"/>
            </w:pPr>
            <w:r w:rsidRPr="00510988">
              <w:t>Meaning</w:t>
            </w:r>
          </w:p>
        </w:tc>
      </w:tr>
      <w:tr w:rsidR="00066D48" w:rsidRPr="00510988" w14:paraId="61DE3E28" w14:textId="77777777" w:rsidTr="00D118BE">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119" w:type="dxa"/>
          </w:tcPr>
          <w:p w14:paraId="5DC46C51" w14:textId="1CBE9913" w:rsidR="00066D48" w:rsidRPr="00510988" w:rsidRDefault="00066D48" w:rsidP="0020510A">
            <w:pPr>
              <w:pStyle w:val="t-body"/>
              <w:spacing w:before="60" w:after="60" w:line="240" w:lineRule="auto"/>
            </w:pPr>
            <w:r w:rsidRPr="00510988">
              <w:t>Application Root of Trust Service(s)</w:t>
            </w:r>
          </w:p>
        </w:tc>
        <w:tc>
          <w:tcPr>
            <w:tcW w:w="6978" w:type="dxa"/>
          </w:tcPr>
          <w:p w14:paraId="537C47E0" w14:textId="3252FF7C" w:rsidR="00066D48" w:rsidRPr="00510988" w:rsidRDefault="00066D48"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Application specific security service(s</w:t>
            </w:r>
            <w:r w:rsidR="00293B25" w:rsidRPr="00510988">
              <w:t>) that are</w:t>
            </w:r>
            <w:r w:rsidR="00E67612" w:rsidRPr="00510988">
              <w:t xml:space="preserve"> not defined by PSA. </w:t>
            </w:r>
            <w:r w:rsidRPr="00510988">
              <w:t xml:space="preserve">Such services </w:t>
            </w:r>
            <w:r w:rsidR="00D023A7" w:rsidRPr="00510988">
              <w:t xml:space="preserve">execute in the Secure Processing Environment </w:t>
            </w:r>
            <w:r w:rsidR="00293B25" w:rsidRPr="00510988">
              <w:t xml:space="preserve">and </w:t>
            </w:r>
            <w:r w:rsidRPr="00510988">
              <w:t xml:space="preserve">are </w:t>
            </w:r>
            <w:r w:rsidR="00E67612" w:rsidRPr="00510988">
              <w:t>required to be in Secure Partitions</w:t>
            </w:r>
            <w:r w:rsidRPr="00510988">
              <w:t xml:space="preserve">. </w:t>
            </w:r>
          </w:p>
        </w:tc>
      </w:tr>
      <w:tr w:rsidR="00066D48" w:rsidRPr="00510988" w14:paraId="45DEB7B4"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4625D1DF" w14:textId="05C6D7FA" w:rsidR="00066D48" w:rsidRPr="00510988" w:rsidRDefault="00066D48" w:rsidP="0020510A">
            <w:pPr>
              <w:pStyle w:val="t-body"/>
              <w:spacing w:before="60" w:after="60" w:line="240" w:lineRule="auto"/>
            </w:pPr>
            <w:r w:rsidRPr="00510988">
              <w:t xml:space="preserve">Application </w:t>
            </w:r>
            <w:r w:rsidR="00D03E1B" w:rsidRPr="00510988">
              <w:t xml:space="preserve">Specific </w:t>
            </w:r>
            <w:r w:rsidRPr="00510988">
              <w:t>Software</w:t>
            </w:r>
          </w:p>
        </w:tc>
        <w:tc>
          <w:tcPr>
            <w:tcW w:w="6978" w:type="dxa"/>
          </w:tcPr>
          <w:p w14:paraId="33F129D6" w14:textId="6397A218" w:rsidR="00066D48" w:rsidRPr="00510988" w:rsidRDefault="00C428B6"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S</w:t>
            </w:r>
            <w:r w:rsidR="00066D48" w:rsidRPr="00510988">
              <w:t xml:space="preserve">oftware that </w:t>
            </w:r>
            <w:r w:rsidRPr="00510988">
              <w:t xml:space="preserve">provides </w:t>
            </w:r>
            <w:r w:rsidR="00066D48" w:rsidRPr="00510988">
              <w:t xml:space="preserve">the functionality required of the </w:t>
            </w:r>
            <w:r w:rsidR="008E39AD" w:rsidRPr="00510988">
              <w:t xml:space="preserve">specific </w:t>
            </w:r>
            <w:r w:rsidR="00066D48" w:rsidRPr="00510988">
              <w:t xml:space="preserve">device. This software runs in the Non-Secure Processing Environment, making use of the </w:t>
            </w:r>
            <w:r w:rsidR="00AB35C1" w:rsidRPr="00510988">
              <w:t xml:space="preserve">System </w:t>
            </w:r>
            <w:r w:rsidR="00C5342F" w:rsidRPr="00510988">
              <w:t>S</w:t>
            </w:r>
            <w:r w:rsidR="0071313B" w:rsidRPr="00510988">
              <w:t>oftware</w:t>
            </w:r>
            <w:r w:rsidR="00066D48" w:rsidRPr="00510988">
              <w:t>, Application RoT Services and PSA</w:t>
            </w:r>
            <w:r w:rsidR="00485DE2" w:rsidRPr="00510988">
              <w:t>-</w:t>
            </w:r>
            <w:r w:rsidR="00066D48" w:rsidRPr="00510988">
              <w:t xml:space="preserve">RoT Services. </w:t>
            </w:r>
          </w:p>
        </w:tc>
      </w:tr>
      <w:tr w:rsidR="00097700" w:rsidRPr="00510988" w14:paraId="578E0753"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62C558B" w14:textId="55874935" w:rsidR="00097700" w:rsidRPr="00510988" w:rsidRDefault="00097700" w:rsidP="0020510A">
            <w:pPr>
              <w:pStyle w:val="t-body"/>
              <w:spacing w:before="60" w:after="60" w:line="240" w:lineRule="auto"/>
            </w:pPr>
            <w:r w:rsidRPr="00510988">
              <w:t>Best Practice Cryptography</w:t>
            </w:r>
          </w:p>
        </w:tc>
        <w:tc>
          <w:tcPr>
            <w:tcW w:w="6978" w:type="dxa"/>
          </w:tcPr>
          <w:p w14:paraId="4DDAA237" w14:textId="787442E5" w:rsidR="00097700" w:rsidRPr="00510988" w:rsidRDefault="00BF2F3C"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Use of cryptographic algorithms, modes and protocols, key generation and random number generation approved by a </w:t>
            </w:r>
            <w:r w:rsidR="00956152" w:rsidRPr="00510988">
              <w:t>government</w:t>
            </w:r>
            <w:r w:rsidRPr="00510988">
              <w:t xml:space="preserve"> </w:t>
            </w:r>
            <w:r w:rsidR="0003730F" w:rsidRPr="00510988">
              <w:t xml:space="preserve">or </w:t>
            </w:r>
            <w:r w:rsidR="00143E21" w:rsidRPr="00510988">
              <w:t>by an</w:t>
            </w:r>
            <w:r w:rsidR="00CC2138" w:rsidRPr="00510988">
              <w:t xml:space="preserve"> </w:t>
            </w:r>
            <w:r w:rsidR="00FE1495" w:rsidRPr="00510988">
              <w:t>i</w:t>
            </w:r>
            <w:r w:rsidR="00417459" w:rsidRPr="00510988">
              <w:t>n</w:t>
            </w:r>
            <w:r w:rsidR="00B71B2D" w:rsidRPr="00510988">
              <w:t>d</w:t>
            </w:r>
            <w:r w:rsidR="00417459" w:rsidRPr="00510988">
              <w:t xml:space="preserve">ustry </w:t>
            </w:r>
            <w:r w:rsidRPr="00510988">
              <w:t>body in the intended deploy</w:t>
            </w:r>
            <w:r w:rsidR="00B71B2D" w:rsidRPr="00510988">
              <w:t>ment market(s)</w:t>
            </w:r>
            <w:r w:rsidRPr="00510988">
              <w:t>.</w:t>
            </w:r>
            <w:r w:rsidR="00C82E8F" w:rsidRPr="00510988">
              <w:t xml:space="preserve"> </w:t>
            </w:r>
            <w:r w:rsidR="00B42C63" w:rsidRPr="00510988">
              <w:t>Use</w:t>
            </w:r>
            <w:r w:rsidRPr="00510988">
              <w:t xml:space="preserve"> </w:t>
            </w:r>
            <w:r w:rsidR="00C8633D" w:rsidRPr="00510988">
              <w:t xml:space="preserve">of </w:t>
            </w:r>
            <w:r w:rsidRPr="00510988">
              <w:t xml:space="preserve">cryptographic algorithms with a cryptographic strength suitable for the </w:t>
            </w:r>
            <w:r w:rsidR="008D3EC9" w:rsidRPr="00510988">
              <w:t xml:space="preserve">expected </w:t>
            </w:r>
            <w:r w:rsidR="00206310" w:rsidRPr="00510988">
              <w:t>lifetime</w:t>
            </w:r>
            <w:r w:rsidR="008D3EC9" w:rsidRPr="00510988">
              <w:t xml:space="preserve"> of the device</w:t>
            </w:r>
            <w:r w:rsidR="00C8633D" w:rsidRPr="00510988">
              <w:t xml:space="preserve"> should be used</w:t>
            </w:r>
            <w:r w:rsidRPr="00510988">
              <w:t>. Where possible, the ability to change the algorithms in use</w:t>
            </w:r>
            <w:r w:rsidR="00825B1F" w:rsidRPr="00510988">
              <w:t xml:space="preserve"> </w:t>
            </w:r>
            <w:r w:rsidR="00335DC8" w:rsidRPr="00510988">
              <w:t>should be considered</w:t>
            </w:r>
            <w:r w:rsidRPr="00510988">
              <w:t>.</w:t>
            </w:r>
          </w:p>
        </w:tc>
      </w:tr>
      <w:tr w:rsidR="00066D48" w:rsidRPr="00510988" w14:paraId="7ACD782A"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26035FF2" w14:textId="65914BAC" w:rsidR="00066D48" w:rsidRPr="00510988" w:rsidRDefault="00066D48" w:rsidP="0020510A">
            <w:pPr>
              <w:pStyle w:val="t-body"/>
              <w:spacing w:before="60" w:after="60" w:line="240" w:lineRule="auto"/>
            </w:pPr>
            <w:r w:rsidRPr="00510988">
              <w:t>Critical Security Parameter</w:t>
            </w:r>
          </w:p>
        </w:tc>
        <w:tc>
          <w:tcPr>
            <w:tcW w:w="6978" w:type="dxa"/>
          </w:tcPr>
          <w:p w14:paraId="6A849177" w14:textId="0195988C" w:rsidR="00066D48" w:rsidRPr="00510988" w:rsidRDefault="00066D48"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Secret information, with integrity and confidentiality requirements, </w:t>
            </w:r>
            <w:r w:rsidR="004F1AF8" w:rsidRPr="00510988">
              <w:t xml:space="preserve">that is </w:t>
            </w:r>
            <w:r w:rsidRPr="00510988">
              <w:t xml:space="preserve">used to maintain device security, such as authentication data (passwords, PIN, certificates), secret cryptographic keys, </w:t>
            </w:r>
            <w:r w:rsidR="001F70E3" w:rsidRPr="00510988">
              <w:t>etc.</w:t>
            </w:r>
            <w:r w:rsidR="00AD416C" w:rsidRPr="00510988">
              <w:t xml:space="preserve"> </w:t>
            </w:r>
            <w:r w:rsidR="00434570" w:rsidRPr="00510988">
              <w:t xml:space="preserve">Critical Security parameters are </w:t>
            </w:r>
            <w:r w:rsidR="00310F41" w:rsidRPr="00510988">
              <w:t xml:space="preserve">considered to be Sensitive Data. </w:t>
            </w:r>
            <w:r w:rsidR="00073F6E" w:rsidRPr="00510988">
              <w:t xml:space="preserve">In some </w:t>
            </w:r>
            <w:r w:rsidR="001F70E3" w:rsidRPr="00510988">
              <w:t>contexts,</w:t>
            </w:r>
            <w:r w:rsidR="0053005E" w:rsidRPr="00510988">
              <w:t xml:space="preserve"> these </w:t>
            </w:r>
            <w:r w:rsidR="00310F41" w:rsidRPr="00510988">
              <w:t xml:space="preserve">data </w:t>
            </w:r>
            <w:r w:rsidR="0053005E" w:rsidRPr="00510988">
              <w:t>are</w:t>
            </w:r>
            <w:r w:rsidR="00925658" w:rsidRPr="00510988">
              <w:t xml:space="preserve"> classed as </w:t>
            </w:r>
            <w:r w:rsidR="0053005E" w:rsidRPr="00510988">
              <w:t>assets.</w:t>
            </w:r>
          </w:p>
        </w:tc>
      </w:tr>
      <w:tr w:rsidR="00066D48" w:rsidRPr="00510988" w14:paraId="3BC073DC"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787DFB7" w14:textId="17ED823C" w:rsidR="00066D48" w:rsidRPr="00510988" w:rsidRDefault="00066D48" w:rsidP="0020510A">
            <w:pPr>
              <w:pStyle w:val="t-body"/>
              <w:spacing w:before="60" w:after="60" w:line="240" w:lineRule="auto"/>
            </w:pPr>
            <w:r w:rsidRPr="00510988">
              <w:t>Evaluation Laboratory</w:t>
            </w:r>
          </w:p>
        </w:tc>
        <w:tc>
          <w:tcPr>
            <w:tcW w:w="6978" w:type="dxa"/>
          </w:tcPr>
          <w:p w14:paraId="729E3E14" w14:textId="4732CC46" w:rsidR="00066D48" w:rsidRPr="00510988" w:rsidRDefault="00066D48"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Laboratory or facility that performs the technical review of questionnaires submitted for </w:t>
            </w:r>
            <w:r w:rsidR="00311282" w:rsidRPr="00510988">
              <w:t xml:space="preserve">Level 1 </w:t>
            </w:r>
            <w:r w:rsidRPr="00510988">
              <w:t xml:space="preserve">PSA </w:t>
            </w:r>
            <w:r w:rsidR="0039071E" w:rsidRPr="00510988">
              <w:t>c</w:t>
            </w:r>
            <w:r w:rsidRPr="00510988">
              <w:t>erti</w:t>
            </w:r>
            <w:r w:rsidR="00311282" w:rsidRPr="00510988">
              <w:t>fication</w:t>
            </w:r>
            <w:r w:rsidRPr="00510988">
              <w:t>. The list of evaluation laboratories participating to PSA Certified can be found on www.psacertified.org</w:t>
            </w:r>
          </w:p>
        </w:tc>
      </w:tr>
      <w:tr w:rsidR="001A015B" w:rsidRPr="00510988" w14:paraId="0248D4E5"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1C8882B2" w14:textId="4AA9E98F" w:rsidR="001A015B" w:rsidRPr="00510988" w:rsidRDefault="001A015B" w:rsidP="0020510A">
            <w:pPr>
              <w:pStyle w:val="t-body"/>
              <w:spacing w:before="60" w:after="60" w:line="240" w:lineRule="auto"/>
            </w:pPr>
            <w:r w:rsidRPr="00510988">
              <w:t>Factory Reset</w:t>
            </w:r>
          </w:p>
        </w:tc>
        <w:tc>
          <w:tcPr>
            <w:tcW w:w="6978" w:type="dxa"/>
          </w:tcPr>
          <w:p w14:paraId="3C0AB830" w14:textId="43EB6836" w:rsidR="001A015B" w:rsidRPr="00510988" w:rsidRDefault="00874A3A"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Factory reset means reset to any state that might be as delivered from the manufacturer, for example, including any </w:t>
            </w:r>
            <w:r w:rsidR="00464FB9" w:rsidRPr="00510988">
              <w:t xml:space="preserve">manufacturer provided </w:t>
            </w:r>
            <w:r w:rsidRPr="00510988">
              <w:t xml:space="preserve">updates </w:t>
            </w:r>
            <w:r w:rsidR="00736D1F" w:rsidRPr="00510988">
              <w:t>after</w:t>
            </w:r>
            <w:r w:rsidRPr="00510988">
              <w:t xml:space="preserve"> the initial </w:t>
            </w:r>
            <w:r w:rsidR="00D76A92" w:rsidRPr="00510988">
              <w:t>delivery</w:t>
            </w:r>
            <w:r w:rsidRPr="00510988">
              <w:t xml:space="preserve"> of the device.</w:t>
            </w:r>
          </w:p>
        </w:tc>
      </w:tr>
      <w:tr w:rsidR="00066D48" w:rsidRPr="00510988" w14:paraId="040FF74C"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299CA8" w14:textId="320BAF4C" w:rsidR="00066D48" w:rsidRPr="00510988" w:rsidRDefault="00066D48" w:rsidP="0020510A">
            <w:pPr>
              <w:pStyle w:val="t-body"/>
              <w:spacing w:before="60" w:after="60" w:line="240" w:lineRule="auto"/>
            </w:pPr>
            <w:r w:rsidRPr="00510988">
              <w:t>Hardware Unique Key (HUK)</w:t>
            </w:r>
          </w:p>
        </w:tc>
        <w:tc>
          <w:tcPr>
            <w:tcW w:w="6978" w:type="dxa"/>
          </w:tcPr>
          <w:p w14:paraId="146BBBCA" w14:textId="52AC8E3F" w:rsidR="00066D48" w:rsidRPr="00510988" w:rsidRDefault="00066D48"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Secret and unique to the device symmetric key that must not be accessible outside the PSA Root of Trust. It is a </w:t>
            </w:r>
            <w:r w:rsidR="009D4C10" w:rsidRPr="00510988">
              <w:t>critical security parameter</w:t>
            </w:r>
            <w:r w:rsidRPr="00510988">
              <w:t>.</w:t>
            </w:r>
          </w:p>
        </w:tc>
      </w:tr>
      <w:tr w:rsidR="00663198" w:rsidRPr="00510988" w14:paraId="695D2CBD"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738ED9F3" w14:textId="4326232D" w:rsidR="00663198" w:rsidRPr="00510988" w:rsidRDefault="00663198" w:rsidP="0020510A">
            <w:pPr>
              <w:pStyle w:val="t-body"/>
              <w:spacing w:before="60" w:after="60" w:line="240" w:lineRule="auto"/>
            </w:pPr>
            <w:r w:rsidRPr="00510988">
              <w:t>Non-secure Processing Environment (NSPE)</w:t>
            </w:r>
          </w:p>
        </w:tc>
        <w:tc>
          <w:tcPr>
            <w:tcW w:w="6978" w:type="dxa"/>
          </w:tcPr>
          <w:p w14:paraId="4A4C3A16" w14:textId="3803ED3C" w:rsidR="00663198" w:rsidRPr="00510988" w:rsidRDefault="00663198"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The processing environment that </w:t>
            </w:r>
            <w:r w:rsidR="00CC0F8D" w:rsidRPr="00510988">
              <w:t xml:space="preserve">executes </w:t>
            </w:r>
            <w:r w:rsidRPr="00510988">
              <w:t xml:space="preserve">the non-secure </w:t>
            </w:r>
            <w:r w:rsidR="00582D3B" w:rsidRPr="00510988">
              <w:t>System Software</w:t>
            </w:r>
            <w:r w:rsidRPr="00510988">
              <w:t xml:space="preserve"> and Application Specific Software. PSA requires the NSPE to be isolated from the SPE. Isolation between </w:t>
            </w:r>
            <w:r w:rsidR="00423EF9" w:rsidRPr="00510988">
              <w:t>partiti</w:t>
            </w:r>
            <w:r w:rsidR="00C11282" w:rsidRPr="00510988">
              <w:t>ons</w:t>
            </w:r>
            <w:r w:rsidRPr="00510988">
              <w:t xml:space="preserve"> within the NSPE is not required by PSA though is encouraged where supported.</w:t>
            </w:r>
          </w:p>
        </w:tc>
      </w:tr>
      <w:tr w:rsidR="00896E99" w:rsidRPr="00510988" w14:paraId="5A4826F2"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1FFDACC" w14:textId="6D678B7D" w:rsidR="00896E99" w:rsidRPr="00510988" w:rsidRDefault="00896E99" w:rsidP="0020510A">
            <w:pPr>
              <w:pStyle w:val="t-body"/>
              <w:spacing w:before="60" w:after="60" w:line="240" w:lineRule="auto"/>
            </w:pPr>
            <w:r w:rsidRPr="00510988">
              <w:t>Partition</w:t>
            </w:r>
          </w:p>
        </w:tc>
        <w:tc>
          <w:tcPr>
            <w:tcW w:w="6978" w:type="dxa"/>
          </w:tcPr>
          <w:p w14:paraId="5F79AF55" w14:textId="385F2FAC" w:rsidR="00896E99" w:rsidRPr="00510988" w:rsidRDefault="00896E99"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The logical boundary of a software entity with intended interaction only via defined interfaces, but not necessarily isolated from software in other partitions. Note that both the NSPE and SPE may host partitions.  </w:t>
            </w:r>
          </w:p>
        </w:tc>
      </w:tr>
      <w:tr w:rsidR="00896E99" w:rsidRPr="00510988" w14:paraId="510E5CC0"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368A4B31" w14:textId="20005481" w:rsidR="00896E99" w:rsidRPr="00510988" w:rsidRDefault="00896E99" w:rsidP="0020510A">
            <w:pPr>
              <w:pStyle w:val="t-body"/>
              <w:spacing w:before="60" w:after="60" w:line="240" w:lineRule="auto"/>
            </w:pPr>
            <w:r w:rsidRPr="00510988">
              <w:t>PSA</w:t>
            </w:r>
          </w:p>
        </w:tc>
        <w:tc>
          <w:tcPr>
            <w:tcW w:w="6978" w:type="dxa"/>
          </w:tcPr>
          <w:p w14:paraId="72736C4B" w14:textId="414116A2" w:rsidR="00896E99" w:rsidRPr="00510988" w:rsidRDefault="00896E99"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Platform Security Architecture</w:t>
            </w:r>
          </w:p>
        </w:tc>
      </w:tr>
      <w:tr w:rsidR="00896E99" w:rsidRPr="00510988" w14:paraId="32AA0F1F"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D553F7" w14:textId="2A948251" w:rsidR="00896E99" w:rsidRPr="00510988" w:rsidRDefault="00896E99" w:rsidP="0020510A">
            <w:pPr>
              <w:pStyle w:val="t-body"/>
              <w:spacing w:before="60" w:after="60" w:line="240" w:lineRule="auto"/>
            </w:pPr>
            <w:r w:rsidRPr="00510988">
              <w:t>PSA Certification Body</w:t>
            </w:r>
          </w:p>
        </w:tc>
        <w:tc>
          <w:tcPr>
            <w:tcW w:w="6978" w:type="dxa"/>
          </w:tcPr>
          <w:p w14:paraId="2B0324DD" w14:textId="5AE41A06" w:rsidR="00896E99" w:rsidRPr="00510988" w:rsidRDefault="00896E99"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The entity that receives applications for PSA security certification, issues certificates, maintains the security certification scheme, and ensures consistency across all the evaluation laboratories.</w:t>
            </w:r>
          </w:p>
        </w:tc>
      </w:tr>
      <w:tr w:rsidR="00896E99" w:rsidRPr="00510988" w14:paraId="536B22E3"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2F450056" w14:textId="42B2E3B1" w:rsidR="00896E99" w:rsidRPr="00510988" w:rsidRDefault="00365EE3" w:rsidP="0020510A">
            <w:pPr>
              <w:pStyle w:val="t-body"/>
              <w:spacing w:before="60" w:after="60" w:line="240" w:lineRule="auto"/>
            </w:pPr>
            <w:r>
              <w:rPr>
                <w:rFonts w:ascii="Calibri" w:hAnsi="Calibri" w:cs="Calibri"/>
                <w:color w:val="212121"/>
              </w:rPr>
              <w:t>PSA Certified API</w:t>
            </w:r>
          </w:p>
        </w:tc>
        <w:tc>
          <w:tcPr>
            <w:tcW w:w="6978" w:type="dxa"/>
          </w:tcPr>
          <w:p w14:paraId="052ABB96" w14:textId="70D62A13" w:rsidR="00896E99" w:rsidRPr="00510988" w:rsidRDefault="00896E99"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PSA defined Application Programming Interfaces on which security services can be built. APIs defined so far include Crypto, Secure Storage and Attestation.</w:t>
            </w:r>
          </w:p>
        </w:tc>
      </w:tr>
      <w:tr w:rsidR="00896E99" w:rsidRPr="00510988" w14:paraId="54357B3F"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36F089A" w14:textId="7678FAA3" w:rsidR="00896E99" w:rsidRPr="00510988" w:rsidRDefault="00365EE3" w:rsidP="0020510A">
            <w:pPr>
              <w:pStyle w:val="t-body"/>
              <w:spacing w:before="60" w:after="60" w:line="240" w:lineRule="auto"/>
            </w:pPr>
            <w:r>
              <w:rPr>
                <w:rFonts w:ascii="Calibri" w:hAnsi="Calibri" w:cs="Calibri"/>
                <w:color w:val="212121"/>
              </w:rPr>
              <w:lastRenderedPageBreak/>
              <w:t>PSA Certified API</w:t>
            </w:r>
            <w:r w:rsidR="00896E99" w:rsidRPr="00510988">
              <w:t xml:space="preserve"> Certification</w:t>
            </w:r>
          </w:p>
        </w:tc>
        <w:tc>
          <w:tcPr>
            <w:tcW w:w="6978" w:type="dxa"/>
          </w:tcPr>
          <w:p w14:paraId="35A9F555" w14:textId="19493474" w:rsidR="00896E99" w:rsidRPr="00510988" w:rsidRDefault="00896E99"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Functional certification confirms that the device implements the </w:t>
            </w:r>
            <w:r w:rsidR="00ED4590">
              <w:rPr>
                <w:rFonts w:ascii="Calibri" w:hAnsi="Calibri" w:cs="Calibri"/>
                <w:color w:val="212121"/>
              </w:rPr>
              <w:t>PSA Certified API</w:t>
            </w:r>
            <w:r w:rsidRPr="00510988">
              <w:t xml:space="preserve">s correctly by passing the </w:t>
            </w:r>
            <w:r w:rsidR="00ED4590">
              <w:rPr>
                <w:rFonts w:ascii="Calibri" w:hAnsi="Calibri" w:cs="Calibri"/>
                <w:color w:val="212121"/>
              </w:rPr>
              <w:t>PSA Certified API</w:t>
            </w:r>
            <w:r w:rsidR="00ED4590">
              <w:t xml:space="preserve"> C</w:t>
            </w:r>
            <w:r w:rsidR="00ED4590" w:rsidRPr="00510988">
              <w:t xml:space="preserve">ertification </w:t>
            </w:r>
            <w:r w:rsidRPr="00510988">
              <w:t>test suites.</w:t>
            </w:r>
          </w:p>
        </w:tc>
      </w:tr>
      <w:tr w:rsidR="00896E99" w:rsidRPr="00510988" w14:paraId="44D45548"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1043319C" w14:textId="59ADAD42" w:rsidR="00896E99" w:rsidRPr="00510988" w:rsidRDefault="003870F8" w:rsidP="0020510A">
            <w:pPr>
              <w:pStyle w:val="t-body"/>
              <w:spacing w:before="60" w:after="60" w:line="240" w:lineRule="auto"/>
            </w:pPr>
            <w:r w:rsidRPr="00510988">
              <w:t>P</w:t>
            </w:r>
            <w:r w:rsidR="006C62C3" w:rsidRPr="00510988">
              <w:t>SA</w:t>
            </w:r>
            <w:r w:rsidRPr="00510988">
              <w:t xml:space="preserve"> </w:t>
            </w:r>
            <w:r w:rsidR="00896E99" w:rsidRPr="00510988">
              <w:t>Root of Trust</w:t>
            </w:r>
            <w:r w:rsidR="00A27704" w:rsidRPr="00510988">
              <w:t xml:space="preserve"> (PSA-RoT)</w:t>
            </w:r>
          </w:p>
        </w:tc>
        <w:tc>
          <w:tcPr>
            <w:tcW w:w="6978" w:type="dxa"/>
          </w:tcPr>
          <w:p w14:paraId="7CD2FA2C" w14:textId="4815E4E6" w:rsidR="00896E99" w:rsidRPr="00510988" w:rsidRDefault="00407F95"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The PSA defined </w:t>
            </w:r>
            <w:r w:rsidR="00896E99" w:rsidRPr="00510988">
              <w:t xml:space="preserve">combination of the Immutable </w:t>
            </w:r>
            <w:r w:rsidR="00334497" w:rsidRPr="00510988">
              <w:t xml:space="preserve">Platform </w:t>
            </w:r>
            <w:r w:rsidR="00896E99" w:rsidRPr="00510988">
              <w:t>R</w:t>
            </w:r>
            <w:r w:rsidR="00334497" w:rsidRPr="00510988">
              <w:t>o</w:t>
            </w:r>
            <w:r w:rsidR="00896E99" w:rsidRPr="00510988">
              <w:t>o</w:t>
            </w:r>
            <w:r w:rsidR="00396BBA">
              <w:t>t</w:t>
            </w:r>
            <w:r w:rsidR="00334497" w:rsidRPr="00510988">
              <w:t xml:space="preserve"> of Trust</w:t>
            </w:r>
            <w:r w:rsidR="00896E99" w:rsidRPr="00510988">
              <w:t xml:space="preserve"> and the Updateable </w:t>
            </w:r>
            <w:r w:rsidR="003870F8" w:rsidRPr="00510988">
              <w:t>P</w:t>
            </w:r>
            <w:r w:rsidR="00334497" w:rsidRPr="00510988">
              <w:t xml:space="preserve">latform </w:t>
            </w:r>
            <w:r w:rsidR="00896E99" w:rsidRPr="00510988">
              <w:t>R</w:t>
            </w:r>
            <w:r w:rsidR="00334497" w:rsidRPr="00510988">
              <w:t xml:space="preserve">oot of </w:t>
            </w:r>
            <w:r w:rsidR="00896E99" w:rsidRPr="00510988">
              <w:t>T</w:t>
            </w:r>
            <w:r w:rsidR="00334497" w:rsidRPr="00510988">
              <w:t>rust</w:t>
            </w:r>
            <w:r w:rsidR="00896E99" w:rsidRPr="00510988">
              <w:t xml:space="preserve">, </w:t>
            </w:r>
            <w:r w:rsidR="0062723F" w:rsidRPr="00510988">
              <w:t xml:space="preserve">and </w:t>
            </w:r>
            <w:r w:rsidR="00C86F9C">
              <w:t xml:space="preserve">which </w:t>
            </w:r>
            <w:r w:rsidR="008627B2">
              <w:t>is</w:t>
            </w:r>
            <w:r w:rsidR="00896E99" w:rsidRPr="00510988">
              <w:t xml:space="preserve"> the most trusted security component on the device.</w:t>
            </w:r>
            <w:r w:rsidR="00965572" w:rsidRPr="00510988">
              <w:t xml:space="preserve"> See [</w:t>
            </w:r>
            <w:r w:rsidR="00CA7643" w:rsidRPr="00510988">
              <w:t>1</w:t>
            </w:r>
            <w:r w:rsidR="00965572" w:rsidRPr="00510988">
              <w:t>].</w:t>
            </w:r>
          </w:p>
        </w:tc>
      </w:tr>
      <w:tr w:rsidR="00896E99" w:rsidRPr="00510988" w14:paraId="0DA939E8"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121E525" w14:textId="2C112DF2" w:rsidR="00896E99" w:rsidRPr="00510988" w:rsidRDefault="00896E99" w:rsidP="0020510A">
            <w:pPr>
              <w:pStyle w:val="t-body"/>
              <w:spacing w:before="60" w:after="60" w:line="240" w:lineRule="auto"/>
            </w:pPr>
            <w:r w:rsidRPr="00510988">
              <w:t xml:space="preserve">Immutable </w:t>
            </w:r>
            <w:r w:rsidR="00064810" w:rsidRPr="00510988">
              <w:t xml:space="preserve">Platform </w:t>
            </w:r>
            <w:r w:rsidRPr="00510988">
              <w:t>Root of Trust</w:t>
            </w:r>
          </w:p>
        </w:tc>
        <w:tc>
          <w:tcPr>
            <w:tcW w:w="6978" w:type="dxa"/>
          </w:tcPr>
          <w:p w14:paraId="2C6083B3" w14:textId="5B909B6E" w:rsidR="00896E99" w:rsidRPr="00510988" w:rsidRDefault="00896E99"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The minimal set of hardware, </w:t>
            </w:r>
            <w:r w:rsidR="00653204" w:rsidRPr="00510988">
              <w:t xml:space="preserve">firmware </w:t>
            </w:r>
            <w:r w:rsidRPr="00510988">
              <w:t xml:space="preserve">and data </w:t>
            </w:r>
            <w:r w:rsidR="00780F61" w:rsidRPr="00510988">
              <w:t xml:space="preserve">of the PSA-RoT, which </w:t>
            </w:r>
            <w:r w:rsidRPr="00510988">
              <w:t xml:space="preserve">is inherently trusted because it cannot be modified following manufacture. There is no software at a deeper level that can verify that </w:t>
            </w:r>
            <w:r w:rsidR="0040700B" w:rsidRPr="00510988">
              <w:t>it</w:t>
            </w:r>
            <w:r w:rsidRPr="00510988">
              <w:t xml:space="preserve"> as authentic and unmodified. </w:t>
            </w:r>
          </w:p>
        </w:tc>
      </w:tr>
      <w:tr w:rsidR="00896E99" w:rsidRPr="00510988" w14:paraId="4C291C67"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0C535726" w14:textId="21BE7F2B" w:rsidR="00896E99" w:rsidRPr="00510988" w:rsidRDefault="00896E99" w:rsidP="0020510A">
            <w:pPr>
              <w:pStyle w:val="t-body"/>
              <w:spacing w:before="60" w:after="60" w:line="240" w:lineRule="auto"/>
            </w:pPr>
            <w:r w:rsidRPr="00510988">
              <w:t xml:space="preserve">Updateable </w:t>
            </w:r>
            <w:r w:rsidR="0040700B" w:rsidRPr="00510988">
              <w:t xml:space="preserve">Platform </w:t>
            </w:r>
            <w:r w:rsidRPr="00510988">
              <w:t>Root of Trust</w:t>
            </w:r>
          </w:p>
        </w:tc>
        <w:tc>
          <w:tcPr>
            <w:tcW w:w="6978" w:type="dxa"/>
          </w:tcPr>
          <w:p w14:paraId="7443127C" w14:textId="55A7AC4B" w:rsidR="00896E99" w:rsidRPr="00510988" w:rsidRDefault="00896E99"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The firmware, software and data of the </w:t>
            </w:r>
            <w:r w:rsidR="0040700B" w:rsidRPr="00510988">
              <w:t>P</w:t>
            </w:r>
            <w:r w:rsidR="00201317" w:rsidRPr="00510988">
              <w:t>SA-</w:t>
            </w:r>
            <w:r w:rsidRPr="00510988">
              <w:t>RoT that can be securely updated following manufacture.</w:t>
            </w:r>
          </w:p>
        </w:tc>
      </w:tr>
      <w:tr w:rsidR="00BD3DA7" w:rsidRPr="00510988" w14:paraId="36A5F485"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4E46278" w14:textId="5FC9FE0D" w:rsidR="00BD3DA7" w:rsidRPr="00510988" w:rsidRDefault="00BD3DA7" w:rsidP="0020510A">
            <w:pPr>
              <w:pStyle w:val="t-body"/>
              <w:spacing w:before="60" w:after="60" w:line="240" w:lineRule="auto"/>
            </w:pPr>
            <w:r w:rsidRPr="00510988">
              <w:t>Per</w:t>
            </w:r>
            <w:r w:rsidR="00CF54E3" w:rsidRPr="00510988">
              <w:t>s</w:t>
            </w:r>
            <w:r w:rsidRPr="00510988">
              <w:t>onally Identifiable Data</w:t>
            </w:r>
          </w:p>
        </w:tc>
        <w:tc>
          <w:tcPr>
            <w:tcW w:w="6978" w:type="dxa"/>
          </w:tcPr>
          <w:p w14:paraId="68A2550E" w14:textId="7CD96A4B" w:rsidR="00BD3DA7" w:rsidRPr="00510988" w:rsidRDefault="00F47EDB"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Information that relates to an identified or identifiable individual. Such data is considered </w:t>
            </w:r>
            <w:r w:rsidR="009C79E5" w:rsidRPr="00510988">
              <w:t>to be S</w:t>
            </w:r>
            <w:r w:rsidRPr="00510988">
              <w:t xml:space="preserve">ensitive </w:t>
            </w:r>
            <w:r w:rsidR="009C79E5" w:rsidRPr="00510988">
              <w:t xml:space="preserve">Data </w:t>
            </w:r>
            <w:r w:rsidRPr="00510988">
              <w:t xml:space="preserve">if disclosure or modification causes </w:t>
            </w:r>
            <w:r w:rsidR="003B51A0" w:rsidRPr="00510988">
              <w:t>harm to the identified individual.</w:t>
            </w:r>
          </w:p>
        </w:tc>
      </w:tr>
      <w:tr w:rsidR="00896E99" w:rsidRPr="00510988" w14:paraId="6DA8CBF2"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0057BB88" w14:textId="3B15A32B" w:rsidR="00896E99" w:rsidRPr="00510988" w:rsidRDefault="00407F95" w:rsidP="0020510A">
            <w:pPr>
              <w:pStyle w:val="t-body"/>
              <w:spacing w:before="60" w:after="60" w:line="240" w:lineRule="auto"/>
            </w:pPr>
            <w:r w:rsidRPr="00510988">
              <w:t xml:space="preserve">Platform </w:t>
            </w:r>
            <w:r w:rsidR="00896E99" w:rsidRPr="00510988">
              <w:t>Root of Trust Service(s)</w:t>
            </w:r>
          </w:p>
        </w:tc>
        <w:tc>
          <w:tcPr>
            <w:tcW w:w="6978" w:type="dxa"/>
          </w:tcPr>
          <w:p w14:paraId="40C200E3" w14:textId="072EC07D" w:rsidR="00896E99" w:rsidRPr="00510988" w:rsidRDefault="00896E99"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PSA defined security services for use by </w:t>
            </w:r>
            <w:r w:rsidR="00407F95" w:rsidRPr="00510988">
              <w:t>P</w:t>
            </w:r>
            <w:r w:rsidR="00201317" w:rsidRPr="00510988">
              <w:t>SA-</w:t>
            </w:r>
            <w:r w:rsidR="00FD2986" w:rsidRPr="00510988">
              <w:t xml:space="preserve">RoT, </w:t>
            </w:r>
            <w:r w:rsidRPr="00510988">
              <w:t xml:space="preserve">Application RoT Service(s) and by the NSPE. </w:t>
            </w:r>
            <w:r w:rsidR="00FD2986" w:rsidRPr="00510988">
              <w:t>E</w:t>
            </w:r>
            <w:r w:rsidRPr="00510988">
              <w:t xml:space="preserve">xecutes in the Secure Processing Environment </w:t>
            </w:r>
            <w:r w:rsidR="008267C2" w:rsidRPr="00510988">
              <w:t>and may use Trusted Subsystems</w:t>
            </w:r>
            <w:r w:rsidRPr="00510988">
              <w:t xml:space="preserve">. This includes the services offered by the </w:t>
            </w:r>
            <w:r w:rsidR="00ED4590">
              <w:rPr>
                <w:rFonts w:ascii="Calibri" w:hAnsi="Calibri" w:cs="Calibri"/>
                <w:color w:val="212121"/>
              </w:rPr>
              <w:t>PSA Certified API</w:t>
            </w:r>
            <w:r w:rsidRPr="00510988">
              <w:t>s.</w:t>
            </w:r>
          </w:p>
        </w:tc>
      </w:tr>
      <w:tr w:rsidR="00896E99" w:rsidRPr="00510988" w14:paraId="73B36B1C"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48552B8" w14:textId="1A2E8A29" w:rsidR="00896E99" w:rsidRPr="00510988" w:rsidRDefault="00896E99" w:rsidP="0020510A">
            <w:pPr>
              <w:pStyle w:val="t-body"/>
              <w:spacing w:before="60" w:after="60" w:line="240" w:lineRule="auto"/>
            </w:pPr>
            <w:r w:rsidRPr="00510988">
              <w:t>Secure Partition</w:t>
            </w:r>
          </w:p>
        </w:tc>
        <w:tc>
          <w:tcPr>
            <w:tcW w:w="6978" w:type="dxa"/>
          </w:tcPr>
          <w:p w14:paraId="19C34825" w14:textId="4CC6C3C7" w:rsidR="00896E99" w:rsidRPr="00510988" w:rsidRDefault="00896E99"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A Partition in the Secure Processing Environment.</w:t>
            </w:r>
          </w:p>
        </w:tc>
      </w:tr>
      <w:tr w:rsidR="00896E99" w:rsidRPr="00510988" w14:paraId="7A161267"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65366E3E" w14:textId="47C6F1DC" w:rsidR="00896E99" w:rsidRPr="00510988" w:rsidRDefault="00896E99" w:rsidP="0020510A">
            <w:pPr>
              <w:pStyle w:val="t-body"/>
              <w:spacing w:before="60" w:after="60" w:line="240" w:lineRule="auto"/>
            </w:pPr>
            <w:r w:rsidRPr="00510988">
              <w:t>Secure Processing Environment Partition Management</w:t>
            </w:r>
          </w:p>
        </w:tc>
        <w:tc>
          <w:tcPr>
            <w:tcW w:w="6978" w:type="dxa"/>
          </w:tcPr>
          <w:p w14:paraId="7430400C" w14:textId="4A852C40" w:rsidR="00896E99" w:rsidRPr="00510988" w:rsidRDefault="00896E99"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Management of the execution of software in Secure Partitions. Typical implementations will provide scheduling and </w:t>
            </w:r>
            <w:r w:rsidR="00E12D5B" w:rsidRPr="00510988">
              <w:t>inter-</w:t>
            </w:r>
            <w:r w:rsidRPr="00510988">
              <w:t>partition communication mechanisms. Implementations may also enforce isolation between the managed Secure Partitions.</w:t>
            </w:r>
          </w:p>
        </w:tc>
      </w:tr>
      <w:tr w:rsidR="00896E99" w:rsidRPr="00510988" w14:paraId="192965F7"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8AB371C" w14:textId="3C3FB161" w:rsidR="00896E99" w:rsidRPr="00510988" w:rsidRDefault="00896E99" w:rsidP="0020510A">
            <w:pPr>
              <w:pStyle w:val="t-body"/>
              <w:spacing w:before="60" w:after="60" w:line="240" w:lineRule="auto"/>
            </w:pPr>
            <w:r w:rsidRPr="00510988">
              <w:t>Secure Processing Environment (SPE)</w:t>
            </w:r>
          </w:p>
        </w:tc>
        <w:tc>
          <w:tcPr>
            <w:tcW w:w="6978" w:type="dxa"/>
          </w:tcPr>
          <w:p w14:paraId="0B6E1507" w14:textId="5CAA0E44" w:rsidR="00896E99" w:rsidRPr="00510988" w:rsidRDefault="00896E99"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The processing environment that </w:t>
            </w:r>
            <w:r w:rsidR="007110DD" w:rsidRPr="00510988">
              <w:t xml:space="preserve">executes </w:t>
            </w:r>
            <w:r w:rsidRPr="00510988">
              <w:t xml:space="preserve">the </w:t>
            </w:r>
            <w:r w:rsidR="00E432AC" w:rsidRPr="00510988">
              <w:t>PSA</w:t>
            </w:r>
            <w:r w:rsidR="00FA062A" w:rsidRPr="00510988">
              <w:t>-RoT</w:t>
            </w:r>
            <w:r w:rsidR="008B499E" w:rsidRPr="00510988">
              <w:t xml:space="preserve">, </w:t>
            </w:r>
            <w:r w:rsidR="00435360" w:rsidRPr="00510988">
              <w:t xml:space="preserve">the </w:t>
            </w:r>
            <w:r w:rsidR="008B499E" w:rsidRPr="00510988">
              <w:t>PSA-RoT Services</w:t>
            </w:r>
            <w:r w:rsidR="00E432AC" w:rsidRPr="00510988">
              <w:t xml:space="preserve">, </w:t>
            </w:r>
            <w:r w:rsidRPr="00510988">
              <w:t>and any Application RoT Service(s).</w:t>
            </w:r>
          </w:p>
        </w:tc>
      </w:tr>
      <w:tr w:rsidR="00896E99" w:rsidRPr="00510988" w14:paraId="3D9BAA06" w14:textId="77777777" w:rsidTr="00E95443">
        <w:trPr>
          <w:trHeight w:val="981"/>
        </w:trPr>
        <w:tc>
          <w:tcPr>
            <w:cnfStyle w:val="001000000000" w:firstRow="0" w:lastRow="0" w:firstColumn="1" w:lastColumn="0" w:oddVBand="0" w:evenVBand="0" w:oddHBand="0" w:evenHBand="0" w:firstRowFirstColumn="0" w:firstRowLastColumn="0" w:lastRowFirstColumn="0" w:lastRowLastColumn="0"/>
            <w:tcW w:w="3119" w:type="dxa"/>
          </w:tcPr>
          <w:p w14:paraId="0EE65016" w14:textId="4ED0C12E" w:rsidR="00896E99" w:rsidRPr="00510988" w:rsidRDefault="00896E99" w:rsidP="0020510A">
            <w:pPr>
              <w:pStyle w:val="t-body"/>
              <w:spacing w:before="60" w:after="60" w:line="240" w:lineRule="auto"/>
            </w:pPr>
            <w:r w:rsidRPr="00510988">
              <w:t>Secure Boot</w:t>
            </w:r>
          </w:p>
        </w:tc>
        <w:tc>
          <w:tcPr>
            <w:tcW w:w="6978" w:type="dxa"/>
          </w:tcPr>
          <w:p w14:paraId="349B1C5B" w14:textId="7E97DB97" w:rsidR="00896E99" w:rsidRPr="00510988" w:rsidRDefault="00896E99"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The process of verifying and validating the integrity and authenticity of updateable firmware and software components as a pre-requisite to their execution. This must apply to all the firmware and software in the SPE. It should also apply to the first NSPE image loaded</w:t>
            </w:r>
            <w:r w:rsidR="00B917EF" w:rsidRPr="00510988">
              <w:t>, which may extend the NSPE secure boot chain further.</w:t>
            </w:r>
          </w:p>
        </w:tc>
      </w:tr>
      <w:tr w:rsidR="00896E99" w:rsidRPr="00510988" w14:paraId="194400A9"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08E365C" w14:textId="77777777" w:rsidR="00896E99" w:rsidRPr="00510988" w:rsidRDefault="00896E99" w:rsidP="0020510A">
            <w:pPr>
              <w:pStyle w:val="t-body"/>
              <w:spacing w:before="60" w:after="60" w:line="240" w:lineRule="auto"/>
            </w:pPr>
            <w:r w:rsidRPr="00510988">
              <w:t>System Software</w:t>
            </w:r>
          </w:p>
        </w:tc>
        <w:tc>
          <w:tcPr>
            <w:tcW w:w="6978" w:type="dxa"/>
          </w:tcPr>
          <w:p w14:paraId="6AC817C0" w14:textId="708B98B2" w:rsidR="00896E99" w:rsidRPr="00510988" w:rsidRDefault="00896E99"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NSPE software that may comprise an </w:t>
            </w:r>
            <w:r w:rsidR="007F5E20" w:rsidRPr="00510988">
              <w:t xml:space="preserve">operating system </w:t>
            </w:r>
            <w:r w:rsidRPr="00510988">
              <w:t>or some run-time executive, together with any middleware, standard stacks and libraries, chip specific device drivers, etc., but not the application specific software.</w:t>
            </w:r>
          </w:p>
        </w:tc>
      </w:tr>
      <w:tr w:rsidR="00E83D15" w:rsidRPr="00510988" w14:paraId="697A08AC"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5C0E9D10" w14:textId="72C276F3" w:rsidR="00E83D15" w:rsidRPr="00510988" w:rsidRDefault="00E83D15" w:rsidP="0020510A">
            <w:pPr>
              <w:pStyle w:val="t-body"/>
              <w:spacing w:before="60" w:after="60" w:line="240" w:lineRule="auto"/>
            </w:pPr>
            <w:r w:rsidRPr="00510988">
              <w:t>Sensitive Data</w:t>
            </w:r>
          </w:p>
        </w:tc>
        <w:tc>
          <w:tcPr>
            <w:tcW w:w="6978" w:type="dxa"/>
          </w:tcPr>
          <w:p w14:paraId="37AC565D" w14:textId="2EAF7472" w:rsidR="00E83D15" w:rsidRPr="00510988" w:rsidRDefault="00E83D15" w:rsidP="00D118BE">
            <w:pPr>
              <w:pStyle w:val="t-body"/>
              <w:spacing w:after="120"/>
              <w:cnfStyle w:val="000000000000" w:firstRow="0" w:lastRow="0" w:firstColumn="0" w:lastColumn="0" w:oddVBand="0" w:evenVBand="0" w:oddHBand="0" w:evenHBand="0" w:firstRowFirstColumn="0" w:firstRowLastColumn="0" w:lastRowFirstColumn="0" w:lastRowLastColumn="0"/>
            </w:pPr>
            <w:r w:rsidRPr="00510988">
              <w:t xml:space="preserve">Any data that </w:t>
            </w:r>
            <w:r w:rsidR="00DD6266" w:rsidRPr="00510988">
              <w:t>if</w:t>
            </w:r>
            <w:r w:rsidR="002868EF" w:rsidRPr="00510988">
              <w:t xml:space="preserve">, for example, </w:t>
            </w:r>
            <w:r w:rsidR="00D65AD1" w:rsidRPr="00510988">
              <w:t>is</w:t>
            </w:r>
            <w:r w:rsidR="00ED11A0" w:rsidRPr="00510988">
              <w:t xml:space="preserve"> </w:t>
            </w:r>
            <w:r w:rsidR="002868EF" w:rsidRPr="00510988">
              <w:t>d</w:t>
            </w:r>
            <w:r w:rsidR="00ED11A0" w:rsidRPr="00510988">
              <w:t>is</w:t>
            </w:r>
            <w:r w:rsidR="002868EF" w:rsidRPr="00510988">
              <w:t>cl</w:t>
            </w:r>
            <w:r w:rsidR="00ED11A0" w:rsidRPr="00510988">
              <w:t>o</w:t>
            </w:r>
            <w:r w:rsidR="002868EF" w:rsidRPr="00510988">
              <w:t>s</w:t>
            </w:r>
            <w:r w:rsidR="00D65AD1" w:rsidRPr="00510988">
              <w:t>ed</w:t>
            </w:r>
            <w:r w:rsidR="002868EF" w:rsidRPr="00510988">
              <w:t xml:space="preserve"> or m</w:t>
            </w:r>
            <w:r w:rsidR="00ED11A0" w:rsidRPr="00510988">
              <w:t>o</w:t>
            </w:r>
            <w:r w:rsidR="004E1CCB" w:rsidRPr="00510988">
              <w:t>difi</w:t>
            </w:r>
            <w:r w:rsidR="00262158" w:rsidRPr="00510988">
              <w:t>ed</w:t>
            </w:r>
            <w:r w:rsidR="002868EF" w:rsidRPr="00510988">
              <w:t xml:space="preserve">, </w:t>
            </w:r>
            <w:r w:rsidR="00DD6266" w:rsidRPr="00510988">
              <w:t>c</w:t>
            </w:r>
            <w:r w:rsidR="00F0426B" w:rsidRPr="00510988">
              <w:t>ould</w:t>
            </w:r>
            <w:r w:rsidR="00DD6266" w:rsidRPr="00510988">
              <w:t xml:space="preserve"> </w:t>
            </w:r>
            <w:r w:rsidR="00F3436A" w:rsidRPr="00510988">
              <w:t>result in a device vulnerability</w:t>
            </w:r>
            <w:r w:rsidR="001F0FD1" w:rsidRPr="00510988">
              <w:t xml:space="preserve">, </w:t>
            </w:r>
            <w:r w:rsidR="00CF3011" w:rsidRPr="00510988">
              <w:t>jeopardize</w:t>
            </w:r>
            <w:r w:rsidR="001F0FD1" w:rsidRPr="00510988">
              <w:t xml:space="preserve"> any service that relies on it,</w:t>
            </w:r>
            <w:r w:rsidR="00F3436A" w:rsidRPr="00510988">
              <w:t xml:space="preserve"> or </w:t>
            </w:r>
            <w:r w:rsidR="003B51A0" w:rsidRPr="00510988">
              <w:t xml:space="preserve">cause harm to </w:t>
            </w:r>
            <w:r w:rsidR="00F3436A" w:rsidRPr="00510988">
              <w:t>an identifiable individual</w:t>
            </w:r>
            <w:r w:rsidR="00DD6266" w:rsidRPr="00510988">
              <w:t xml:space="preserve">. </w:t>
            </w:r>
          </w:p>
        </w:tc>
      </w:tr>
      <w:tr w:rsidR="00896E99" w:rsidRPr="00510988" w14:paraId="1211FFEE"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2FCCB25" w14:textId="73F0B1FC" w:rsidR="00896E99" w:rsidRPr="00510988" w:rsidRDefault="00896E99" w:rsidP="0020510A">
            <w:pPr>
              <w:pStyle w:val="t-body"/>
              <w:spacing w:before="60" w:after="60" w:line="240" w:lineRule="auto"/>
            </w:pPr>
            <w:r w:rsidRPr="00510988">
              <w:t>Trusted subsystem</w:t>
            </w:r>
          </w:p>
        </w:tc>
        <w:tc>
          <w:tcPr>
            <w:tcW w:w="6978" w:type="dxa"/>
          </w:tcPr>
          <w:p w14:paraId="670A52A9" w14:textId="72A9B091" w:rsidR="00896E99" w:rsidRPr="00510988" w:rsidRDefault="00130EF6" w:rsidP="00D118BE">
            <w:pPr>
              <w:pStyle w:val="t-body"/>
              <w:spacing w:after="120"/>
              <w:cnfStyle w:val="000000100000" w:firstRow="0" w:lastRow="0" w:firstColumn="0" w:lastColumn="0" w:oddVBand="0" w:evenVBand="0" w:oddHBand="1" w:evenHBand="0" w:firstRowFirstColumn="0" w:firstRowLastColumn="0" w:lastRowFirstColumn="0" w:lastRowLastColumn="0"/>
            </w:pPr>
            <w:r w:rsidRPr="00510988">
              <w:t xml:space="preserve">A security subsystem that the </w:t>
            </w:r>
            <w:r w:rsidR="000562A9" w:rsidRPr="00510988">
              <w:t>PSA</w:t>
            </w:r>
            <w:r w:rsidR="00E064AF" w:rsidRPr="00510988">
              <w:t>-</w:t>
            </w:r>
            <w:r w:rsidRPr="00510988">
              <w:t xml:space="preserve">RoT relies on for </w:t>
            </w:r>
            <w:r w:rsidR="00680563" w:rsidRPr="00510988">
              <w:t xml:space="preserve">protection of </w:t>
            </w:r>
            <w:r w:rsidR="006375BE" w:rsidRPr="00510988">
              <w:t>its</w:t>
            </w:r>
            <w:r w:rsidR="00680563" w:rsidRPr="00510988">
              <w:t xml:space="preserve"> </w:t>
            </w:r>
            <w:r w:rsidR="00142581" w:rsidRPr="00510988">
              <w:t>critical security paramet</w:t>
            </w:r>
            <w:r w:rsidR="00DB7244" w:rsidRPr="00510988">
              <w:t>ers</w:t>
            </w:r>
            <w:r w:rsidR="00680563" w:rsidRPr="00510988">
              <w:t xml:space="preserve">, or </w:t>
            </w:r>
            <w:r w:rsidR="006375BE" w:rsidRPr="00510988">
              <w:t xml:space="preserve">that </w:t>
            </w:r>
            <w:r w:rsidR="00EF0919" w:rsidRPr="00510988">
              <w:t>implements</w:t>
            </w:r>
            <w:r w:rsidR="006375BE" w:rsidRPr="00510988">
              <w:t xml:space="preserve"> some </w:t>
            </w:r>
            <w:r w:rsidR="00B210F3" w:rsidRPr="00510988">
              <w:t>of its</w:t>
            </w:r>
            <w:r w:rsidR="00680563" w:rsidRPr="00510988">
              <w:t xml:space="preserve"> </w:t>
            </w:r>
            <w:r w:rsidR="006375BE" w:rsidRPr="00510988">
              <w:t>services</w:t>
            </w:r>
            <w:r w:rsidRPr="00510988">
              <w:t xml:space="preserve">. </w:t>
            </w:r>
          </w:p>
        </w:tc>
      </w:tr>
    </w:tbl>
    <w:p w14:paraId="16DCE6E9" w14:textId="145F96F4" w:rsidR="00D118BE" w:rsidRDefault="00D118BE">
      <w:bookmarkStart w:id="34" w:name="_Toc509908933"/>
      <w:bookmarkStart w:id="35" w:name="_Toc529348303"/>
      <w:bookmarkStart w:id="36" w:name="_Toc23264558"/>
      <w:r>
        <w:br w:type="page"/>
      </w:r>
    </w:p>
    <w:p w14:paraId="7FDB24A9" w14:textId="5033EB04" w:rsidR="002D6D38" w:rsidRPr="00510988" w:rsidRDefault="00856F8D" w:rsidP="00856F8D">
      <w:pPr>
        <w:pStyle w:val="Heading2"/>
        <w:rPr>
          <w:lang w:val="en-US"/>
        </w:rPr>
      </w:pPr>
      <w:bookmarkStart w:id="37" w:name="_Toc102980372"/>
      <w:bookmarkStart w:id="38" w:name="_Toc150156074"/>
      <w:r w:rsidRPr="00510988">
        <w:rPr>
          <w:lang w:val="en-US"/>
        </w:rPr>
        <w:lastRenderedPageBreak/>
        <w:t>Feedback</w:t>
      </w:r>
      <w:bookmarkEnd w:id="34"/>
      <w:bookmarkEnd w:id="35"/>
      <w:bookmarkEnd w:id="36"/>
      <w:bookmarkEnd w:id="37"/>
      <w:bookmarkEnd w:id="38"/>
    </w:p>
    <w:p w14:paraId="4569E470" w14:textId="7E80AFBE" w:rsidR="00856F8D" w:rsidRPr="00510988" w:rsidRDefault="00E900AB" w:rsidP="00856F8D">
      <w:pPr>
        <w:pStyle w:val="t-body"/>
      </w:pPr>
      <w:r w:rsidRPr="00510988">
        <w:t xml:space="preserve">The PSA JSA Members </w:t>
      </w:r>
      <w:r w:rsidR="00856F8D" w:rsidRPr="00510988">
        <w:t xml:space="preserve">welcome feedback on its documentation. </w:t>
      </w:r>
    </w:p>
    <w:p w14:paraId="38D0BC9F" w14:textId="77777777" w:rsidR="00F923E9" w:rsidRPr="00510988" w:rsidRDefault="00F923E9" w:rsidP="00F923E9">
      <w:r w:rsidRPr="00510988">
        <w:t>If you have comments on the content of this documentation, send an e-mail to psacertified@arm.com. Give:</w:t>
      </w:r>
    </w:p>
    <w:p w14:paraId="3AE0FF25" w14:textId="77777777" w:rsidR="00F923E9" w:rsidRPr="00510988" w:rsidRDefault="00F923E9" w:rsidP="00F923E9">
      <w:pPr>
        <w:numPr>
          <w:ilvl w:val="0"/>
          <w:numId w:val="2"/>
        </w:numPr>
        <w:spacing w:before="40" w:after="40"/>
        <w:rPr>
          <w:rFonts w:cstheme="minorHAnsi"/>
        </w:rPr>
      </w:pPr>
      <w:r w:rsidRPr="00510988">
        <w:rPr>
          <w:rFonts w:cstheme="minorHAnsi"/>
        </w:rPr>
        <w:t>The title (PSA Certified Level 1 Questionnaire).</w:t>
      </w:r>
    </w:p>
    <w:p w14:paraId="64A9110C" w14:textId="77777777" w:rsidR="00F923E9" w:rsidRPr="00510988" w:rsidRDefault="00F923E9" w:rsidP="00F923E9">
      <w:pPr>
        <w:numPr>
          <w:ilvl w:val="0"/>
          <w:numId w:val="2"/>
        </w:numPr>
        <w:spacing w:before="40" w:after="40"/>
        <w:rPr>
          <w:rFonts w:cstheme="minorHAnsi"/>
        </w:rPr>
      </w:pPr>
      <w:r w:rsidRPr="00510988">
        <w:rPr>
          <w:rFonts w:cstheme="minorHAnsi"/>
        </w:rPr>
        <w:t>The number (JSADEN-001) and version.</w:t>
      </w:r>
    </w:p>
    <w:p w14:paraId="44FFD4B2" w14:textId="77777777" w:rsidR="00F923E9" w:rsidRPr="00510988" w:rsidRDefault="00F923E9" w:rsidP="00F923E9">
      <w:pPr>
        <w:numPr>
          <w:ilvl w:val="0"/>
          <w:numId w:val="2"/>
        </w:numPr>
        <w:spacing w:before="40" w:after="40"/>
        <w:rPr>
          <w:rFonts w:cstheme="minorHAnsi"/>
        </w:rPr>
      </w:pPr>
      <w:r w:rsidRPr="00510988">
        <w:rPr>
          <w:rFonts w:cstheme="minorHAnsi"/>
        </w:rPr>
        <w:t>The page numbers to which your comments apply.</w:t>
      </w:r>
    </w:p>
    <w:p w14:paraId="258F9A9D" w14:textId="77777777" w:rsidR="00F923E9" w:rsidRPr="00510988" w:rsidRDefault="00F923E9" w:rsidP="00F923E9">
      <w:pPr>
        <w:numPr>
          <w:ilvl w:val="0"/>
          <w:numId w:val="2"/>
        </w:numPr>
        <w:spacing w:before="40" w:after="40"/>
        <w:rPr>
          <w:rFonts w:cstheme="minorHAnsi"/>
        </w:rPr>
      </w:pPr>
      <w:r w:rsidRPr="00510988">
        <w:rPr>
          <w:rFonts w:cstheme="minorHAnsi"/>
        </w:rPr>
        <w:t>The rule identifiers to which your comments apply, if applicable.</w:t>
      </w:r>
    </w:p>
    <w:p w14:paraId="112B4CBC" w14:textId="77777777" w:rsidR="00F923E9" w:rsidRPr="00510988" w:rsidRDefault="00F923E9" w:rsidP="00F923E9">
      <w:pPr>
        <w:numPr>
          <w:ilvl w:val="0"/>
          <w:numId w:val="2"/>
        </w:numPr>
        <w:spacing w:before="40" w:after="40"/>
        <w:rPr>
          <w:rFonts w:cstheme="minorHAnsi"/>
        </w:rPr>
      </w:pPr>
      <w:r w:rsidRPr="00510988">
        <w:rPr>
          <w:rFonts w:cstheme="minorHAnsi"/>
        </w:rPr>
        <w:t>A concise explanation of your comments.</w:t>
      </w:r>
    </w:p>
    <w:p w14:paraId="452B77A7" w14:textId="2CF263AB" w:rsidR="00F923E9" w:rsidRPr="00510988" w:rsidRDefault="0043276A" w:rsidP="00F923E9">
      <w:r w:rsidRPr="00510988">
        <w:t xml:space="preserve">PSA JSA Members </w:t>
      </w:r>
      <w:r w:rsidR="00F923E9" w:rsidRPr="00510988">
        <w:t>also welcome general suggestions for additions and improvements.</w:t>
      </w:r>
    </w:p>
    <w:p w14:paraId="44F32959" w14:textId="17A37D22" w:rsidR="00F923E9" w:rsidRPr="00510988" w:rsidRDefault="00F923E9" w:rsidP="00F923E9">
      <w:r w:rsidRPr="00510988">
        <w:rPr>
          <w:rFonts w:cstheme="minorHAnsi"/>
          <w:b/>
        </w:rPr>
        <w:t>Note</w:t>
      </w:r>
      <w:r w:rsidR="00E95443" w:rsidRPr="00510988">
        <w:rPr>
          <w:rFonts w:cstheme="minorHAnsi"/>
          <w:b/>
        </w:rPr>
        <w:t xml:space="preserve">:  </w:t>
      </w:r>
      <w:r w:rsidRPr="00510988">
        <w:t xml:space="preserve">PDFs </w:t>
      </w:r>
      <w:r w:rsidR="0043276A" w:rsidRPr="00510988">
        <w:t xml:space="preserve">are tested </w:t>
      </w:r>
      <w:r w:rsidRPr="00510988">
        <w:t>only in Adobe Acrobat and Acrobat Reader and cannot guarantee the appearance or behavior of any document when viewed with any other PDF reader.</w:t>
      </w:r>
    </w:p>
    <w:p w14:paraId="3597DEAD" w14:textId="77777777" w:rsidR="00F923E9" w:rsidRPr="00510988" w:rsidRDefault="00F923E9" w:rsidP="00856F8D">
      <w:pPr>
        <w:pStyle w:val="t-body"/>
      </w:pPr>
    </w:p>
    <w:p w14:paraId="69C2F2B0" w14:textId="049C5661" w:rsidR="00097CC5" w:rsidRPr="00510988" w:rsidRDefault="00F923E9" w:rsidP="00AA042D">
      <w:pPr>
        <w:pStyle w:val="Heading1"/>
        <w:rPr>
          <w:lang w:val="en-US"/>
        </w:rPr>
      </w:pPr>
      <w:bookmarkStart w:id="39" w:name="_overview"/>
      <w:bookmarkStart w:id="40" w:name="_Toc529348305"/>
      <w:bookmarkStart w:id="41" w:name="_Toc23264559"/>
      <w:bookmarkStart w:id="42" w:name="_Toc102980373"/>
      <w:bookmarkStart w:id="43" w:name="_Toc150156075"/>
      <w:bookmarkEnd w:id="0"/>
      <w:bookmarkEnd w:id="1"/>
      <w:bookmarkEnd w:id="10"/>
      <w:bookmarkEnd w:id="39"/>
      <w:r w:rsidRPr="00510988">
        <w:rPr>
          <w:lang w:val="en-US"/>
        </w:rPr>
        <w:lastRenderedPageBreak/>
        <w:t>PSA Certified Overview</w:t>
      </w:r>
      <w:bookmarkEnd w:id="40"/>
      <w:bookmarkEnd w:id="41"/>
      <w:bookmarkEnd w:id="42"/>
      <w:bookmarkEnd w:id="43"/>
    </w:p>
    <w:p w14:paraId="5A8C68BA" w14:textId="7F9AFA27" w:rsidR="00D108E8" w:rsidRPr="00510988" w:rsidRDefault="00F923E9" w:rsidP="00AA042D">
      <w:pPr>
        <w:pStyle w:val="Heading2"/>
        <w:rPr>
          <w:lang w:val="en-US"/>
        </w:rPr>
      </w:pPr>
      <w:bookmarkStart w:id="44" w:name="_PSA_Overview"/>
      <w:bookmarkStart w:id="45" w:name="_Toc529348306"/>
      <w:bookmarkStart w:id="46" w:name="_Toc23264560"/>
      <w:bookmarkStart w:id="47" w:name="_Toc102980374"/>
      <w:bookmarkStart w:id="48" w:name="_Toc150156076"/>
      <w:bookmarkEnd w:id="44"/>
      <w:r w:rsidRPr="00510988">
        <w:rPr>
          <w:lang w:val="en-US"/>
        </w:rPr>
        <w:t>PSA Overview</w:t>
      </w:r>
      <w:bookmarkEnd w:id="45"/>
      <w:bookmarkEnd w:id="46"/>
      <w:bookmarkEnd w:id="47"/>
      <w:bookmarkEnd w:id="48"/>
    </w:p>
    <w:p w14:paraId="1D7A3778" w14:textId="209504C3" w:rsidR="006249B4" w:rsidRPr="00510988" w:rsidRDefault="006249B4" w:rsidP="006249B4">
      <w:r w:rsidRPr="00510988">
        <w:t>PSA defines a common hardware and software security platform, providing a generic security foundation allowing secure products and features to be deployed</w:t>
      </w:r>
      <w:r w:rsidR="0025556E">
        <w:t>.</w:t>
      </w:r>
    </w:p>
    <w:p w14:paraId="74AEC5B7" w14:textId="77777777" w:rsidR="006249B4" w:rsidRPr="00B950E7" w:rsidRDefault="006249B4" w:rsidP="001D112D">
      <w:pPr>
        <w:pStyle w:val="Heading3"/>
      </w:pPr>
      <w:bookmarkStart w:id="49" w:name="_Ref145940473"/>
      <w:bookmarkStart w:id="50" w:name="_Toc150156077"/>
      <w:r w:rsidRPr="00B950E7">
        <w:t>PSA Certified</w:t>
      </w:r>
      <w:bookmarkEnd w:id="49"/>
      <w:bookmarkEnd w:id="50"/>
    </w:p>
    <w:p w14:paraId="74FF1275" w14:textId="1272A9D5" w:rsidR="006719A2" w:rsidRDefault="006249B4" w:rsidP="00C30B4E">
      <w:r w:rsidRPr="00510988">
        <w:rPr>
          <w:rFonts w:cstheme="minorHAnsi"/>
        </w:rPr>
        <w:t xml:space="preserve">The PSA Certified scheme involves </w:t>
      </w:r>
      <w:r w:rsidR="00AD4EAB">
        <w:rPr>
          <w:rFonts w:cstheme="minorHAnsi"/>
        </w:rPr>
        <w:t>the mandatory</w:t>
      </w:r>
      <w:r w:rsidR="0025556E" w:rsidRPr="00510988">
        <w:rPr>
          <w:rFonts w:cstheme="minorHAnsi"/>
        </w:rPr>
        <w:t xml:space="preserve"> </w:t>
      </w:r>
      <w:r w:rsidRPr="00510988">
        <w:rPr>
          <w:rFonts w:cstheme="minorHAnsi"/>
        </w:rPr>
        <w:t>evaluation</w:t>
      </w:r>
      <w:r w:rsidRPr="00510988">
        <w:t xml:space="preserve"> against a set of security requirements</w:t>
      </w:r>
      <w:r w:rsidR="00BA6078" w:rsidRPr="00510988">
        <w:rPr>
          <w:rFonts w:cstheme="minorHAnsi"/>
        </w:rPr>
        <w:t xml:space="preserve"> by an </w:t>
      </w:r>
      <w:r w:rsidR="000F6F26" w:rsidRPr="00510988">
        <w:rPr>
          <w:rFonts w:cstheme="minorHAnsi"/>
        </w:rPr>
        <w:t xml:space="preserve">Evaluation </w:t>
      </w:r>
      <w:r w:rsidR="00BA6078" w:rsidRPr="00510988">
        <w:t>Laboratory</w:t>
      </w:r>
      <w:r w:rsidR="006719A2" w:rsidRPr="00510988">
        <w:t xml:space="preserve">. The evaluation laboratory examines security measures to ensure that the device, including its critical </w:t>
      </w:r>
      <w:r w:rsidR="00E31A4A" w:rsidRPr="00510988">
        <w:t>security parameters</w:t>
      </w:r>
      <w:r w:rsidR="006719A2" w:rsidRPr="00510988">
        <w:t>, is not vulnerable to identified threats.</w:t>
      </w:r>
    </w:p>
    <w:p w14:paraId="296719BB" w14:textId="1DF5DC61" w:rsidR="0025556E" w:rsidRPr="00510988" w:rsidRDefault="0025556E" w:rsidP="0025556E">
      <w:r w:rsidRPr="00510988">
        <w:t xml:space="preserve">The scheme recognizes that there will be different security requirements and different cost and security trade-offs for different applications and ecosystems. This is reflected in specifications by introducing a range of </w:t>
      </w:r>
      <w:r w:rsidRPr="00510988">
        <w:rPr>
          <w:rFonts w:cstheme="minorHAnsi"/>
          <w:i/>
        </w:rPr>
        <w:t>assurance levels</w:t>
      </w:r>
      <w:r w:rsidRPr="00510988">
        <w:t>.</w:t>
      </w:r>
    </w:p>
    <w:p w14:paraId="71D54ACF" w14:textId="64ED991D" w:rsidR="0025556E" w:rsidRPr="00510988" w:rsidRDefault="0025556E" w:rsidP="00C30B4E">
      <w:r w:rsidRPr="00510988">
        <w:t>PSA Certified Level 1 assurance, the target of this document, relies on questionnaires filled out by the Chip vendor</w:t>
      </w:r>
      <w:r w:rsidR="00A06386">
        <w:t xml:space="preserve"> (section </w:t>
      </w:r>
      <w:r w:rsidR="00A06386">
        <w:fldChar w:fldCharType="begin"/>
      </w:r>
      <w:r w:rsidR="00A06386">
        <w:instrText xml:space="preserve"> REF _Ref519686817 \r </w:instrText>
      </w:r>
      <w:r w:rsidR="00A06386">
        <w:fldChar w:fldCharType="separate"/>
      </w:r>
      <w:r w:rsidR="003112AD">
        <w:t>4</w:t>
      </w:r>
      <w:r w:rsidR="00A06386">
        <w:fldChar w:fldCharType="end"/>
      </w:r>
      <w:r w:rsidR="00A06386">
        <w:t>)</w:t>
      </w:r>
      <w:r w:rsidRPr="00510988">
        <w:t xml:space="preserve">, the System Software vendor </w:t>
      </w:r>
      <w:r w:rsidR="00A06386">
        <w:t xml:space="preserve">(section </w:t>
      </w:r>
      <w:r w:rsidR="00A06386">
        <w:fldChar w:fldCharType="begin"/>
      </w:r>
      <w:r w:rsidR="00A06386">
        <w:instrText xml:space="preserve"> REF _Ref519687706 \r </w:instrText>
      </w:r>
      <w:r w:rsidR="00A06386">
        <w:fldChar w:fldCharType="separate"/>
      </w:r>
      <w:r w:rsidR="003112AD">
        <w:t>5</w:t>
      </w:r>
      <w:r w:rsidR="00A06386">
        <w:fldChar w:fldCharType="end"/>
      </w:r>
      <w:r w:rsidR="00A06386">
        <w:t xml:space="preserve">) </w:t>
      </w:r>
      <w:r w:rsidRPr="00510988">
        <w:t>or the Device OEM</w:t>
      </w:r>
      <w:r w:rsidR="00A06386">
        <w:t xml:space="preserve"> (section </w:t>
      </w:r>
      <w:r w:rsidR="00A06386">
        <w:fldChar w:fldCharType="begin"/>
      </w:r>
      <w:r w:rsidR="00A06386">
        <w:instrText xml:space="preserve"> REF _Ref526427845 \r </w:instrText>
      </w:r>
      <w:r w:rsidR="00A06386">
        <w:fldChar w:fldCharType="separate"/>
      </w:r>
      <w:r w:rsidR="003112AD">
        <w:t>6</w:t>
      </w:r>
      <w:r w:rsidR="00A06386">
        <w:fldChar w:fldCharType="end"/>
      </w:r>
      <w:r w:rsidR="00A06386">
        <w:t>)</w:t>
      </w:r>
      <w:r w:rsidRPr="00510988">
        <w:t>. The questionnaires defined in this document cover the baseline security requirements to mitigate common threats and security requirements for PSA based products. The Evaluation Laboratory relies on this questionnaire to examine the security measures.</w:t>
      </w:r>
    </w:p>
    <w:p w14:paraId="22E59F02" w14:textId="52674493" w:rsidR="00360B71" w:rsidRPr="00510988" w:rsidRDefault="005D7F3C" w:rsidP="00C30B4E">
      <w:r w:rsidRPr="00510988">
        <w:t>Example answers for the questions can be found in th</w:t>
      </w:r>
      <w:r w:rsidR="00360B71" w:rsidRPr="00510988">
        <w:t xml:space="preserve">e </w:t>
      </w:r>
      <w:r w:rsidR="00893FC4" w:rsidRPr="00510988">
        <w:t>web-based</w:t>
      </w:r>
      <w:r w:rsidR="00360B71" w:rsidRPr="00510988">
        <w:t xml:space="preserve"> version of this document</w:t>
      </w:r>
      <w:r w:rsidRPr="00510988">
        <w:t>, which</w:t>
      </w:r>
      <w:r w:rsidR="00DF04A8" w:rsidRPr="00510988">
        <w:t xml:space="preserve"> </w:t>
      </w:r>
      <w:r w:rsidR="00360B71" w:rsidRPr="00510988">
        <w:t xml:space="preserve">can be found at </w:t>
      </w:r>
      <w:hyperlink r:id="rId31" w:history="1">
        <w:r w:rsidR="00360B71" w:rsidRPr="00510988">
          <w:rPr>
            <w:rStyle w:val="Hyperlink"/>
            <w:rFonts w:ascii="Gill Sans MT" w:hAnsi="Gill Sans MT" w:cstheme="minorHAnsi"/>
            <w:color w:val="5BBCAB"/>
          </w:rPr>
          <w:t>certify.psacertified.org</w:t>
        </w:r>
      </w:hyperlink>
      <w:r w:rsidR="00360B71" w:rsidRPr="00510988">
        <w:rPr>
          <w:rStyle w:val="Hyperlink"/>
          <w:rFonts w:ascii="Gill Sans MT" w:hAnsi="Gill Sans MT" w:cstheme="minorHAnsi"/>
          <w:color w:val="000000" w:themeColor="text1"/>
        </w:rPr>
        <w:t>.</w:t>
      </w:r>
      <w:r w:rsidR="00360B71" w:rsidRPr="00510988">
        <w:rPr>
          <w:color w:val="000000" w:themeColor="text1"/>
        </w:rPr>
        <w:t xml:space="preserve"> </w:t>
      </w:r>
    </w:p>
    <w:p w14:paraId="177400BD" w14:textId="5075FCF0" w:rsidR="006249B4" w:rsidRDefault="006D49B9" w:rsidP="00C30B4E">
      <w:r w:rsidRPr="00510988">
        <w:t>I</w:t>
      </w:r>
      <w:r w:rsidR="006249B4" w:rsidRPr="00510988">
        <w:t xml:space="preserve">n </w:t>
      </w:r>
      <w:r w:rsidRPr="00510988">
        <w:t xml:space="preserve">the </w:t>
      </w:r>
      <w:r w:rsidR="006249B4" w:rsidRPr="00510988">
        <w:t>case of a successful evaluation</w:t>
      </w:r>
      <w:r w:rsidR="0095249C" w:rsidRPr="00510988">
        <w:t xml:space="preserve"> </w:t>
      </w:r>
      <w:r w:rsidR="006249B4" w:rsidRPr="00510988">
        <w:t xml:space="preserve">a </w:t>
      </w:r>
      <w:r w:rsidR="008309EB" w:rsidRPr="00510988">
        <w:t xml:space="preserve">digital </w:t>
      </w:r>
      <w:r w:rsidR="006249B4" w:rsidRPr="00510988">
        <w:t xml:space="preserve">certificate </w:t>
      </w:r>
      <w:r w:rsidR="0095249C" w:rsidRPr="00510988">
        <w:t xml:space="preserve">is issued </w:t>
      </w:r>
      <w:r w:rsidR="006249B4" w:rsidRPr="00510988">
        <w:t>by the PSA Certifi</w:t>
      </w:r>
      <w:r w:rsidR="0095249C" w:rsidRPr="00510988">
        <w:t xml:space="preserve">cation </w:t>
      </w:r>
      <w:r w:rsidR="006249B4" w:rsidRPr="00510988">
        <w:t xml:space="preserve">Body for that </w:t>
      </w:r>
      <w:r w:rsidR="0025556E">
        <w:t>certification, which</w:t>
      </w:r>
      <w:r w:rsidR="008309EB" w:rsidRPr="00510988">
        <w:t xml:space="preserve"> </w:t>
      </w:r>
      <w:r w:rsidR="008309EB" w:rsidRPr="00510988" w:rsidDel="00125A10">
        <w:t>can</w:t>
      </w:r>
      <w:r w:rsidR="00FF5690" w:rsidRPr="00510988">
        <w:t xml:space="preserve"> </w:t>
      </w:r>
      <w:r w:rsidR="00125A10" w:rsidRPr="00510988">
        <w:t>optionally</w:t>
      </w:r>
      <w:r w:rsidR="008309EB" w:rsidRPr="00510988" w:rsidDel="00125A10">
        <w:t xml:space="preserve"> be</w:t>
      </w:r>
      <w:r w:rsidR="008309EB" w:rsidRPr="00510988">
        <w:t xml:space="preserve"> </w:t>
      </w:r>
      <w:r w:rsidR="006249B4" w:rsidRPr="00510988">
        <w:t xml:space="preserve">published on </w:t>
      </w:r>
      <w:hyperlink r:id="rId32" w:history="1">
        <w:r w:rsidR="006249B4" w:rsidRPr="00510988">
          <w:rPr>
            <w:rStyle w:val="Hyperlink"/>
            <w:rFonts w:ascii="Gill Sans MT" w:hAnsi="Gill Sans MT" w:cstheme="minorHAnsi"/>
            <w:color w:val="5BBCAB"/>
          </w:rPr>
          <w:t>www.psacertified.org</w:t>
        </w:r>
      </w:hyperlink>
      <w:r w:rsidR="006249B4" w:rsidRPr="00510988">
        <w:t xml:space="preserve">. The certificate number is a globally unique EAN-13 number that can be supplied by the Evaluation Laboratory or by the company seeking certification. PSA devices </w:t>
      </w:r>
      <w:r w:rsidR="007021E8" w:rsidRPr="00510988">
        <w:t xml:space="preserve">that </w:t>
      </w:r>
      <w:r w:rsidR="006249B4" w:rsidRPr="00510988">
        <w:t>support</w:t>
      </w:r>
      <w:r w:rsidR="00914839" w:rsidRPr="00510988">
        <w:t>, for example,</w:t>
      </w:r>
      <w:r w:rsidR="006249B4" w:rsidRPr="00510988">
        <w:t xml:space="preserve"> an </w:t>
      </w:r>
      <w:r w:rsidR="00914839" w:rsidRPr="00510988">
        <w:t xml:space="preserve">IETF </w:t>
      </w:r>
      <w:r w:rsidR="006249B4" w:rsidRPr="00510988">
        <w:t>Entity Attestation Toke</w:t>
      </w:r>
      <w:r w:rsidR="00DA1FC1" w:rsidRPr="00510988">
        <w:t>n</w:t>
      </w:r>
      <w:bookmarkStart w:id="51" w:name="_Ref133507372"/>
      <w:r w:rsidR="00DA1FC1" w:rsidRPr="00510988">
        <w:rPr>
          <w:rStyle w:val="FootnoteReference"/>
        </w:rPr>
        <w:footnoteReference w:id="3"/>
      </w:r>
      <w:bookmarkEnd w:id="51"/>
      <w:r w:rsidR="00DA1FC1" w:rsidRPr="00510988">
        <w:t xml:space="preserve"> </w:t>
      </w:r>
      <w:r w:rsidR="006249B4" w:rsidRPr="00510988">
        <w:t xml:space="preserve">can include the EAN-13 to inform relying parties that the chip, </w:t>
      </w:r>
      <w:r w:rsidR="00582D3B" w:rsidRPr="00510988">
        <w:t>s</w:t>
      </w:r>
      <w:r w:rsidR="00AD24FC" w:rsidRPr="00510988">
        <w:t>ystem software</w:t>
      </w:r>
      <w:r w:rsidR="006249B4" w:rsidRPr="00510988">
        <w:t xml:space="preserve"> or device has been evaluated and </w:t>
      </w:r>
      <w:r w:rsidR="00861C33" w:rsidRPr="00510988">
        <w:t xml:space="preserve">is </w:t>
      </w:r>
      <w:r w:rsidR="006249B4" w:rsidRPr="00510988">
        <w:t xml:space="preserve">PSA </w:t>
      </w:r>
      <w:r w:rsidR="0067219B" w:rsidRPr="00510988">
        <w:t>C</w:t>
      </w:r>
      <w:r w:rsidR="006249B4" w:rsidRPr="00510988">
        <w:t>ertified.</w:t>
      </w:r>
    </w:p>
    <w:p w14:paraId="36DB10E6" w14:textId="2E61CA2D" w:rsidR="00443D97" w:rsidRPr="009F5CB8" w:rsidRDefault="00ED4590" w:rsidP="00DD68A6">
      <w:pPr>
        <w:pStyle w:val="Heading3"/>
      </w:pPr>
      <w:bookmarkStart w:id="52" w:name="_Toc147234665"/>
      <w:bookmarkStart w:id="53" w:name="_Toc147323741"/>
      <w:bookmarkStart w:id="54" w:name="_Toc147323947"/>
      <w:bookmarkStart w:id="55" w:name="_Toc147324037"/>
      <w:bookmarkStart w:id="56" w:name="_Toc147324166"/>
      <w:bookmarkStart w:id="57" w:name="_Toc147325093"/>
      <w:bookmarkStart w:id="58" w:name="_Toc147326277"/>
      <w:bookmarkStart w:id="59" w:name="_Toc149143963"/>
      <w:bookmarkStart w:id="60" w:name="_Toc149144050"/>
      <w:bookmarkStart w:id="61" w:name="_Ref145940477"/>
      <w:bookmarkStart w:id="62" w:name="_Toc150156078"/>
      <w:bookmarkEnd w:id="52"/>
      <w:bookmarkEnd w:id="53"/>
      <w:bookmarkEnd w:id="54"/>
      <w:bookmarkEnd w:id="55"/>
      <w:bookmarkEnd w:id="56"/>
      <w:bookmarkEnd w:id="57"/>
      <w:bookmarkEnd w:id="58"/>
      <w:bookmarkEnd w:id="59"/>
      <w:bookmarkEnd w:id="60"/>
      <w:r w:rsidRPr="0016723E">
        <w:t>PSA Certified API</w:t>
      </w:r>
      <w:r w:rsidR="00443D97" w:rsidRPr="009F5CB8">
        <w:t xml:space="preserve"> Certification</w:t>
      </w:r>
      <w:bookmarkEnd w:id="61"/>
      <w:bookmarkEnd w:id="62"/>
    </w:p>
    <w:p w14:paraId="3BAEA4E4" w14:textId="48562D37" w:rsidR="00443D97" w:rsidRPr="00510988" w:rsidRDefault="006F7154" w:rsidP="00500CA5">
      <w:r>
        <w:rPr>
          <w:rFonts w:ascii="Calibri" w:hAnsi="Calibri" w:cs="Calibri"/>
          <w:color w:val="212121"/>
        </w:rPr>
        <w:t>PSA Certified API</w:t>
      </w:r>
      <w:r w:rsidRPr="00510988">
        <w:rPr>
          <w:rFonts w:cstheme="minorHAnsi"/>
          <w:i/>
        </w:rPr>
        <w:t xml:space="preserve"> </w:t>
      </w:r>
      <w:r w:rsidR="00443D97" w:rsidRPr="00510988">
        <w:t>Certification</w:t>
      </w:r>
      <w:r w:rsidR="008F5478">
        <w:t>, which is optional,</w:t>
      </w:r>
      <w:r w:rsidR="00443D97" w:rsidRPr="00510988">
        <w:t xml:space="preserve"> means that a device has implemented the </w:t>
      </w:r>
      <w:hyperlink r:id="rId33" w:history="1">
        <w:r w:rsidR="00686EBA">
          <w:rPr>
            <w:rStyle w:val="Hyperlink"/>
            <w:rFonts w:ascii="Gill Sans MT" w:hAnsi="Gill Sans MT" w:cstheme="minorHAnsi"/>
            <w:color w:val="5BBCAB"/>
          </w:rPr>
          <w:t>PSA Certified API</w:t>
        </w:r>
      </w:hyperlink>
      <w:r w:rsidR="00443D97" w:rsidRPr="00510988">
        <w:rPr>
          <w:rStyle w:val="FootnoteReference"/>
          <w:rFonts w:cstheme="minorHAnsi"/>
        </w:rPr>
        <w:footnoteReference w:id="4"/>
      </w:r>
      <w:r w:rsidR="00443D97" w:rsidRPr="00510988">
        <w:t xml:space="preserve"> and passed the </w:t>
      </w:r>
      <w:r w:rsidR="00686EBA">
        <w:rPr>
          <w:rFonts w:ascii="Calibri" w:hAnsi="Calibri" w:cs="Calibri"/>
          <w:color w:val="212121"/>
        </w:rPr>
        <w:t>PSA Certified API</w:t>
      </w:r>
      <w:r w:rsidR="00686EBA" w:rsidRPr="00510988">
        <w:rPr>
          <w:rFonts w:cstheme="minorHAnsi"/>
          <w:i/>
        </w:rPr>
        <w:t xml:space="preserve"> </w:t>
      </w:r>
      <w:r w:rsidR="00443D97" w:rsidRPr="00510988">
        <w:t xml:space="preserve">Certification </w:t>
      </w:r>
      <w:r w:rsidR="0067219B" w:rsidRPr="00510988">
        <w:t>t</w:t>
      </w:r>
      <w:r w:rsidR="00443D97" w:rsidRPr="00510988">
        <w:t xml:space="preserve">est </w:t>
      </w:r>
      <w:r w:rsidR="0067219B" w:rsidRPr="00510988">
        <w:t>s</w:t>
      </w:r>
      <w:r w:rsidR="00443D97" w:rsidRPr="00510988">
        <w:t xml:space="preserve">uites. The </w:t>
      </w:r>
      <w:r w:rsidR="007D6B92">
        <w:rPr>
          <w:rFonts w:ascii="Calibri" w:hAnsi="Calibri" w:cs="Calibri"/>
          <w:color w:val="212121"/>
        </w:rPr>
        <w:t>PSA Certified API</w:t>
      </w:r>
      <w:r w:rsidR="00443D97" w:rsidRPr="00510988">
        <w:t xml:space="preserve">s cover three security functions: Attestation, Cryptography and Secure Storage. A </w:t>
      </w:r>
      <w:r w:rsidR="00893FC4" w:rsidRPr="00510988">
        <w:t>step-by-step</w:t>
      </w:r>
      <w:r w:rsidR="00443D97" w:rsidRPr="00510988">
        <w:t xml:space="preserve"> guide for getting a product </w:t>
      </w:r>
      <w:r w:rsidR="007D6B92">
        <w:rPr>
          <w:rFonts w:ascii="Calibri" w:hAnsi="Calibri" w:cs="Calibri"/>
          <w:color w:val="212121"/>
        </w:rPr>
        <w:t>PSA Certified API</w:t>
      </w:r>
      <w:r w:rsidR="007D6B92" w:rsidRPr="00510988">
        <w:rPr>
          <w:rFonts w:cstheme="minorHAnsi"/>
          <w:i/>
        </w:rPr>
        <w:t xml:space="preserve"> </w:t>
      </w:r>
      <w:r w:rsidR="00443D97" w:rsidRPr="00510988">
        <w:t xml:space="preserve">certified is available on </w:t>
      </w:r>
      <w:hyperlink r:id="rId34" w:history="1">
        <w:r w:rsidR="00443D97" w:rsidRPr="00510988">
          <w:rPr>
            <w:rStyle w:val="Hyperlink"/>
            <w:rFonts w:ascii="Gill Sans MT" w:hAnsi="Gill Sans MT" w:cstheme="minorHAnsi"/>
            <w:color w:val="5BBCAB"/>
          </w:rPr>
          <w:t>www.psacertified.org/resources</w:t>
        </w:r>
      </w:hyperlink>
      <w:r w:rsidR="00443D97" w:rsidRPr="00510988">
        <w:rPr>
          <w:rFonts w:cstheme="minorHAnsi"/>
          <w:color w:val="5BBCAB"/>
        </w:rPr>
        <w:t>.</w:t>
      </w:r>
      <w:r w:rsidR="0025556E">
        <w:rPr>
          <w:rFonts w:cstheme="minorHAnsi"/>
          <w:color w:val="5BBCAB"/>
        </w:rPr>
        <w:t xml:space="preserve"> </w:t>
      </w:r>
    </w:p>
    <w:p w14:paraId="30061D71" w14:textId="41DB4726" w:rsidR="0049265F" w:rsidRPr="00510988" w:rsidRDefault="0049265F" w:rsidP="0049265F">
      <w:pPr>
        <w:pStyle w:val="Heading2"/>
        <w:rPr>
          <w:lang w:val="en-US"/>
        </w:rPr>
      </w:pPr>
      <w:bookmarkStart w:id="63" w:name="_Toc529348307"/>
      <w:bookmarkStart w:id="64" w:name="_Toc23264561"/>
      <w:bookmarkStart w:id="65" w:name="_Toc102980375"/>
      <w:bookmarkStart w:id="66" w:name="_Ref147324531"/>
      <w:bookmarkStart w:id="67" w:name="_Toc150156079"/>
      <w:r w:rsidRPr="00510988">
        <w:rPr>
          <w:lang w:val="en-US"/>
        </w:rPr>
        <w:t>Scope for Security Evaluation</w:t>
      </w:r>
      <w:bookmarkEnd w:id="63"/>
      <w:bookmarkEnd w:id="64"/>
      <w:bookmarkEnd w:id="65"/>
      <w:bookmarkEnd w:id="66"/>
      <w:bookmarkEnd w:id="67"/>
    </w:p>
    <w:p w14:paraId="0344E35E" w14:textId="58772B61" w:rsidR="00CE0F28" w:rsidRPr="00510988" w:rsidRDefault="009E196D" w:rsidP="008943E5">
      <w:r w:rsidRPr="00510988">
        <w:t>There are three evaluation scopes</w:t>
      </w:r>
      <w:r w:rsidR="00342F44" w:rsidRPr="00510988">
        <w:t>:</w:t>
      </w:r>
      <w:r w:rsidRPr="00510988">
        <w:t xml:space="preserve"> the </w:t>
      </w:r>
      <w:r w:rsidR="00627A27" w:rsidRPr="00510988">
        <w:t>chip</w:t>
      </w:r>
      <w:r w:rsidRPr="00510988">
        <w:t xml:space="preserve">, the </w:t>
      </w:r>
      <w:r w:rsidR="00627A27" w:rsidRPr="00510988">
        <w:t xml:space="preserve">system </w:t>
      </w:r>
      <w:r w:rsidR="00AD24FC" w:rsidRPr="00510988">
        <w:t>software</w:t>
      </w:r>
      <w:r w:rsidRPr="00510988">
        <w:t xml:space="preserve"> and the </w:t>
      </w:r>
      <w:r w:rsidR="00627A27" w:rsidRPr="00510988">
        <w:t>device</w:t>
      </w:r>
      <w:r w:rsidR="006F654A" w:rsidRPr="00510988">
        <w:t>.</w:t>
      </w:r>
      <w:r w:rsidR="00797754" w:rsidRPr="00510988">
        <w:t xml:space="preserve"> The security evaluation </w:t>
      </w:r>
      <w:r w:rsidR="00E578EE" w:rsidRPr="00510988">
        <w:t>covers</w:t>
      </w:r>
      <w:r w:rsidR="00797754" w:rsidRPr="00510988">
        <w:t xml:space="preserve"> the combination of the hardware and software components.</w:t>
      </w:r>
      <w:r w:rsidRPr="00510988">
        <w:t xml:space="preserve"> </w:t>
      </w:r>
      <w:bookmarkStart w:id="68" w:name="_Hlt45006429"/>
      <w:bookmarkStart w:id="69" w:name="_Hlt45006430"/>
      <w:bookmarkStart w:id="70" w:name="_Hlt45006433"/>
      <w:r w:rsidRPr="00510988">
        <w:fldChar w:fldCharType="begin"/>
      </w:r>
      <w:r w:rsidRPr="00510988">
        <w:instrText xml:space="preserve"> REF _Ref533423620 \h </w:instrText>
      </w:r>
      <w:r w:rsidR="00C1384F" w:rsidRPr="00510988">
        <w:instrText xml:space="preserve"> \* MERGEFORMAT </w:instrText>
      </w:r>
      <w:r w:rsidRPr="00510988">
        <w:fldChar w:fldCharType="separate"/>
      </w:r>
      <w:r w:rsidR="003112AD" w:rsidRPr="003112AD">
        <w:t>Figure 1</w:t>
      </w:r>
      <w:r w:rsidRPr="00510988">
        <w:fldChar w:fldCharType="end"/>
      </w:r>
      <w:bookmarkEnd w:id="68"/>
      <w:bookmarkEnd w:id="69"/>
      <w:bookmarkEnd w:id="70"/>
      <w:r w:rsidRPr="00510988">
        <w:t xml:space="preserve"> illustrates the </w:t>
      </w:r>
      <w:r w:rsidR="00E578EE" w:rsidRPr="00510988">
        <w:t xml:space="preserve">typical </w:t>
      </w:r>
      <w:r w:rsidRPr="00510988">
        <w:t xml:space="preserve">components in the </w:t>
      </w:r>
      <w:r w:rsidRPr="00510988">
        <w:lastRenderedPageBreak/>
        <w:t xml:space="preserve">PSA architecture and the related </w:t>
      </w:r>
      <w:r w:rsidR="00F43743" w:rsidRPr="00510988">
        <w:t>evaluation</w:t>
      </w:r>
      <w:r w:rsidRPr="00510988">
        <w:t xml:space="preserve"> scopes. This figure distinguishes a Non-</w:t>
      </w:r>
      <w:r w:rsidR="00643BCA" w:rsidRPr="00510988">
        <w:t>s</w:t>
      </w:r>
      <w:r w:rsidRPr="00510988">
        <w:t xml:space="preserve">ecure Processing Environment (NSPE) and a Secure Processing Environment (SPE), for which the Chip </w:t>
      </w:r>
      <w:r w:rsidR="00BB6C68" w:rsidRPr="00510988">
        <w:t xml:space="preserve">level </w:t>
      </w:r>
      <w:r w:rsidRPr="00510988">
        <w:t>shall provide isolation</w:t>
      </w:r>
      <w:r w:rsidRPr="00510988">
        <w:rPr>
          <w:vertAlign w:val="superscript"/>
        </w:rPr>
        <w:footnoteReference w:id="5"/>
      </w:r>
      <w:r w:rsidRPr="00510988">
        <w:t>.</w:t>
      </w:r>
    </w:p>
    <w:p w14:paraId="6600BEF6" w14:textId="77777777" w:rsidR="000E5966" w:rsidRPr="00510988" w:rsidRDefault="000E5966" w:rsidP="008943E5"/>
    <w:p w14:paraId="13A62C6D" w14:textId="7C3E3FF7" w:rsidR="009E196D" w:rsidRPr="00510988" w:rsidRDefault="007B0CB9" w:rsidP="00913BA9">
      <w:pPr>
        <w:pStyle w:val="t-body"/>
        <w:spacing w:line="240" w:lineRule="auto"/>
        <w:jc w:val="center"/>
      </w:pPr>
      <w:r w:rsidRPr="00510988">
        <w:rPr>
          <w:noProof/>
        </w:rPr>
        <w:drawing>
          <wp:inline distT="0" distB="0" distL="0" distR="0" wp14:anchorId="37D5E287" wp14:editId="23601AA7">
            <wp:extent cx="6416040" cy="3644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16040" cy="3644265"/>
                    </a:xfrm>
                    <a:prstGeom prst="rect">
                      <a:avLst/>
                    </a:prstGeom>
                  </pic:spPr>
                </pic:pic>
              </a:graphicData>
            </a:graphic>
          </wp:inline>
        </w:drawing>
      </w:r>
      <w:r w:rsidRPr="00510988">
        <w:t xml:space="preserve"> </w:t>
      </w:r>
      <w:r w:rsidR="007F72CD" w:rsidRPr="00510988">
        <w:t xml:space="preserve"> </w:t>
      </w:r>
      <w:r w:rsidR="00AD24FC" w:rsidRPr="00510988">
        <w:t xml:space="preserve"> </w:t>
      </w:r>
    </w:p>
    <w:p w14:paraId="3D30C77C" w14:textId="07AB9CE7" w:rsidR="00E176BB" w:rsidRPr="00510988" w:rsidRDefault="00E176BB" w:rsidP="00E176BB">
      <w:pPr>
        <w:pStyle w:val="Caption"/>
        <w:keepNext/>
        <w:jc w:val="center"/>
        <w:rPr>
          <w:color w:val="5BBCAB"/>
          <w:sz w:val="22"/>
          <w:szCs w:val="22"/>
        </w:rPr>
      </w:pPr>
      <w:bookmarkStart w:id="71" w:name="_Ref533423620"/>
      <w:r w:rsidRPr="00510988">
        <w:rPr>
          <w:color w:val="5BBCAB"/>
          <w:sz w:val="22"/>
          <w:szCs w:val="22"/>
        </w:rPr>
        <w:t xml:space="preserve">Figure </w:t>
      </w:r>
      <w:r w:rsidRPr="00510988">
        <w:rPr>
          <w:color w:val="5BBCAB"/>
          <w:sz w:val="22"/>
          <w:szCs w:val="22"/>
        </w:rPr>
        <w:fldChar w:fldCharType="begin"/>
      </w:r>
      <w:r w:rsidRPr="00510988">
        <w:rPr>
          <w:color w:val="5BBCAB"/>
          <w:sz w:val="22"/>
          <w:szCs w:val="22"/>
        </w:rPr>
        <w:instrText xml:space="preserve"> SEQ Figure \* ARABIC </w:instrText>
      </w:r>
      <w:r w:rsidRPr="00510988">
        <w:rPr>
          <w:color w:val="5BBCAB"/>
          <w:sz w:val="22"/>
          <w:szCs w:val="22"/>
        </w:rPr>
        <w:fldChar w:fldCharType="separate"/>
      </w:r>
      <w:r w:rsidR="003112AD">
        <w:rPr>
          <w:noProof/>
          <w:color w:val="5BBCAB"/>
          <w:sz w:val="22"/>
          <w:szCs w:val="22"/>
        </w:rPr>
        <w:t>1</w:t>
      </w:r>
      <w:r w:rsidRPr="00510988">
        <w:rPr>
          <w:color w:val="5BBCAB"/>
          <w:sz w:val="22"/>
          <w:szCs w:val="22"/>
        </w:rPr>
        <w:fldChar w:fldCharType="end"/>
      </w:r>
      <w:bookmarkEnd w:id="71"/>
      <w:r w:rsidRPr="00510988">
        <w:rPr>
          <w:color w:val="5BBCAB"/>
          <w:sz w:val="22"/>
          <w:szCs w:val="22"/>
        </w:rPr>
        <w:t xml:space="preserve">: Logical Scope of </w:t>
      </w:r>
      <w:r w:rsidR="00844E18" w:rsidRPr="00510988">
        <w:rPr>
          <w:color w:val="5BBCAB"/>
          <w:sz w:val="22"/>
          <w:szCs w:val="22"/>
        </w:rPr>
        <w:t>Chip, Syst</w:t>
      </w:r>
      <w:r w:rsidR="00413512" w:rsidRPr="00510988">
        <w:rPr>
          <w:color w:val="5BBCAB"/>
          <w:sz w:val="22"/>
          <w:szCs w:val="22"/>
        </w:rPr>
        <w:t>em</w:t>
      </w:r>
      <w:r w:rsidR="00844E18" w:rsidRPr="00510988">
        <w:rPr>
          <w:color w:val="5BBCAB"/>
          <w:sz w:val="22"/>
          <w:szCs w:val="22"/>
        </w:rPr>
        <w:t xml:space="preserve"> Software a</w:t>
      </w:r>
      <w:r w:rsidR="00413512" w:rsidRPr="00510988">
        <w:rPr>
          <w:color w:val="5BBCAB"/>
          <w:sz w:val="22"/>
          <w:szCs w:val="22"/>
        </w:rPr>
        <w:t>nd Device Levels</w:t>
      </w:r>
    </w:p>
    <w:p w14:paraId="6A4B2CF8" w14:textId="4CFDE84E" w:rsidR="00A36299" w:rsidRPr="00510988" w:rsidRDefault="00A36299" w:rsidP="006165AC">
      <w:pPr>
        <w:spacing w:after="120"/>
      </w:pPr>
      <w:r w:rsidRPr="00510988">
        <w:t xml:space="preserve">The Chip </w:t>
      </w:r>
      <w:r w:rsidR="00C2217C" w:rsidRPr="00510988">
        <w:t xml:space="preserve">security </w:t>
      </w:r>
      <w:r w:rsidRPr="00510988">
        <w:t xml:space="preserve">evaluation scope includes the </w:t>
      </w:r>
      <w:r w:rsidR="006A6F80" w:rsidRPr="00510988">
        <w:t xml:space="preserve">following </w:t>
      </w:r>
      <w:r w:rsidR="009047D8" w:rsidRPr="00510988">
        <w:t>Secure Processing Environment</w:t>
      </w:r>
      <w:r w:rsidR="00B520D4" w:rsidRPr="00510988">
        <w:t xml:space="preserve"> PSA-RoT </w:t>
      </w:r>
      <w:r w:rsidR="004E33E1" w:rsidRPr="00510988">
        <w:t>elements</w:t>
      </w:r>
      <w:r w:rsidR="008F2450" w:rsidRPr="00510988">
        <w:t xml:space="preserve">, </w:t>
      </w:r>
      <w:r w:rsidR="00ED7559" w:rsidRPr="00510988">
        <w:t xml:space="preserve">see also </w:t>
      </w:r>
      <w:r w:rsidRPr="00510988">
        <w:t>[</w:t>
      </w:r>
      <w:r w:rsidR="00CA7643" w:rsidRPr="00510988">
        <w:t>1</w:t>
      </w:r>
      <w:r w:rsidRPr="00510988">
        <w:t>]:</w:t>
      </w:r>
    </w:p>
    <w:p w14:paraId="7C412A8D" w14:textId="7FAAFD7E" w:rsidR="006A4125" w:rsidRPr="00510988" w:rsidRDefault="0002477A" w:rsidP="00167A94">
      <w:pPr>
        <w:numPr>
          <w:ilvl w:val="0"/>
          <w:numId w:val="3"/>
        </w:numPr>
        <w:spacing w:before="40" w:after="40"/>
      </w:pPr>
      <w:r w:rsidRPr="00510988">
        <w:rPr>
          <w:rFonts w:cstheme="minorHAnsi"/>
        </w:rPr>
        <w:t xml:space="preserve">Immutable </w:t>
      </w:r>
      <w:r w:rsidR="00576B87" w:rsidRPr="00510988">
        <w:rPr>
          <w:rFonts w:cstheme="minorHAnsi"/>
        </w:rPr>
        <w:t xml:space="preserve">Platform </w:t>
      </w:r>
      <w:r w:rsidR="00231D17" w:rsidRPr="00510988">
        <w:rPr>
          <w:rFonts w:cstheme="minorHAnsi"/>
        </w:rPr>
        <w:t>R</w:t>
      </w:r>
      <w:r w:rsidR="00A36299" w:rsidRPr="00510988">
        <w:rPr>
          <w:rFonts w:cstheme="minorHAnsi"/>
        </w:rPr>
        <w:t xml:space="preserve">oot of </w:t>
      </w:r>
      <w:r w:rsidR="00231D17" w:rsidRPr="00510988">
        <w:rPr>
          <w:rFonts w:cstheme="minorHAnsi"/>
        </w:rPr>
        <w:t>T</w:t>
      </w:r>
      <w:r w:rsidR="00A36299" w:rsidRPr="00510988">
        <w:rPr>
          <w:rFonts w:cstheme="minorHAnsi"/>
        </w:rPr>
        <w:t>rust, for example</w:t>
      </w:r>
      <w:r w:rsidR="007360D5" w:rsidRPr="00510988">
        <w:rPr>
          <w:rFonts w:cstheme="minorHAnsi"/>
        </w:rPr>
        <w:t>,</w:t>
      </w:r>
      <w:r w:rsidR="00A36299" w:rsidRPr="00510988">
        <w:rPr>
          <w:rFonts w:cstheme="minorHAnsi"/>
        </w:rPr>
        <w:t xml:space="preserve"> the Boot ROM, any root parameters, the </w:t>
      </w:r>
      <w:r w:rsidR="00CA78C1" w:rsidRPr="00510988">
        <w:rPr>
          <w:rFonts w:cstheme="minorHAnsi"/>
        </w:rPr>
        <w:t xml:space="preserve">NSPE/SPE </w:t>
      </w:r>
      <w:r w:rsidR="00A36299" w:rsidRPr="00510988">
        <w:rPr>
          <w:rFonts w:cstheme="minorHAnsi"/>
        </w:rPr>
        <w:t xml:space="preserve">isolation hardware, </w:t>
      </w:r>
      <w:r w:rsidR="00CC11E0" w:rsidRPr="00510988">
        <w:rPr>
          <w:rFonts w:cstheme="minorHAnsi"/>
        </w:rPr>
        <w:t xml:space="preserve">and </w:t>
      </w:r>
      <w:r w:rsidR="001951E6" w:rsidRPr="00510988">
        <w:rPr>
          <w:rFonts w:cstheme="minorHAnsi"/>
        </w:rPr>
        <w:t xml:space="preserve">any </w:t>
      </w:r>
      <w:r w:rsidR="00C600E8" w:rsidRPr="00510988">
        <w:rPr>
          <w:rFonts w:cstheme="minorHAnsi"/>
        </w:rPr>
        <w:t>hardware-based</w:t>
      </w:r>
      <w:r w:rsidR="007A7C5D" w:rsidRPr="00510988">
        <w:rPr>
          <w:rFonts w:cstheme="minorHAnsi"/>
        </w:rPr>
        <w:t xml:space="preserve"> </w:t>
      </w:r>
      <w:r w:rsidR="00A36299" w:rsidRPr="00510988">
        <w:rPr>
          <w:rFonts w:cstheme="minorHAnsi"/>
        </w:rPr>
        <w:t>security lifecycle management and enforcement</w:t>
      </w:r>
      <w:r w:rsidR="00CC11E0" w:rsidRPr="00510988">
        <w:rPr>
          <w:rFonts w:cstheme="minorHAnsi"/>
        </w:rPr>
        <w:t>.</w:t>
      </w:r>
    </w:p>
    <w:p w14:paraId="2E920552" w14:textId="3C8A6E13" w:rsidR="007606D4" w:rsidRPr="00510988" w:rsidRDefault="00576B87" w:rsidP="00167A94">
      <w:pPr>
        <w:numPr>
          <w:ilvl w:val="0"/>
          <w:numId w:val="3"/>
        </w:numPr>
        <w:spacing w:before="40" w:after="40"/>
      </w:pPr>
      <w:r w:rsidRPr="00510988">
        <w:t>U</w:t>
      </w:r>
      <w:r w:rsidR="00E26AAB" w:rsidRPr="00510988">
        <w:t xml:space="preserve">pdateable </w:t>
      </w:r>
      <w:r w:rsidRPr="00510988">
        <w:t xml:space="preserve">Platform </w:t>
      </w:r>
      <w:r w:rsidR="00E26AAB" w:rsidRPr="00510988">
        <w:t xml:space="preserve">Root of Trust, </w:t>
      </w:r>
      <w:r w:rsidR="007A7C5D" w:rsidRPr="00510988">
        <w:t xml:space="preserve">for example, </w:t>
      </w:r>
      <w:r w:rsidR="007225E7" w:rsidRPr="00510988">
        <w:t>a</w:t>
      </w:r>
      <w:r w:rsidR="002F0549" w:rsidRPr="00510988">
        <w:t xml:space="preserve"> </w:t>
      </w:r>
      <w:r w:rsidR="007225E7" w:rsidRPr="00510988">
        <w:t>main bootloader</w:t>
      </w:r>
      <w:r w:rsidR="00014D63" w:rsidRPr="00510988">
        <w:t xml:space="preserve">, </w:t>
      </w:r>
      <w:r w:rsidR="009954A7" w:rsidRPr="00510988">
        <w:t xml:space="preserve">the </w:t>
      </w:r>
      <w:r w:rsidR="00014D63" w:rsidRPr="00510988">
        <w:t xml:space="preserve">code that implements the </w:t>
      </w:r>
      <w:r w:rsidR="00E26AAB" w:rsidRPr="00510988">
        <w:t>S</w:t>
      </w:r>
      <w:r w:rsidR="00042AA7" w:rsidRPr="00510988">
        <w:t xml:space="preserve">PE </w:t>
      </w:r>
      <w:r w:rsidR="00E26AAB" w:rsidRPr="00510988">
        <w:t>Partition Manage</w:t>
      </w:r>
      <w:r w:rsidR="00862086" w:rsidRPr="00510988">
        <w:t>ment function,</w:t>
      </w:r>
      <w:r w:rsidR="00E26AAB" w:rsidRPr="00510988">
        <w:t xml:space="preserve"> </w:t>
      </w:r>
      <w:r w:rsidR="009954A7" w:rsidRPr="00510988">
        <w:t xml:space="preserve">the </w:t>
      </w:r>
      <w:r w:rsidR="0094059C" w:rsidRPr="00510988">
        <w:t xml:space="preserve">code that implements the </w:t>
      </w:r>
      <w:r w:rsidR="00862086" w:rsidRPr="00510988">
        <w:t>PSA defined services</w:t>
      </w:r>
      <w:r w:rsidR="005D377B" w:rsidRPr="00510988">
        <w:rPr>
          <w:rStyle w:val="FootnoteReference"/>
        </w:rPr>
        <w:footnoteReference w:id="6"/>
      </w:r>
      <w:r w:rsidR="00862086" w:rsidRPr="00510988">
        <w:t xml:space="preserve"> such as attestation, secure storage, and cryptography.</w:t>
      </w:r>
      <w:r w:rsidR="009954A7" w:rsidRPr="00510988">
        <w:t xml:space="preserve"> </w:t>
      </w:r>
    </w:p>
    <w:p w14:paraId="28AAB2E3" w14:textId="6D549D5E" w:rsidR="007606D4" w:rsidRPr="00510988" w:rsidRDefault="0053250A" w:rsidP="00167A94">
      <w:pPr>
        <w:numPr>
          <w:ilvl w:val="0"/>
          <w:numId w:val="3"/>
        </w:numPr>
        <w:spacing w:before="40" w:after="40"/>
      </w:pPr>
      <w:r w:rsidRPr="00510988">
        <w:t>Any</w:t>
      </w:r>
      <w:r w:rsidR="00B16016" w:rsidRPr="00510988">
        <w:t xml:space="preserve"> </w:t>
      </w:r>
      <w:r w:rsidR="007606D4" w:rsidRPr="00510988">
        <w:rPr>
          <w:rFonts w:cstheme="minorHAnsi"/>
        </w:rPr>
        <w:t xml:space="preserve">Trusted subsystems </w:t>
      </w:r>
      <w:r w:rsidR="000C776C" w:rsidRPr="00510988">
        <w:rPr>
          <w:rFonts w:cstheme="minorHAnsi"/>
        </w:rPr>
        <w:t xml:space="preserve">that </w:t>
      </w:r>
      <w:r w:rsidR="007606D4" w:rsidRPr="00510988">
        <w:rPr>
          <w:rFonts w:cstheme="minorHAnsi"/>
        </w:rPr>
        <w:t xml:space="preserve">the </w:t>
      </w:r>
      <w:r w:rsidR="0054635B" w:rsidRPr="00510988">
        <w:rPr>
          <w:rFonts w:cstheme="minorHAnsi"/>
        </w:rPr>
        <w:t>PSA-RoT</w:t>
      </w:r>
      <w:r w:rsidR="00D44522" w:rsidRPr="00510988">
        <w:rPr>
          <w:rFonts w:cstheme="minorHAnsi"/>
        </w:rPr>
        <w:t xml:space="preserve"> relies </w:t>
      </w:r>
      <w:r w:rsidR="000C776C" w:rsidRPr="00510988">
        <w:rPr>
          <w:rFonts w:cstheme="minorHAnsi"/>
        </w:rPr>
        <w:t xml:space="preserve">on for </w:t>
      </w:r>
      <w:r w:rsidR="00313705" w:rsidRPr="00510988">
        <w:t>protection of its assets, or that implement some of its services</w:t>
      </w:r>
      <w:r w:rsidR="000C776C" w:rsidRPr="00510988">
        <w:rPr>
          <w:rFonts w:cstheme="minorHAnsi"/>
        </w:rPr>
        <w:t>.</w:t>
      </w:r>
    </w:p>
    <w:p w14:paraId="09F85199" w14:textId="231D3E9D" w:rsidR="00660100" w:rsidRPr="00510988" w:rsidRDefault="00660100" w:rsidP="007B4184">
      <w:pPr>
        <w:spacing w:before="40" w:after="40"/>
      </w:pPr>
      <w:r w:rsidRPr="00510988">
        <w:t xml:space="preserve">The Chip </w:t>
      </w:r>
      <w:r w:rsidR="003B1780" w:rsidRPr="00510988">
        <w:t xml:space="preserve">scope </w:t>
      </w:r>
      <w:r w:rsidRPr="00510988">
        <w:t xml:space="preserve">hardware </w:t>
      </w:r>
      <w:r w:rsidR="002B6C63" w:rsidRPr="00510988">
        <w:t xml:space="preserve">may be </w:t>
      </w:r>
      <w:r w:rsidRPr="00510988">
        <w:t xml:space="preserve">a System-on-Chip or a System-in-Package, </w:t>
      </w:r>
      <w:r w:rsidR="009A6C33" w:rsidRPr="00510988">
        <w:t>possibly supported by</w:t>
      </w:r>
      <w:r w:rsidR="004E4D32" w:rsidRPr="00510988">
        <w:t xml:space="preserve"> </w:t>
      </w:r>
      <w:r w:rsidRPr="00510988">
        <w:t xml:space="preserve">board level </w:t>
      </w:r>
      <w:r w:rsidR="00E134FC" w:rsidRPr="00510988">
        <w:t>trusted subsystem</w:t>
      </w:r>
      <w:r w:rsidR="007649AC" w:rsidRPr="00510988">
        <w:t xml:space="preserve"> component</w:t>
      </w:r>
      <w:r w:rsidR="00E134FC" w:rsidRPr="00510988">
        <w:t>s</w:t>
      </w:r>
      <w:r w:rsidR="009D074B" w:rsidRPr="00510988">
        <w:t xml:space="preserve">, </w:t>
      </w:r>
      <w:r w:rsidR="00DE04EB" w:rsidRPr="00510988">
        <w:rPr>
          <w:rFonts w:cstheme="minorHAnsi"/>
        </w:rPr>
        <w:t xml:space="preserve">for example, a </w:t>
      </w:r>
      <w:r w:rsidR="00751F1B" w:rsidRPr="00510988">
        <w:rPr>
          <w:rFonts w:cstheme="minorHAnsi"/>
        </w:rPr>
        <w:t xml:space="preserve">Secure Element or </w:t>
      </w:r>
      <w:r w:rsidR="00DE04EB" w:rsidRPr="00510988">
        <w:rPr>
          <w:rFonts w:cstheme="minorHAnsi"/>
        </w:rPr>
        <w:t>Subscriber Identification Module</w:t>
      </w:r>
      <w:r w:rsidRPr="00510988">
        <w:t>.</w:t>
      </w:r>
    </w:p>
    <w:p w14:paraId="549CEAFB" w14:textId="0E73F7DB" w:rsidR="00A36299" w:rsidRPr="00510988" w:rsidRDefault="00693C0D" w:rsidP="00F75E89">
      <w:pPr>
        <w:spacing w:before="120" w:after="120"/>
      </w:pPr>
      <w:r w:rsidRPr="00510988">
        <w:lastRenderedPageBreak/>
        <w:t>T</w:t>
      </w:r>
      <w:r w:rsidR="00A36299" w:rsidRPr="00510988">
        <w:t xml:space="preserve">he </w:t>
      </w:r>
      <w:r w:rsidR="00582D3B" w:rsidRPr="00510988">
        <w:t>System Software</w:t>
      </w:r>
      <w:r w:rsidRPr="00510988">
        <w:t xml:space="preserve"> </w:t>
      </w:r>
      <w:r w:rsidR="00830B32" w:rsidRPr="00510988">
        <w:t xml:space="preserve">in the scope of the </w:t>
      </w:r>
      <w:r w:rsidR="00A36299" w:rsidRPr="00510988">
        <w:t>security evaluation</w:t>
      </w:r>
      <w:r w:rsidR="00830B32" w:rsidRPr="00510988">
        <w:t xml:space="preserve"> executes</w:t>
      </w:r>
      <w:r w:rsidRPr="00510988">
        <w:t xml:space="preserve"> in </w:t>
      </w:r>
      <w:r w:rsidR="00A36299" w:rsidRPr="00510988">
        <w:t>the Non-</w:t>
      </w:r>
      <w:r w:rsidR="00643BCA" w:rsidRPr="00510988">
        <w:t>s</w:t>
      </w:r>
      <w:r w:rsidR="00A36299" w:rsidRPr="00510988">
        <w:t xml:space="preserve">ecure Processing Environment. </w:t>
      </w:r>
      <w:r w:rsidR="00AA46FF" w:rsidRPr="00510988">
        <w:t>System Software</w:t>
      </w:r>
      <w:r w:rsidR="00A36299" w:rsidRPr="00510988">
        <w:t xml:space="preserve"> evaluation </w:t>
      </w:r>
      <w:r w:rsidR="007C7878" w:rsidRPr="00510988">
        <w:t xml:space="preserve">dependencies on the </w:t>
      </w:r>
      <w:r w:rsidR="007019A5" w:rsidRPr="00510988">
        <w:t>C</w:t>
      </w:r>
      <w:r w:rsidR="00150277" w:rsidRPr="00510988">
        <w:t xml:space="preserve">hip </w:t>
      </w:r>
      <w:r w:rsidR="00CD265B" w:rsidRPr="00510988">
        <w:t xml:space="preserve">layer </w:t>
      </w:r>
      <w:r w:rsidR="00150277" w:rsidRPr="00510988">
        <w:t xml:space="preserve">are detailed in </w:t>
      </w:r>
      <w:r w:rsidR="00A36299" w:rsidRPr="00510988">
        <w:t xml:space="preserve">section </w:t>
      </w:r>
      <w:r w:rsidR="00A36299" w:rsidRPr="00510988">
        <w:fldChar w:fldCharType="begin"/>
      </w:r>
      <w:r w:rsidR="00A36299" w:rsidRPr="00510988">
        <w:instrText xml:space="preserve"> REF _Ref23264347 \r \h </w:instrText>
      </w:r>
      <w:r w:rsidR="00A36299" w:rsidRPr="00510988">
        <w:fldChar w:fldCharType="separate"/>
      </w:r>
      <w:r w:rsidR="003112AD">
        <w:t>2.4</w:t>
      </w:r>
      <w:r w:rsidR="00A36299" w:rsidRPr="00510988">
        <w:fldChar w:fldCharType="end"/>
      </w:r>
      <w:r w:rsidR="00A36299" w:rsidRPr="00510988">
        <w:t>.</w:t>
      </w:r>
    </w:p>
    <w:p w14:paraId="22EF84B7" w14:textId="692BB0D2" w:rsidR="00A36299" w:rsidRPr="00510988" w:rsidRDefault="00A36299" w:rsidP="006165AC">
      <w:pPr>
        <w:spacing w:after="120"/>
      </w:pPr>
      <w:r w:rsidRPr="00510988">
        <w:t xml:space="preserve">For the Device, the scope </w:t>
      </w:r>
      <w:r w:rsidR="00991B11" w:rsidRPr="00510988">
        <w:t xml:space="preserve">of the security evaluation </w:t>
      </w:r>
      <w:r w:rsidRPr="00510988">
        <w:t>includes the following software components:</w:t>
      </w:r>
    </w:p>
    <w:p w14:paraId="59C318AD" w14:textId="3A512C8C" w:rsidR="00A36299" w:rsidRPr="00510988" w:rsidRDefault="00A36299" w:rsidP="00167A94">
      <w:pPr>
        <w:numPr>
          <w:ilvl w:val="0"/>
          <w:numId w:val="3"/>
        </w:numPr>
        <w:spacing w:before="40" w:after="40"/>
        <w:rPr>
          <w:rFonts w:cstheme="minorHAnsi"/>
        </w:rPr>
      </w:pPr>
      <w:r w:rsidRPr="00510988">
        <w:rPr>
          <w:rFonts w:cstheme="minorHAnsi"/>
        </w:rPr>
        <w:t xml:space="preserve">Applications and </w:t>
      </w:r>
      <w:r w:rsidR="009E20C8" w:rsidRPr="00510988">
        <w:rPr>
          <w:rFonts w:cstheme="minorHAnsi"/>
        </w:rPr>
        <w:t xml:space="preserve">any other software </w:t>
      </w:r>
      <w:r w:rsidRPr="00510988">
        <w:rPr>
          <w:rFonts w:cstheme="minorHAnsi"/>
        </w:rPr>
        <w:t>developed by the OEM. These may execute in the Non-Secure Processing Environment or as Application Root of Trust Services in the Secure Processing Environment</w:t>
      </w:r>
    </w:p>
    <w:p w14:paraId="1271F7E7" w14:textId="3E7D0ACD" w:rsidR="002413B9" w:rsidRPr="00510988" w:rsidRDefault="00A36299" w:rsidP="00167A94">
      <w:pPr>
        <w:numPr>
          <w:ilvl w:val="0"/>
          <w:numId w:val="3"/>
        </w:numPr>
        <w:spacing w:before="40" w:after="40"/>
        <w:rPr>
          <w:rFonts w:cstheme="minorHAnsi"/>
        </w:rPr>
      </w:pPr>
      <w:r w:rsidRPr="00510988">
        <w:rPr>
          <w:rFonts w:cstheme="minorHAnsi"/>
        </w:rPr>
        <w:t xml:space="preserve">Configuration of the </w:t>
      </w:r>
      <w:r w:rsidR="00AA46FF" w:rsidRPr="00510988">
        <w:rPr>
          <w:rFonts w:cstheme="minorHAnsi"/>
        </w:rPr>
        <w:t>System Software</w:t>
      </w:r>
      <w:r w:rsidRPr="00510988">
        <w:rPr>
          <w:rFonts w:cstheme="minorHAnsi"/>
        </w:rPr>
        <w:t xml:space="preserve"> for the device</w:t>
      </w:r>
      <w:r w:rsidR="006746F1" w:rsidRPr="00510988">
        <w:rPr>
          <w:rFonts w:cstheme="minorHAnsi"/>
        </w:rPr>
        <w:t>.</w:t>
      </w:r>
    </w:p>
    <w:p w14:paraId="66F6342C" w14:textId="7EF385F3" w:rsidR="002413B9" w:rsidRPr="00510988" w:rsidRDefault="002413B9" w:rsidP="00DA14FA">
      <w:pPr>
        <w:spacing w:before="120" w:after="120"/>
      </w:pPr>
      <w:r w:rsidRPr="00510988">
        <w:t xml:space="preserve">Device evaluation </w:t>
      </w:r>
      <w:r w:rsidR="00A153DE" w:rsidRPr="00510988">
        <w:t xml:space="preserve">dependencies on the </w:t>
      </w:r>
      <w:r w:rsidR="00AA46FF" w:rsidRPr="00510988">
        <w:t>System Software</w:t>
      </w:r>
      <w:r w:rsidRPr="00510988">
        <w:t xml:space="preserve"> </w:t>
      </w:r>
      <w:r w:rsidR="00A153DE" w:rsidRPr="00510988">
        <w:t xml:space="preserve">and </w:t>
      </w:r>
      <w:r w:rsidR="00695A00" w:rsidRPr="00510988">
        <w:t>Chip la</w:t>
      </w:r>
      <w:r w:rsidR="003D653F" w:rsidRPr="00510988">
        <w:t xml:space="preserve">yers are detailed in </w:t>
      </w:r>
      <w:r w:rsidRPr="00510988">
        <w:t xml:space="preserve">section </w:t>
      </w:r>
      <w:r w:rsidR="005A4550" w:rsidRPr="00510988">
        <w:rPr>
          <w:rFonts w:cstheme="minorHAnsi"/>
        </w:rPr>
        <w:fldChar w:fldCharType="begin"/>
      </w:r>
      <w:r w:rsidR="005A4550" w:rsidRPr="00510988">
        <w:rPr>
          <w:rFonts w:cstheme="minorHAnsi"/>
        </w:rPr>
        <w:instrText xml:space="preserve"> REF _Ref23264347 \r \h </w:instrText>
      </w:r>
      <w:r w:rsidR="005A4550" w:rsidRPr="00510988">
        <w:rPr>
          <w:rFonts w:cstheme="minorHAnsi"/>
        </w:rPr>
      </w:r>
      <w:r w:rsidR="005A4550" w:rsidRPr="00510988">
        <w:rPr>
          <w:rFonts w:cstheme="minorHAnsi"/>
        </w:rPr>
        <w:fldChar w:fldCharType="separate"/>
      </w:r>
      <w:r w:rsidR="003112AD">
        <w:rPr>
          <w:rFonts w:cstheme="minorHAnsi"/>
        </w:rPr>
        <w:t>2.4</w:t>
      </w:r>
      <w:r w:rsidR="005A4550" w:rsidRPr="00510988">
        <w:rPr>
          <w:rFonts w:cstheme="minorHAnsi"/>
        </w:rPr>
        <w:fldChar w:fldCharType="end"/>
      </w:r>
      <w:r w:rsidRPr="00510988">
        <w:t>.</w:t>
      </w:r>
      <w:bookmarkStart w:id="72" w:name="_Toc529348308"/>
    </w:p>
    <w:p w14:paraId="3C08EC41" w14:textId="11DD6899" w:rsidR="00056C9E" w:rsidRPr="00510988" w:rsidRDefault="00056C9E" w:rsidP="00056C9E">
      <w:pPr>
        <w:pStyle w:val="Heading2"/>
        <w:rPr>
          <w:lang w:val="en-US"/>
        </w:rPr>
      </w:pPr>
      <w:bookmarkStart w:id="73" w:name="_Toc23264562"/>
      <w:bookmarkStart w:id="74" w:name="_Toc102980376"/>
      <w:bookmarkStart w:id="75" w:name="_Toc150156080"/>
      <w:r w:rsidRPr="00510988">
        <w:rPr>
          <w:lang w:val="en-US"/>
        </w:rPr>
        <w:t>Roles for PSA Certified Level 1</w:t>
      </w:r>
      <w:bookmarkEnd w:id="72"/>
      <w:bookmarkEnd w:id="73"/>
      <w:bookmarkEnd w:id="74"/>
      <w:bookmarkEnd w:id="75"/>
    </w:p>
    <w:p w14:paraId="364B5C6E" w14:textId="77777777" w:rsidR="009F4574" w:rsidRPr="00510988" w:rsidRDefault="009F4574" w:rsidP="009F4574">
      <w:r w:rsidRPr="00510988">
        <w:t>PSA Certified Level 1 involves the following roles:</w:t>
      </w:r>
    </w:p>
    <w:p w14:paraId="0425BC8F" w14:textId="266170B3" w:rsidR="009F4574" w:rsidRPr="00510988" w:rsidRDefault="009F4574" w:rsidP="00167A94">
      <w:pPr>
        <w:numPr>
          <w:ilvl w:val="0"/>
          <w:numId w:val="4"/>
        </w:numPr>
        <w:spacing w:before="40" w:after="40"/>
        <w:rPr>
          <w:rFonts w:cstheme="minorHAnsi"/>
        </w:rPr>
      </w:pPr>
      <w:r w:rsidRPr="00510988">
        <w:rPr>
          <w:rFonts w:cstheme="minorHAnsi"/>
        </w:rPr>
        <w:t xml:space="preserve">Chip Vendor: Develops the chip, the </w:t>
      </w:r>
      <w:r w:rsidR="00A91D2B" w:rsidRPr="00510988">
        <w:rPr>
          <w:rFonts w:cstheme="minorHAnsi"/>
        </w:rPr>
        <w:t xml:space="preserve">immutable and updateable parts of the </w:t>
      </w:r>
      <w:r w:rsidR="0054635B" w:rsidRPr="00510988">
        <w:rPr>
          <w:rFonts w:cstheme="minorHAnsi"/>
        </w:rPr>
        <w:t>PSA-</w:t>
      </w:r>
      <w:r w:rsidRPr="00510988">
        <w:rPr>
          <w:rFonts w:cstheme="minorHAnsi"/>
        </w:rPr>
        <w:t>RoT (</w:t>
      </w:r>
      <w:r w:rsidR="001817A9" w:rsidRPr="00510988">
        <w:rPr>
          <w:rFonts w:cstheme="minorHAnsi"/>
        </w:rPr>
        <w:t>including an</w:t>
      </w:r>
      <w:r w:rsidR="00420C1E" w:rsidRPr="00510988">
        <w:rPr>
          <w:rFonts w:cstheme="minorHAnsi"/>
        </w:rPr>
        <w:t>y</w:t>
      </w:r>
      <w:r w:rsidR="001817A9" w:rsidRPr="00510988">
        <w:rPr>
          <w:rFonts w:cstheme="minorHAnsi"/>
        </w:rPr>
        <w:t xml:space="preserve"> </w:t>
      </w:r>
      <w:r w:rsidR="000B45CC" w:rsidRPr="00510988">
        <w:rPr>
          <w:rFonts w:cstheme="minorHAnsi"/>
        </w:rPr>
        <w:t>t</w:t>
      </w:r>
      <w:r w:rsidRPr="00510988">
        <w:rPr>
          <w:rFonts w:cstheme="minorHAnsi"/>
        </w:rPr>
        <w:t xml:space="preserve">rusted </w:t>
      </w:r>
      <w:r w:rsidR="000B45CC" w:rsidRPr="00510988">
        <w:rPr>
          <w:rFonts w:cstheme="minorHAnsi"/>
        </w:rPr>
        <w:t>s</w:t>
      </w:r>
      <w:r w:rsidRPr="00510988">
        <w:rPr>
          <w:rFonts w:cstheme="minorHAnsi"/>
        </w:rPr>
        <w:t>ubsystems)</w:t>
      </w:r>
      <w:r w:rsidR="005B33DB" w:rsidRPr="00510988">
        <w:rPr>
          <w:rFonts w:cstheme="minorHAnsi"/>
        </w:rPr>
        <w:t>.</w:t>
      </w:r>
    </w:p>
    <w:p w14:paraId="36BF7033" w14:textId="01A1E0AE" w:rsidR="009F4574" w:rsidRPr="00510988" w:rsidRDefault="00AA46FF" w:rsidP="00167A94">
      <w:pPr>
        <w:numPr>
          <w:ilvl w:val="0"/>
          <w:numId w:val="4"/>
        </w:numPr>
        <w:spacing w:before="40" w:after="40"/>
        <w:rPr>
          <w:rFonts w:cstheme="minorHAnsi"/>
        </w:rPr>
      </w:pPr>
      <w:r w:rsidRPr="00510988">
        <w:rPr>
          <w:rFonts w:cstheme="minorHAnsi"/>
        </w:rPr>
        <w:t>System Software</w:t>
      </w:r>
      <w:r w:rsidR="009F4574" w:rsidRPr="00510988">
        <w:rPr>
          <w:rFonts w:cstheme="minorHAnsi"/>
        </w:rPr>
        <w:t xml:space="preserve"> Vendor: Develops </w:t>
      </w:r>
      <w:r w:rsidR="00491B6C" w:rsidRPr="00510988">
        <w:rPr>
          <w:rFonts w:cstheme="minorHAnsi"/>
        </w:rPr>
        <w:t xml:space="preserve">the system software </w:t>
      </w:r>
      <w:r w:rsidR="009F4574" w:rsidRPr="00510988">
        <w:rPr>
          <w:rFonts w:cstheme="minorHAnsi"/>
        </w:rPr>
        <w:t>for the Non-</w:t>
      </w:r>
      <w:r w:rsidR="000B45CC" w:rsidRPr="00510988">
        <w:rPr>
          <w:rFonts w:cstheme="minorHAnsi"/>
        </w:rPr>
        <w:t>s</w:t>
      </w:r>
      <w:r w:rsidR="009F4574" w:rsidRPr="00510988">
        <w:rPr>
          <w:rFonts w:cstheme="minorHAnsi"/>
        </w:rPr>
        <w:t>ecure Processing Environment</w:t>
      </w:r>
      <w:r w:rsidR="00D85863" w:rsidRPr="00510988">
        <w:rPr>
          <w:rFonts w:cstheme="minorHAnsi"/>
        </w:rPr>
        <w:t>.</w:t>
      </w:r>
    </w:p>
    <w:p w14:paraId="69401B7B" w14:textId="0293BAE4" w:rsidR="009F4574" w:rsidRPr="00510988" w:rsidRDefault="0018393D" w:rsidP="00167A94">
      <w:pPr>
        <w:numPr>
          <w:ilvl w:val="0"/>
          <w:numId w:val="4"/>
        </w:numPr>
        <w:spacing w:before="40" w:after="40"/>
        <w:rPr>
          <w:rFonts w:cstheme="minorHAnsi"/>
        </w:rPr>
      </w:pPr>
      <w:r w:rsidRPr="00510988">
        <w:rPr>
          <w:rFonts w:cstheme="minorHAnsi"/>
        </w:rPr>
        <w:t xml:space="preserve">Device </w:t>
      </w:r>
      <w:r w:rsidR="009F4574" w:rsidRPr="00510988">
        <w:rPr>
          <w:rFonts w:cstheme="minorHAnsi"/>
        </w:rPr>
        <w:t>OEM: Conceives and develops a device based on the PSA specifications</w:t>
      </w:r>
      <w:r w:rsidR="00CF0F2F" w:rsidRPr="00510988">
        <w:rPr>
          <w:rFonts w:cstheme="minorHAnsi"/>
        </w:rPr>
        <w:t>.</w:t>
      </w:r>
    </w:p>
    <w:p w14:paraId="5B6B3E69" w14:textId="78755DCB" w:rsidR="009F4574" w:rsidRPr="00510988" w:rsidRDefault="009F4574" w:rsidP="00167A94">
      <w:pPr>
        <w:numPr>
          <w:ilvl w:val="0"/>
          <w:numId w:val="4"/>
        </w:numPr>
        <w:spacing w:before="40" w:after="40"/>
        <w:rPr>
          <w:rFonts w:cstheme="minorHAnsi"/>
        </w:rPr>
      </w:pPr>
      <w:r w:rsidRPr="00510988">
        <w:rPr>
          <w:rFonts w:cstheme="minorHAnsi"/>
        </w:rPr>
        <w:t>Evaluation Laboratory: Performs the technical review of questionnaire</w:t>
      </w:r>
      <w:r w:rsidR="00B764B5" w:rsidRPr="00510988">
        <w:rPr>
          <w:rFonts w:cstheme="minorHAnsi"/>
        </w:rPr>
        <w:t>(</w:t>
      </w:r>
      <w:r w:rsidRPr="00510988">
        <w:rPr>
          <w:rFonts w:cstheme="minorHAnsi"/>
        </w:rPr>
        <w:t>s</w:t>
      </w:r>
      <w:r w:rsidR="00B764B5" w:rsidRPr="00510988">
        <w:rPr>
          <w:rFonts w:cstheme="minorHAnsi"/>
        </w:rPr>
        <w:t>)</w:t>
      </w:r>
      <w:r w:rsidRPr="00510988">
        <w:rPr>
          <w:rFonts w:cstheme="minorHAnsi"/>
        </w:rPr>
        <w:t xml:space="preserve"> submitted for PSA Certified Level 1 and if successful provides a digital certificate reference number (EAN-13) for the </w:t>
      </w:r>
      <w:r w:rsidR="00B764B5" w:rsidRPr="00510988">
        <w:rPr>
          <w:rFonts w:cstheme="minorHAnsi"/>
        </w:rPr>
        <w:t xml:space="preserve">applicable evaluation </w:t>
      </w:r>
      <w:r w:rsidRPr="00510988">
        <w:rPr>
          <w:rFonts w:cstheme="minorHAnsi"/>
        </w:rPr>
        <w:t>scope</w:t>
      </w:r>
      <w:r w:rsidR="00CF0F2F" w:rsidRPr="00510988">
        <w:rPr>
          <w:rFonts w:cstheme="minorHAnsi"/>
        </w:rPr>
        <w:t>.</w:t>
      </w:r>
    </w:p>
    <w:p w14:paraId="36DC053D" w14:textId="6472B756" w:rsidR="008F3A7C" w:rsidRPr="00510988" w:rsidRDefault="008F3A7C" w:rsidP="00167A94">
      <w:pPr>
        <w:numPr>
          <w:ilvl w:val="0"/>
          <w:numId w:val="4"/>
        </w:numPr>
        <w:spacing w:before="40" w:after="40"/>
        <w:rPr>
          <w:rFonts w:cstheme="minorHAnsi"/>
        </w:rPr>
      </w:pPr>
      <w:r w:rsidRPr="00510988">
        <w:rPr>
          <w:rFonts w:cstheme="minorHAnsi"/>
        </w:rPr>
        <w:t>Certification Body: The entity that receives applications for PSA certification, issues certificates, maintains the security certification scheme, and ensures consistency across the evaluation laboratories.</w:t>
      </w:r>
    </w:p>
    <w:p w14:paraId="3F7A5E2E" w14:textId="35E904B0" w:rsidR="00056C9E" w:rsidRPr="00510988" w:rsidRDefault="009F4574" w:rsidP="009F4574">
      <w:pPr>
        <w:pStyle w:val="Heading2"/>
        <w:rPr>
          <w:lang w:val="en-US"/>
        </w:rPr>
      </w:pPr>
      <w:bookmarkStart w:id="76" w:name="_Ref23264347"/>
      <w:bookmarkStart w:id="77" w:name="_Toc23264563"/>
      <w:bookmarkStart w:id="78" w:name="_Ref51140735"/>
      <w:bookmarkStart w:id="79" w:name="_Toc102980377"/>
      <w:bookmarkStart w:id="80" w:name="_Toc150156081"/>
      <w:r w:rsidRPr="00510988">
        <w:rPr>
          <w:lang w:val="en-US"/>
        </w:rPr>
        <w:t>Options for Evaluation</w:t>
      </w:r>
      <w:bookmarkEnd w:id="76"/>
      <w:bookmarkEnd w:id="77"/>
      <w:r w:rsidR="00807D30" w:rsidRPr="00510988">
        <w:rPr>
          <w:lang w:val="en-US"/>
        </w:rPr>
        <w:t xml:space="preserve"> and </w:t>
      </w:r>
      <w:r w:rsidR="000C0CDB" w:rsidRPr="00510988">
        <w:rPr>
          <w:lang w:val="en-US"/>
        </w:rPr>
        <w:t xml:space="preserve">Layer </w:t>
      </w:r>
      <w:r w:rsidR="00807D30" w:rsidRPr="00510988">
        <w:rPr>
          <w:lang w:val="en-US"/>
        </w:rPr>
        <w:t>Composition</w:t>
      </w:r>
      <w:bookmarkEnd w:id="78"/>
      <w:bookmarkEnd w:id="79"/>
      <w:bookmarkEnd w:id="80"/>
    </w:p>
    <w:p w14:paraId="3A1785C7" w14:textId="69F57104" w:rsidR="000245FB" w:rsidRPr="00510988" w:rsidRDefault="000245FB" w:rsidP="000245FB">
      <w:r w:rsidRPr="00510988">
        <w:t xml:space="preserve">The purpose of PSA Certified Level 1 is to assess the security foundation of a device. The certification </w:t>
      </w:r>
      <w:r w:rsidR="00B239EF" w:rsidRPr="00510988">
        <w:t>schem</w:t>
      </w:r>
      <w:r w:rsidR="00943D53" w:rsidRPr="00510988">
        <w:t>e</w:t>
      </w:r>
      <w:r w:rsidR="00B239EF" w:rsidRPr="00510988">
        <w:t xml:space="preserve"> </w:t>
      </w:r>
      <w:r w:rsidRPr="00510988">
        <w:t xml:space="preserve">is </w:t>
      </w:r>
      <w:r w:rsidR="00B260E0" w:rsidRPr="00510988">
        <w:t>organized</w:t>
      </w:r>
      <w:r w:rsidRPr="00510988">
        <w:t xml:space="preserve"> in layers: device</w:t>
      </w:r>
      <w:r w:rsidR="000B45CC" w:rsidRPr="00510988">
        <w:t>,</w:t>
      </w:r>
      <w:r w:rsidRPr="00510988">
        <w:t xml:space="preserve"> on top of the </w:t>
      </w:r>
      <w:r w:rsidR="008A3E92" w:rsidRPr="00510988">
        <w:t xml:space="preserve">system </w:t>
      </w:r>
      <w:r w:rsidR="00AD24FC" w:rsidRPr="00510988">
        <w:t>software</w:t>
      </w:r>
      <w:r w:rsidR="000B45CC" w:rsidRPr="00510988">
        <w:t>,</w:t>
      </w:r>
      <w:r w:rsidRPr="00510988">
        <w:t xml:space="preserve"> on top of the </w:t>
      </w:r>
      <w:r w:rsidR="008A3E92" w:rsidRPr="00510988">
        <w:t>chip</w:t>
      </w:r>
      <w:r w:rsidRPr="00510988">
        <w:t>. The certificate for a given layer</w:t>
      </w:r>
      <w:r w:rsidR="00B35551" w:rsidRPr="00510988">
        <w:t xml:space="preserve"> is only applicable if the</w:t>
      </w:r>
      <w:r w:rsidRPr="00510988">
        <w:t xml:space="preserve"> lower layers have either been separately evaluated</w:t>
      </w:r>
      <w:r w:rsidR="00B35551" w:rsidRPr="00510988">
        <w:t xml:space="preserve"> and hold a PSA L1 certificate</w:t>
      </w:r>
      <w:r w:rsidRPr="00510988">
        <w:t xml:space="preserve"> or</w:t>
      </w:r>
      <w:r w:rsidR="00AD2358" w:rsidRPr="00510988">
        <w:t>, if not,</w:t>
      </w:r>
      <w:r w:rsidRPr="00510988">
        <w:t xml:space="preserve"> are covered in the evaluation that lead</w:t>
      </w:r>
      <w:r w:rsidR="00744F67">
        <w:t>s</w:t>
      </w:r>
      <w:r w:rsidRPr="00510988">
        <w:t xml:space="preserve"> to the considered certificate.</w:t>
      </w:r>
      <w:r w:rsidR="006E631B" w:rsidRPr="00510988">
        <w:t xml:space="preserve"> The </w:t>
      </w:r>
      <w:r w:rsidR="008E60FB" w:rsidRPr="00510988">
        <w:t xml:space="preserve">evaluation </w:t>
      </w:r>
      <w:r w:rsidR="006E631B" w:rsidRPr="00510988">
        <w:t>options are as follows</w:t>
      </w:r>
      <w:r w:rsidR="009D1EAB" w:rsidRPr="00510988">
        <w:t>;</w:t>
      </w:r>
    </w:p>
    <w:p w14:paraId="23AF68F8" w14:textId="04BA1DD9" w:rsidR="000245FB" w:rsidRPr="00510988" w:rsidRDefault="005B4915" w:rsidP="00167A94">
      <w:pPr>
        <w:numPr>
          <w:ilvl w:val="0"/>
          <w:numId w:val="5"/>
        </w:numPr>
        <w:spacing w:before="40" w:after="40"/>
        <w:rPr>
          <w:rFonts w:cstheme="minorHAnsi"/>
        </w:rPr>
      </w:pPr>
      <w:bookmarkStart w:id="81" w:name="_Ref52219579"/>
      <w:r w:rsidRPr="00510988">
        <w:rPr>
          <w:rFonts w:cstheme="minorHAnsi"/>
        </w:rPr>
        <w:t>Chip</w:t>
      </w:r>
      <w:r w:rsidR="00433C9D" w:rsidRPr="00510988">
        <w:rPr>
          <w:rFonts w:cstheme="minorHAnsi"/>
        </w:rPr>
        <w:t xml:space="preserve"> </w:t>
      </w:r>
      <w:r w:rsidR="000245FB" w:rsidRPr="00510988">
        <w:rPr>
          <w:rFonts w:cstheme="minorHAnsi"/>
        </w:rPr>
        <w:t>evaluation can proceed independent</w:t>
      </w:r>
      <w:r w:rsidR="00FB7E9C" w:rsidRPr="00510988">
        <w:rPr>
          <w:rFonts w:cstheme="minorHAnsi"/>
        </w:rPr>
        <w:t>ly</w:t>
      </w:r>
      <w:r w:rsidR="00BD224D" w:rsidRPr="00510988">
        <w:rPr>
          <w:rFonts w:cstheme="minorHAnsi"/>
        </w:rPr>
        <w:t xml:space="preserve"> of the other layers.</w:t>
      </w:r>
      <w:r w:rsidR="00D142B2" w:rsidRPr="00510988">
        <w:rPr>
          <w:rFonts w:cstheme="minorHAnsi"/>
        </w:rPr>
        <w:t xml:space="preserve"> </w:t>
      </w:r>
      <w:r w:rsidR="00BA6417" w:rsidRPr="00510988">
        <w:t>S</w:t>
      </w:r>
      <w:r w:rsidR="00D142B2" w:rsidRPr="00510988">
        <w:t xml:space="preserve">ection </w:t>
      </w:r>
      <w:r w:rsidR="00D142B2" w:rsidRPr="00510988">
        <w:rPr>
          <w:rFonts w:cstheme="minorHAnsi"/>
          <w:iCs/>
        </w:rPr>
        <w:fldChar w:fldCharType="begin"/>
      </w:r>
      <w:r w:rsidR="00D142B2" w:rsidRPr="00510988">
        <w:rPr>
          <w:rFonts w:cstheme="minorHAnsi"/>
          <w:iCs/>
        </w:rPr>
        <w:instrText xml:space="preserve"> REF _Ref535828256 \r \h  \* MERGEFORMAT </w:instrText>
      </w:r>
      <w:r w:rsidR="00D142B2" w:rsidRPr="00510988">
        <w:rPr>
          <w:rFonts w:cstheme="minorHAnsi"/>
          <w:iCs/>
        </w:rPr>
      </w:r>
      <w:r w:rsidR="00D142B2" w:rsidRPr="00510988">
        <w:rPr>
          <w:rFonts w:cstheme="minorHAnsi"/>
          <w:iCs/>
        </w:rPr>
        <w:fldChar w:fldCharType="separate"/>
      </w:r>
      <w:r w:rsidR="003112AD">
        <w:rPr>
          <w:rFonts w:cstheme="minorHAnsi"/>
          <w:iCs/>
        </w:rPr>
        <w:t>4</w:t>
      </w:r>
      <w:r w:rsidR="00D142B2" w:rsidRPr="00510988">
        <w:rPr>
          <w:rFonts w:cstheme="minorHAnsi"/>
          <w:iCs/>
        </w:rPr>
        <w:fldChar w:fldCharType="end"/>
      </w:r>
      <w:r w:rsidR="00BA6417" w:rsidRPr="00510988">
        <w:rPr>
          <w:rFonts w:cstheme="minorHAnsi"/>
          <w:iCs/>
        </w:rPr>
        <w:t xml:space="preserve"> must be filled in</w:t>
      </w:r>
      <w:r w:rsidR="00B73999" w:rsidRPr="00510988">
        <w:rPr>
          <w:rFonts w:cstheme="minorHAnsi"/>
          <w:iCs/>
        </w:rPr>
        <w:t xml:space="preserve">. </w:t>
      </w:r>
      <w:bookmarkEnd w:id="81"/>
    </w:p>
    <w:p w14:paraId="6F13F320" w14:textId="4A46277C" w:rsidR="0005250D" w:rsidRPr="00510988" w:rsidRDefault="00AA46FF" w:rsidP="00167A94">
      <w:pPr>
        <w:numPr>
          <w:ilvl w:val="0"/>
          <w:numId w:val="5"/>
        </w:numPr>
        <w:spacing w:before="40" w:after="40"/>
        <w:rPr>
          <w:rFonts w:cstheme="minorHAnsi"/>
        </w:rPr>
      </w:pPr>
      <w:bookmarkStart w:id="82" w:name="_Ref50385933"/>
      <w:r w:rsidRPr="00510988">
        <w:rPr>
          <w:rFonts w:cstheme="minorHAnsi"/>
        </w:rPr>
        <w:t>System Software</w:t>
      </w:r>
      <w:r w:rsidR="00877D26" w:rsidRPr="00510988">
        <w:rPr>
          <w:rFonts w:cstheme="minorHAnsi"/>
        </w:rPr>
        <w:t xml:space="preserve"> </w:t>
      </w:r>
      <w:r w:rsidR="00C92B63" w:rsidRPr="00510988">
        <w:rPr>
          <w:rFonts w:cstheme="minorHAnsi"/>
        </w:rPr>
        <w:t xml:space="preserve">evaluation </w:t>
      </w:r>
      <w:r w:rsidR="00877D26" w:rsidRPr="00510988">
        <w:rPr>
          <w:rFonts w:cstheme="minorHAnsi"/>
        </w:rPr>
        <w:t xml:space="preserve">can proceed </w:t>
      </w:r>
      <w:r w:rsidR="00B948F7" w:rsidRPr="00510988">
        <w:rPr>
          <w:rFonts w:cstheme="minorHAnsi"/>
        </w:rPr>
        <w:t>with one of the following</w:t>
      </w:r>
      <w:r w:rsidR="00877D26" w:rsidRPr="00510988">
        <w:rPr>
          <w:rFonts w:cstheme="minorHAnsi"/>
        </w:rPr>
        <w:t>;</w:t>
      </w:r>
      <w:bookmarkStart w:id="83" w:name="_Ref46750638"/>
      <w:bookmarkEnd w:id="82"/>
    </w:p>
    <w:p w14:paraId="38691CC9" w14:textId="46B71C77" w:rsidR="00914C55" w:rsidRPr="00510988" w:rsidRDefault="00B60902" w:rsidP="00167A94">
      <w:pPr>
        <w:numPr>
          <w:ilvl w:val="1"/>
          <w:numId w:val="5"/>
        </w:numPr>
        <w:spacing w:before="40" w:after="40"/>
        <w:rPr>
          <w:rFonts w:cstheme="minorHAnsi"/>
        </w:rPr>
      </w:pPr>
      <w:bookmarkStart w:id="84" w:name="_Ref52219717"/>
      <w:bookmarkStart w:id="85" w:name="_Ref52271400"/>
      <w:bookmarkEnd w:id="83"/>
      <w:r w:rsidRPr="00510988">
        <w:rPr>
          <w:rFonts w:cstheme="minorHAnsi"/>
        </w:rPr>
        <w:t>with</w:t>
      </w:r>
      <w:r w:rsidR="00683F67" w:rsidRPr="00510988">
        <w:rPr>
          <w:rFonts w:cstheme="minorHAnsi"/>
        </w:rPr>
        <w:t xml:space="preserve"> a </w:t>
      </w:r>
      <w:r w:rsidRPr="00510988">
        <w:rPr>
          <w:rFonts w:cstheme="minorHAnsi"/>
        </w:rPr>
        <w:t xml:space="preserve">PSA </w:t>
      </w:r>
      <w:r w:rsidR="00753EF7" w:rsidRPr="00510988">
        <w:rPr>
          <w:rFonts w:cstheme="minorHAnsi"/>
        </w:rPr>
        <w:t>C</w:t>
      </w:r>
      <w:r w:rsidRPr="00510988">
        <w:rPr>
          <w:rFonts w:cstheme="minorHAnsi"/>
        </w:rPr>
        <w:t xml:space="preserve">ertified </w:t>
      </w:r>
      <w:r w:rsidR="00683F67" w:rsidRPr="00510988">
        <w:rPr>
          <w:rFonts w:cstheme="minorHAnsi"/>
        </w:rPr>
        <w:t>chip</w:t>
      </w:r>
      <w:r w:rsidR="002B5C3C" w:rsidRPr="00510988">
        <w:rPr>
          <w:rFonts w:cstheme="minorHAnsi"/>
        </w:rPr>
        <w:t>. S</w:t>
      </w:r>
      <w:r w:rsidR="005C39D6" w:rsidRPr="00510988">
        <w:t>ection </w:t>
      </w:r>
      <w:r w:rsidR="00502AE2" w:rsidRPr="00510988">
        <w:fldChar w:fldCharType="begin"/>
      </w:r>
      <w:r w:rsidR="00502AE2" w:rsidRPr="00510988">
        <w:instrText xml:space="preserve"> REF _Ref519687706 \r \h </w:instrText>
      </w:r>
      <w:r w:rsidR="00502AE2" w:rsidRPr="00510988">
        <w:fldChar w:fldCharType="separate"/>
      </w:r>
      <w:r w:rsidR="003112AD">
        <w:t>5</w:t>
      </w:r>
      <w:r w:rsidR="00502AE2" w:rsidRPr="00510988">
        <w:fldChar w:fldCharType="end"/>
      </w:r>
      <w:r w:rsidR="00BA6417" w:rsidRPr="00510988">
        <w:t xml:space="preserve"> must be filled in</w:t>
      </w:r>
      <w:r w:rsidR="00683F67" w:rsidRPr="00510988">
        <w:rPr>
          <w:rFonts w:cstheme="minorHAnsi"/>
        </w:rPr>
        <w:fldChar w:fldCharType="begin"/>
      </w:r>
      <w:r w:rsidR="00683F67" w:rsidRPr="00510988">
        <w:rPr>
          <w:rFonts w:cstheme="minorHAnsi"/>
        </w:rPr>
        <w:fldChar w:fldCharType="end"/>
      </w:r>
      <w:r w:rsidR="0081306F" w:rsidRPr="00510988" w:rsidDel="00B55384">
        <w:t xml:space="preserve"> and section </w:t>
      </w:r>
      <w:r w:rsidR="0081306F" w:rsidRPr="00510988" w:rsidDel="00B55384">
        <w:rPr>
          <w:rFonts w:cstheme="minorHAnsi"/>
        </w:rPr>
        <w:fldChar w:fldCharType="begin"/>
      </w:r>
      <w:r w:rsidR="0081306F" w:rsidRPr="00510988" w:rsidDel="00B55384">
        <w:rPr>
          <w:rFonts w:cstheme="minorHAnsi"/>
        </w:rPr>
        <w:instrText xml:space="preserve"> REF _Ref13147560 \r \h  \* MERGEFORMAT </w:instrText>
      </w:r>
      <w:r w:rsidR="0081306F" w:rsidRPr="00510988" w:rsidDel="00B55384">
        <w:rPr>
          <w:rFonts w:cstheme="minorHAnsi"/>
        </w:rPr>
      </w:r>
      <w:r w:rsidR="0081306F" w:rsidRPr="00510988" w:rsidDel="00B55384">
        <w:rPr>
          <w:rFonts w:cstheme="minorHAnsi"/>
        </w:rPr>
        <w:fldChar w:fldCharType="separate"/>
      </w:r>
      <w:r w:rsidR="003112AD">
        <w:rPr>
          <w:rFonts w:cstheme="minorHAnsi"/>
        </w:rPr>
        <w:t>3.3</w:t>
      </w:r>
      <w:r w:rsidR="0081306F" w:rsidRPr="00510988" w:rsidDel="00B55384">
        <w:rPr>
          <w:rFonts w:cstheme="minorHAnsi"/>
        </w:rPr>
        <w:fldChar w:fldCharType="end"/>
      </w:r>
      <w:r w:rsidR="0081306F" w:rsidRPr="00510988" w:rsidDel="00B55384">
        <w:t xml:space="preserve"> </w:t>
      </w:r>
      <w:r w:rsidR="00BA6417" w:rsidRPr="00510988">
        <w:t xml:space="preserve">must give </w:t>
      </w:r>
      <w:r w:rsidR="00683F67" w:rsidRPr="00510988">
        <w:t xml:space="preserve">the </w:t>
      </w:r>
      <w:r w:rsidR="00B22C92" w:rsidRPr="00510988">
        <w:t xml:space="preserve">chip </w:t>
      </w:r>
      <w:r w:rsidR="0081306F" w:rsidRPr="00510988" w:rsidDel="00B55384">
        <w:t>EAN-13</w:t>
      </w:r>
      <w:r w:rsidR="00D77E1C" w:rsidRPr="00510988" w:rsidDel="00B55384">
        <w:t>.</w:t>
      </w:r>
      <w:bookmarkEnd w:id="84"/>
      <w:bookmarkEnd w:id="85"/>
      <w:r w:rsidR="002739E7" w:rsidRPr="00510988">
        <w:rPr>
          <w:rFonts w:cstheme="minorHAnsi"/>
          <w:iCs/>
        </w:rPr>
        <w:t xml:space="preserve"> </w:t>
      </w:r>
    </w:p>
    <w:p w14:paraId="5E3439A7" w14:textId="444D6856" w:rsidR="0089035B" w:rsidRPr="00510988" w:rsidRDefault="002C67EB" w:rsidP="00167A94">
      <w:pPr>
        <w:numPr>
          <w:ilvl w:val="1"/>
          <w:numId w:val="5"/>
        </w:numPr>
        <w:spacing w:before="40" w:after="40"/>
        <w:rPr>
          <w:rFonts w:cstheme="minorHAnsi"/>
        </w:rPr>
      </w:pPr>
      <w:bookmarkStart w:id="86" w:name="_Ref52219770"/>
      <w:bookmarkStart w:id="87" w:name="_Ref52271414"/>
      <w:r w:rsidRPr="00510988">
        <w:rPr>
          <w:rFonts w:cstheme="minorHAnsi"/>
        </w:rPr>
        <w:t>with</w:t>
      </w:r>
      <w:r w:rsidR="00621C07" w:rsidRPr="00510988">
        <w:rPr>
          <w:rFonts w:cstheme="minorHAnsi"/>
        </w:rPr>
        <w:t xml:space="preserve"> an uncertified chip the evaluation must also </w:t>
      </w:r>
      <w:r w:rsidR="003529F6" w:rsidRPr="00510988">
        <w:rPr>
          <w:rFonts w:cstheme="minorHAnsi"/>
        </w:rPr>
        <w:t>include</w:t>
      </w:r>
      <w:r w:rsidR="009E2029" w:rsidRPr="00510988">
        <w:rPr>
          <w:rFonts w:cstheme="minorHAnsi"/>
        </w:rPr>
        <w:t xml:space="preserve"> </w:t>
      </w:r>
      <w:r w:rsidR="00621C07" w:rsidRPr="00510988">
        <w:rPr>
          <w:rFonts w:cstheme="minorHAnsi"/>
        </w:rPr>
        <w:t xml:space="preserve">the chip part. </w:t>
      </w:r>
      <w:r w:rsidR="00B86E21" w:rsidRPr="00510988">
        <w:t>S</w:t>
      </w:r>
      <w:r w:rsidR="00621C07" w:rsidRPr="00510988">
        <w:t>ections</w:t>
      </w:r>
      <w:r w:rsidR="009D21C1" w:rsidRPr="00510988">
        <w:t> </w:t>
      </w:r>
      <w:bookmarkStart w:id="88" w:name="_Hlt52222003"/>
      <w:r w:rsidR="00621C07" w:rsidRPr="00510988">
        <w:rPr>
          <w:rFonts w:cstheme="minorHAnsi"/>
        </w:rPr>
        <w:fldChar w:fldCharType="begin"/>
      </w:r>
      <w:r w:rsidR="00621C07" w:rsidRPr="00510988">
        <w:rPr>
          <w:rFonts w:cstheme="minorHAnsi"/>
        </w:rPr>
        <w:instrText xml:space="preserve"> REF _Ref535828256 \r \h  \* MERGEFORMAT </w:instrText>
      </w:r>
      <w:r w:rsidR="00621C07" w:rsidRPr="00510988">
        <w:rPr>
          <w:rFonts w:cstheme="minorHAnsi"/>
        </w:rPr>
      </w:r>
      <w:r w:rsidR="00621C07" w:rsidRPr="00510988">
        <w:rPr>
          <w:rFonts w:cstheme="minorHAnsi"/>
        </w:rPr>
        <w:fldChar w:fldCharType="separate"/>
      </w:r>
      <w:r w:rsidR="003112AD">
        <w:rPr>
          <w:rFonts w:cstheme="minorHAnsi"/>
        </w:rPr>
        <w:t>4</w:t>
      </w:r>
      <w:r w:rsidR="00621C07" w:rsidRPr="00510988">
        <w:rPr>
          <w:rFonts w:cstheme="minorHAnsi"/>
        </w:rPr>
        <w:fldChar w:fldCharType="end"/>
      </w:r>
      <w:bookmarkEnd w:id="88"/>
      <w:r w:rsidR="00621C07" w:rsidRPr="00510988">
        <w:t xml:space="preserve"> and </w:t>
      </w:r>
      <w:r w:rsidR="00621C07" w:rsidRPr="00510988">
        <w:rPr>
          <w:rFonts w:cstheme="minorHAnsi"/>
        </w:rPr>
        <w:fldChar w:fldCharType="begin"/>
      </w:r>
      <w:r w:rsidR="00621C07" w:rsidRPr="00510988">
        <w:rPr>
          <w:rFonts w:cstheme="minorHAnsi"/>
        </w:rPr>
        <w:instrText xml:space="preserve"> REF _Ref526427843 \r \h  \* MERGEFORMAT </w:instrText>
      </w:r>
      <w:r w:rsidR="00621C07" w:rsidRPr="00510988">
        <w:rPr>
          <w:rFonts w:cstheme="minorHAnsi"/>
        </w:rPr>
      </w:r>
      <w:r w:rsidR="00621C07" w:rsidRPr="00510988">
        <w:rPr>
          <w:rFonts w:cstheme="minorHAnsi"/>
        </w:rPr>
        <w:fldChar w:fldCharType="separate"/>
      </w:r>
      <w:r w:rsidR="003112AD">
        <w:rPr>
          <w:rFonts w:cstheme="minorHAnsi"/>
        </w:rPr>
        <w:t>5</w:t>
      </w:r>
      <w:r w:rsidR="00621C07" w:rsidRPr="00510988">
        <w:rPr>
          <w:rFonts w:cstheme="minorHAnsi"/>
        </w:rPr>
        <w:fldChar w:fldCharType="end"/>
      </w:r>
      <w:r w:rsidR="00B86E21" w:rsidRPr="00510988">
        <w:rPr>
          <w:rFonts w:cstheme="minorHAnsi"/>
        </w:rPr>
        <w:t xml:space="preserve"> must be filled in</w:t>
      </w:r>
      <w:r w:rsidR="00621C07" w:rsidRPr="00510988">
        <w:rPr>
          <w:rFonts w:cstheme="minorHAnsi"/>
        </w:rPr>
        <w:t>. Note that an independent certificate for the chip will not be issued</w:t>
      </w:r>
      <w:r w:rsidR="008E6497" w:rsidRPr="00510988">
        <w:rPr>
          <w:rFonts w:cstheme="minorHAnsi"/>
        </w:rPr>
        <w:t>.</w:t>
      </w:r>
      <w:bookmarkEnd w:id="86"/>
      <w:bookmarkEnd w:id="87"/>
    </w:p>
    <w:p w14:paraId="0216731A" w14:textId="62108EC5" w:rsidR="000245FB" w:rsidRPr="00510988" w:rsidRDefault="0005250D" w:rsidP="00167A94">
      <w:pPr>
        <w:numPr>
          <w:ilvl w:val="0"/>
          <w:numId w:val="5"/>
        </w:numPr>
        <w:spacing w:before="40" w:after="40"/>
        <w:rPr>
          <w:rFonts w:cstheme="minorHAnsi"/>
        </w:rPr>
      </w:pPr>
      <w:bookmarkStart w:id="89" w:name="_Ref50386623"/>
      <w:r w:rsidRPr="00510988">
        <w:rPr>
          <w:rFonts w:cstheme="minorHAnsi"/>
        </w:rPr>
        <w:t>D</w:t>
      </w:r>
      <w:r w:rsidR="00FB7E9C" w:rsidRPr="00510988">
        <w:rPr>
          <w:rFonts w:cstheme="minorHAnsi"/>
        </w:rPr>
        <w:t xml:space="preserve">evice </w:t>
      </w:r>
      <w:r w:rsidR="000245FB" w:rsidRPr="00510988">
        <w:rPr>
          <w:rFonts w:cstheme="minorHAnsi"/>
        </w:rPr>
        <w:t xml:space="preserve">evaluation can proceed </w:t>
      </w:r>
      <w:r w:rsidR="00B948F7" w:rsidRPr="00510988">
        <w:rPr>
          <w:rFonts w:cstheme="minorHAnsi"/>
        </w:rPr>
        <w:t>with one of the following</w:t>
      </w:r>
      <w:r w:rsidR="000245FB" w:rsidRPr="00510988">
        <w:rPr>
          <w:rFonts w:cstheme="minorHAnsi"/>
        </w:rPr>
        <w:t>;</w:t>
      </w:r>
      <w:bookmarkEnd w:id="89"/>
    </w:p>
    <w:p w14:paraId="7B5F3FBE" w14:textId="277C0B10" w:rsidR="005A1427" w:rsidRPr="00510988" w:rsidRDefault="0054550D" w:rsidP="00167A94">
      <w:pPr>
        <w:numPr>
          <w:ilvl w:val="1"/>
          <w:numId w:val="5"/>
        </w:numPr>
        <w:spacing w:before="40" w:after="40"/>
        <w:rPr>
          <w:rFonts w:cstheme="minorHAnsi"/>
        </w:rPr>
      </w:pPr>
      <w:r w:rsidRPr="00510988">
        <w:rPr>
          <w:rFonts w:cstheme="minorHAnsi"/>
        </w:rPr>
        <w:t xml:space="preserve">on </w:t>
      </w:r>
      <w:r w:rsidR="00DD7B35" w:rsidRPr="00510988">
        <w:rPr>
          <w:rFonts w:cstheme="minorHAnsi"/>
        </w:rPr>
        <w:t>PSA C</w:t>
      </w:r>
      <w:r w:rsidRPr="00510988">
        <w:rPr>
          <w:rFonts w:cstheme="minorHAnsi"/>
        </w:rPr>
        <w:t xml:space="preserve">ertified system software </w:t>
      </w:r>
      <w:r w:rsidR="00710176" w:rsidRPr="00510988">
        <w:rPr>
          <w:rFonts w:cstheme="minorHAnsi"/>
        </w:rPr>
        <w:t xml:space="preserve">with </w:t>
      </w:r>
      <w:r w:rsidR="00A04C77" w:rsidRPr="00510988">
        <w:rPr>
          <w:rFonts w:cstheme="minorHAnsi"/>
        </w:rPr>
        <w:t>either</w:t>
      </w:r>
      <w:r w:rsidR="00710176" w:rsidRPr="00510988">
        <w:rPr>
          <w:rFonts w:cstheme="minorHAnsi"/>
        </w:rPr>
        <w:t>;</w:t>
      </w:r>
    </w:p>
    <w:p w14:paraId="27B97350" w14:textId="3C00831F" w:rsidR="003F2421" w:rsidRPr="00510988" w:rsidRDefault="0054550D" w:rsidP="00167A94">
      <w:pPr>
        <w:numPr>
          <w:ilvl w:val="2"/>
          <w:numId w:val="5"/>
        </w:numPr>
        <w:spacing w:before="40" w:after="40"/>
        <w:rPr>
          <w:rFonts w:cstheme="minorHAnsi"/>
        </w:rPr>
      </w:pPr>
      <w:bookmarkStart w:id="90" w:name="_Ref52784743"/>
      <w:r w:rsidRPr="00510988">
        <w:rPr>
          <w:rFonts w:cstheme="minorHAnsi"/>
        </w:rPr>
        <w:t xml:space="preserve">a </w:t>
      </w:r>
      <w:r w:rsidR="00672429" w:rsidRPr="00510988">
        <w:rPr>
          <w:rFonts w:cstheme="minorHAnsi"/>
        </w:rPr>
        <w:t xml:space="preserve">valid </w:t>
      </w:r>
      <w:r w:rsidR="00C761A3" w:rsidRPr="00510988">
        <w:rPr>
          <w:rFonts w:cstheme="minorHAnsi"/>
        </w:rPr>
        <w:t>PSA Certified chip other th</w:t>
      </w:r>
      <w:r w:rsidR="00672429" w:rsidRPr="00510988">
        <w:rPr>
          <w:rFonts w:cstheme="minorHAnsi"/>
        </w:rPr>
        <w:t>a</w:t>
      </w:r>
      <w:r w:rsidR="00C761A3" w:rsidRPr="00510988">
        <w:rPr>
          <w:rFonts w:cstheme="minorHAnsi"/>
        </w:rPr>
        <w:t xml:space="preserve">n that </w:t>
      </w:r>
      <w:r w:rsidR="0016413D" w:rsidRPr="00510988">
        <w:rPr>
          <w:rFonts w:cstheme="minorHAnsi"/>
        </w:rPr>
        <w:t xml:space="preserve">declared </w:t>
      </w:r>
      <w:r w:rsidR="00C761A3" w:rsidRPr="00510988">
        <w:rPr>
          <w:rFonts w:cstheme="minorHAnsi"/>
        </w:rPr>
        <w:t>in the system software certificate</w:t>
      </w:r>
      <w:r w:rsidR="00672429" w:rsidRPr="00510988">
        <w:rPr>
          <w:rFonts w:cstheme="minorHAnsi"/>
        </w:rPr>
        <w:t xml:space="preserve">; </w:t>
      </w:r>
      <w:r w:rsidR="00EB3B8D" w:rsidRPr="00510988">
        <w:rPr>
          <w:rFonts w:cstheme="minorHAnsi"/>
        </w:rPr>
        <w:t xml:space="preserve">see </w:t>
      </w:r>
      <w:r w:rsidR="00680484" w:rsidRPr="00510988">
        <w:rPr>
          <w:rFonts w:cstheme="minorHAnsi"/>
        </w:rPr>
        <w:t>section</w:t>
      </w:r>
      <w:r w:rsidR="00A86BA9" w:rsidRPr="00510988">
        <w:rPr>
          <w:rFonts w:cstheme="minorHAnsi"/>
        </w:rPr>
        <w:t> </w:t>
      </w:r>
      <w:r w:rsidR="00B85808" w:rsidRPr="00510988">
        <w:rPr>
          <w:rFonts w:cstheme="minorHAnsi"/>
        </w:rPr>
        <w:fldChar w:fldCharType="begin"/>
      </w:r>
      <w:r w:rsidR="00B85808" w:rsidRPr="00510988">
        <w:rPr>
          <w:rFonts w:cstheme="minorHAnsi"/>
        </w:rPr>
        <w:instrText xml:space="preserve"> REF _Ref52790599 \r </w:instrText>
      </w:r>
      <w:r w:rsidR="00B85808" w:rsidRPr="00510988">
        <w:rPr>
          <w:rFonts w:cstheme="minorHAnsi"/>
        </w:rPr>
        <w:fldChar w:fldCharType="separate"/>
      </w:r>
      <w:r w:rsidR="003112AD">
        <w:rPr>
          <w:rFonts w:cstheme="minorHAnsi"/>
        </w:rPr>
        <w:t>2.4.2</w:t>
      </w:r>
      <w:r w:rsidR="00B85808" w:rsidRPr="00510988">
        <w:rPr>
          <w:rFonts w:cstheme="minorHAnsi"/>
        </w:rPr>
        <w:fldChar w:fldCharType="end"/>
      </w:r>
      <w:r w:rsidR="00F558CD" w:rsidRPr="00510988">
        <w:rPr>
          <w:rFonts w:cstheme="minorHAnsi"/>
        </w:rPr>
        <w:t xml:space="preserve"> </w:t>
      </w:r>
      <w:r w:rsidR="00EB3B8D" w:rsidRPr="00510988">
        <w:rPr>
          <w:rFonts w:cstheme="minorHAnsi"/>
        </w:rPr>
        <w:t>on validity</w:t>
      </w:r>
      <w:r w:rsidRPr="00510988">
        <w:rPr>
          <w:rFonts w:cstheme="minorHAnsi"/>
        </w:rPr>
        <w:t xml:space="preserve">. </w:t>
      </w:r>
      <w:r w:rsidR="00D00BFC" w:rsidRPr="00510988">
        <w:t>S</w:t>
      </w:r>
      <w:r w:rsidRPr="00510988">
        <w:t xml:space="preserve">ection </w:t>
      </w:r>
      <w:r w:rsidRPr="00510988">
        <w:rPr>
          <w:rFonts w:cstheme="minorHAnsi"/>
        </w:rPr>
        <w:fldChar w:fldCharType="begin"/>
      </w:r>
      <w:r w:rsidRPr="00510988">
        <w:rPr>
          <w:rFonts w:cstheme="minorHAnsi"/>
        </w:rPr>
        <w:instrText xml:space="preserve"> REF _Ref526427845 \r \h  \* MERGEFORMAT </w:instrText>
      </w:r>
      <w:r w:rsidRPr="00510988">
        <w:rPr>
          <w:rFonts w:cstheme="minorHAnsi"/>
        </w:rPr>
      </w:r>
      <w:r w:rsidRPr="00510988">
        <w:rPr>
          <w:rFonts w:cstheme="minorHAnsi"/>
        </w:rPr>
        <w:fldChar w:fldCharType="separate"/>
      </w:r>
      <w:r w:rsidR="003112AD">
        <w:rPr>
          <w:rFonts w:cstheme="minorHAnsi"/>
        </w:rPr>
        <w:t>6</w:t>
      </w:r>
      <w:r w:rsidRPr="00510988">
        <w:rPr>
          <w:rFonts w:cstheme="minorHAnsi"/>
        </w:rPr>
        <w:fldChar w:fldCharType="end"/>
      </w:r>
      <w:r w:rsidRPr="00510988">
        <w:t xml:space="preserve"> </w:t>
      </w:r>
      <w:r w:rsidR="00D00BFC" w:rsidRPr="00510988">
        <w:t xml:space="preserve">must be filled in </w:t>
      </w:r>
      <w:r w:rsidRPr="00510988">
        <w:t>and section</w:t>
      </w:r>
      <w:r w:rsidR="002735AF" w:rsidRPr="00510988">
        <w:t> </w:t>
      </w:r>
      <w:r w:rsidRPr="00510988">
        <w:rPr>
          <w:rFonts w:cstheme="minorHAnsi"/>
        </w:rPr>
        <w:fldChar w:fldCharType="begin"/>
      </w:r>
      <w:r w:rsidRPr="00510988">
        <w:rPr>
          <w:rFonts w:cstheme="minorHAnsi"/>
          <w:strike/>
        </w:rPr>
        <w:instrText xml:space="preserve"> REF _Ref13147560 \r \h  \* MERGEFORMAT </w:instrText>
      </w:r>
      <w:r w:rsidRPr="00510988">
        <w:rPr>
          <w:rFonts w:cstheme="minorHAnsi"/>
        </w:rPr>
      </w:r>
      <w:r w:rsidRPr="00510988">
        <w:rPr>
          <w:rFonts w:cstheme="minorHAnsi"/>
        </w:rPr>
        <w:fldChar w:fldCharType="separate"/>
      </w:r>
      <w:r w:rsidR="003112AD" w:rsidRPr="003112AD">
        <w:rPr>
          <w:rFonts w:cstheme="minorHAnsi"/>
        </w:rPr>
        <w:t>3.3</w:t>
      </w:r>
      <w:r w:rsidRPr="00510988">
        <w:rPr>
          <w:rFonts w:cstheme="minorHAnsi"/>
        </w:rPr>
        <w:fldChar w:fldCharType="end"/>
      </w:r>
      <w:r w:rsidRPr="00510988">
        <w:t xml:space="preserve"> </w:t>
      </w:r>
      <w:r w:rsidR="00D00BFC" w:rsidRPr="00510988">
        <w:t xml:space="preserve">must give </w:t>
      </w:r>
      <w:r w:rsidRPr="00510988">
        <w:t xml:space="preserve">the </w:t>
      </w:r>
      <w:r w:rsidR="007C4122" w:rsidRPr="00510988">
        <w:t>s</w:t>
      </w:r>
      <w:r w:rsidRPr="00510988">
        <w:t xml:space="preserve">ystem software </w:t>
      </w:r>
      <w:r w:rsidR="00B16E8D" w:rsidRPr="00510988">
        <w:t xml:space="preserve">EAN-13 </w:t>
      </w:r>
      <w:r w:rsidRPr="00510988">
        <w:t>and the PSA Certified</w:t>
      </w:r>
      <w:r w:rsidR="00CF0667" w:rsidRPr="00510988">
        <w:t xml:space="preserve"> chip</w:t>
      </w:r>
      <w:r w:rsidR="00D00BFC" w:rsidRPr="00510988">
        <w:t xml:space="preserve"> EAN-13</w:t>
      </w:r>
      <w:r w:rsidRPr="00510988">
        <w:t xml:space="preserve">. </w:t>
      </w:r>
      <w:r w:rsidR="0054118C" w:rsidRPr="00510988">
        <w:t>S</w:t>
      </w:r>
      <w:r w:rsidR="003F2421" w:rsidRPr="00510988">
        <w:t xml:space="preserve">ection </w:t>
      </w:r>
      <w:r w:rsidR="003F2421" w:rsidRPr="00510988">
        <w:fldChar w:fldCharType="begin"/>
      </w:r>
      <w:r w:rsidR="003F2421" w:rsidRPr="00510988">
        <w:instrText xml:space="preserve"> REF _Ref50454734 \r \h </w:instrText>
      </w:r>
      <w:r w:rsidR="003F2421" w:rsidRPr="00510988">
        <w:fldChar w:fldCharType="separate"/>
      </w:r>
      <w:r w:rsidR="003112AD">
        <w:t>3.8</w:t>
      </w:r>
      <w:r w:rsidR="003F2421" w:rsidRPr="00510988">
        <w:fldChar w:fldCharType="end"/>
      </w:r>
      <w:r w:rsidR="003F2421" w:rsidRPr="00510988">
        <w:t xml:space="preserve"> </w:t>
      </w:r>
      <w:r w:rsidR="0054118C" w:rsidRPr="00510988">
        <w:t xml:space="preserve">also </w:t>
      </w:r>
      <w:r w:rsidR="003F2421" w:rsidRPr="00510988">
        <w:t>must be filled</w:t>
      </w:r>
      <w:r w:rsidR="00387B33" w:rsidRPr="00510988">
        <w:t xml:space="preserve"> in</w:t>
      </w:r>
      <w:r w:rsidR="003F2421" w:rsidRPr="00510988">
        <w:t>.</w:t>
      </w:r>
      <w:bookmarkEnd w:id="90"/>
    </w:p>
    <w:p w14:paraId="00721E8E" w14:textId="482BCE4B" w:rsidR="00AB3FEC" w:rsidRPr="00510988" w:rsidRDefault="00AB3FEC" w:rsidP="00167A94">
      <w:pPr>
        <w:numPr>
          <w:ilvl w:val="2"/>
          <w:numId w:val="5"/>
        </w:numPr>
        <w:spacing w:before="40" w:after="40"/>
        <w:rPr>
          <w:rFonts w:cstheme="minorHAnsi"/>
        </w:rPr>
      </w:pPr>
      <w:r w:rsidRPr="00510988">
        <w:rPr>
          <w:rFonts w:cstheme="minorHAnsi"/>
        </w:rPr>
        <w:t>the chip</w:t>
      </w:r>
      <w:r w:rsidRPr="00510988" w:rsidDel="0016413D">
        <w:rPr>
          <w:rFonts w:cstheme="minorHAnsi"/>
        </w:rPr>
        <w:t xml:space="preserve"> </w:t>
      </w:r>
      <w:r w:rsidR="0016413D" w:rsidRPr="00510988">
        <w:rPr>
          <w:rFonts w:cstheme="minorHAnsi"/>
        </w:rPr>
        <w:t xml:space="preserve">declared </w:t>
      </w:r>
      <w:r w:rsidRPr="00510988">
        <w:rPr>
          <w:rFonts w:cstheme="minorHAnsi"/>
        </w:rPr>
        <w:t xml:space="preserve">in the system software certificate. </w:t>
      </w:r>
      <w:r w:rsidRPr="00510988">
        <w:t xml:space="preserve">Section </w:t>
      </w:r>
      <w:r w:rsidRPr="00510988">
        <w:rPr>
          <w:rFonts w:cstheme="minorHAnsi"/>
        </w:rPr>
        <w:fldChar w:fldCharType="begin"/>
      </w:r>
      <w:r w:rsidRPr="00510988">
        <w:rPr>
          <w:rFonts w:cstheme="minorHAnsi"/>
        </w:rPr>
        <w:instrText xml:space="preserve"> REF _Ref526427845 \r \h  \* MERGEFORMAT </w:instrText>
      </w:r>
      <w:r w:rsidRPr="00510988">
        <w:rPr>
          <w:rFonts w:cstheme="minorHAnsi"/>
        </w:rPr>
      </w:r>
      <w:r w:rsidRPr="00510988">
        <w:rPr>
          <w:rFonts w:cstheme="minorHAnsi"/>
        </w:rPr>
        <w:fldChar w:fldCharType="separate"/>
      </w:r>
      <w:r w:rsidR="003112AD">
        <w:rPr>
          <w:rFonts w:cstheme="minorHAnsi"/>
        </w:rPr>
        <w:t>6</w:t>
      </w:r>
      <w:r w:rsidRPr="00510988">
        <w:rPr>
          <w:rFonts w:cstheme="minorHAnsi"/>
        </w:rPr>
        <w:fldChar w:fldCharType="end"/>
      </w:r>
      <w:r w:rsidRPr="00510988">
        <w:t xml:space="preserve"> must be filled in and </w:t>
      </w:r>
      <w:r w:rsidR="00E17688" w:rsidRPr="00510988">
        <w:t>section </w:t>
      </w:r>
      <w:r w:rsidRPr="00510988">
        <w:rPr>
          <w:rFonts w:cstheme="minorHAnsi"/>
        </w:rPr>
        <w:fldChar w:fldCharType="begin"/>
      </w:r>
      <w:r w:rsidRPr="00510988">
        <w:rPr>
          <w:rFonts w:cstheme="minorHAnsi"/>
          <w:strike/>
        </w:rPr>
        <w:instrText xml:space="preserve"> REF _Ref13147560 \r \h  \* MERGEFORMAT </w:instrText>
      </w:r>
      <w:r w:rsidRPr="00510988">
        <w:rPr>
          <w:rFonts w:cstheme="minorHAnsi"/>
        </w:rPr>
      </w:r>
      <w:r w:rsidRPr="00510988">
        <w:rPr>
          <w:rFonts w:cstheme="minorHAnsi"/>
        </w:rPr>
        <w:fldChar w:fldCharType="separate"/>
      </w:r>
      <w:r w:rsidR="003112AD" w:rsidRPr="003112AD">
        <w:rPr>
          <w:rFonts w:cstheme="minorHAnsi"/>
        </w:rPr>
        <w:t>3.3</w:t>
      </w:r>
      <w:r w:rsidRPr="00510988">
        <w:rPr>
          <w:rFonts w:cstheme="minorHAnsi"/>
        </w:rPr>
        <w:fldChar w:fldCharType="end"/>
      </w:r>
      <w:r w:rsidRPr="00510988">
        <w:t xml:space="preserve"> must give the system software EAN-13</w:t>
      </w:r>
      <w:r w:rsidR="00A83244" w:rsidRPr="00510988">
        <w:t>,</w:t>
      </w:r>
      <w:r w:rsidR="0042187D" w:rsidRPr="00510988">
        <w:t xml:space="preserve"> and </w:t>
      </w:r>
      <w:r w:rsidR="00DD2142" w:rsidRPr="00510988">
        <w:t>the named chip</w:t>
      </w:r>
      <w:r w:rsidR="00ED1BE9" w:rsidRPr="00510988">
        <w:t>.</w:t>
      </w:r>
      <w:r w:rsidR="00C13F07" w:rsidRPr="00510988">
        <w:t xml:space="preserve"> </w:t>
      </w:r>
      <w:r w:rsidR="00ED1BE9" w:rsidRPr="00510988">
        <w:t>I</w:t>
      </w:r>
      <w:r w:rsidR="00A0434F" w:rsidRPr="00510988">
        <w:t xml:space="preserve">f the </w:t>
      </w:r>
      <w:r w:rsidR="003C5DE5" w:rsidRPr="00510988">
        <w:t xml:space="preserve">named </w:t>
      </w:r>
      <w:r w:rsidR="00A0434F" w:rsidRPr="00510988">
        <w:t>chip is PSA Certified</w:t>
      </w:r>
      <w:r w:rsidR="005972D4" w:rsidRPr="00510988">
        <w:t>,</w:t>
      </w:r>
      <w:r w:rsidR="00395F5D" w:rsidRPr="00510988">
        <w:t xml:space="preserve"> section </w:t>
      </w:r>
      <w:r w:rsidR="00395F5D" w:rsidRPr="00510988">
        <w:rPr>
          <w:rFonts w:cstheme="minorHAnsi"/>
        </w:rPr>
        <w:fldChar w:fldCharType="begin"/>
      </w:r>
      <w:r w:rsidR="00395F5D" w:rsidRPr="00510988">
        <w:rPr>
          <w:rFonts w:cstheme="minorHAnsi"/>
          <w:strike/>
        </w:rPr>
        <w:instrText xml:space="preserve"> REF _Ref13147560 \r \h  \* MERGEFORMAT </w:instrText>
      </w:r>
      <w:r w:rsidR="00395F5D" w:rsidRPr="00510988">
        <w:rPr>
          <w:rFonts w:cstheme="minorHAnsi"/>
        </w:rPr>
      </w:r>
      <w:r w:rsidR="00395F5D" w:rsidRPr="00510988">
        <w:rPr>
          <w:rFonts w:cstheme="minorHAnsi"/>
        </w:rPr>
        <w:fldChar w:fldCharType="separate"/>
      </w:r>
      <w:r w:rsidR="003112AD" w:rsidRPr="003112AD">
        <w:rPr>
          <w:rFonts w:cstheme="minorHAnsi"/>
        </w:rPr>
        <w:t>3.3</w:t>
      </w:r>
      <w:r w:rsidR="00395F5D" w:rsidRPr="00510988">
        <w:rPr>
          <w:rFonts w:cstheme="minorHAnsi"/>
        </w:rPr>
        <w:fldChar w:fldCharType="end"/>
      </w:r>
      <w:r w:rsidR="00395F5D" w:rsidRPr="00510988">
        <w:rPr>
          <w:rFonts w:cstheme="minorHAnsi"/>
        </w:rPr>
        <w:t xml:space="preserve"> must give </w:t>
      </w:r>
      <w:r w:rsidR="00395F5D" w:rsidRPr="00510988">
        <w:t>the chip</w:t>
      </w:r>
      <w:r w:rsidRPr="00510988">
        <w:t xml:space="preserve"> </w:t>
      </w:r>
      <w:r w:rsidR="00166376" w:rsidRPr="00510988">
        <w:t>EAN-13</w:t>
      </w:r>
      <w:r w:rsidRPr="00510988">
        <w:t>.</w:t>
      </w:r>
    </w:p>
    <w:p w14:paraId="018E04DB" w14:textId="5F73033C" w:rsidR="008E0124" w:rsidRPr="00510988" w:rsidRDefault="003F2421" w:rsidP="00167A94">
      <w:pPr>
        <w:numPr>
          <w:ilvl w:val="1"/>
          <w:numId w:val="5"/>
        </w:numPr>
        <w:spacing w:before="40" w:after="40"/>
        <w:rPr>
          <w:rFonts w:cstheme="minorHAnsi"/>
        </w:rPr>
      </w:pPr>
      <w:r w:rsidRPr="00510988">
        <w:rPr>
          <w:rFonts w:cstheme="minorHAnsi"/>
        </w:rPr>
        <w:lastRenderedPageBreak/>
        <w:t xml:space="preserve">on uncertified system software </w:t>
      </w:r>
      <w:r w:rsidR="004D2AD8" w:rsidRPr="00510988">
        <w:rPr>
          <w:rFonts w:cstheme="minorHAnsi"/>
        </w:rPr>
        <w:t xml:space="preserve">with </w:t>
      </w:r>
      <w:r w:rsidR="001940BB" w:rsidRPr="00510988">
        <w:rPr>
          <w:rFonts w:cstheme="minorHAnsi"/>
        </w:rPr>
        <w:t xml:space="preserve">a PSA Certified chip. The evaluation must include the system software part. </w:t>
      </w:r>
      <w:r w:rsidR="00327E71" w:rsidRPr="00510988">
        <w:rPr>
          <w:rFonts w:cstheme="minorHAnsi"/>
        </w:rPr>
        <w:t>Sections</w:t>
      </w:r>
      <w:r w:rsidR="001940BB" w:rsidRPr="00510988">
        <w:rPr>
          <w:rFonts w:cstheme="minorHAnsi"/>
        </w:rPr>
        <w:t xml:space="preserve"> </w:t>
      </w:r>
      <w:r w:rsidR="001940BB" w:rsidRPr="00510988">
        <w:rPr>
          <w:rFonts w:cstheme="minorHAnsi"/>
        </w:rPr>
        <w:fldChar w:fldCharType="begin"/>
      </w:r>
      <w:r w:rsidR="001940BB" w:rsidRPr="00510988">
        <w:rPr>
          <w:rFonts w:cstheme="minorHAnsi"/>
        </w:rPr>
        <w:instrText xml:space="preserve"> REF _Ref526427843 \r \h  \* MERGEFORMAT </w:instrText>
      </w:r>
      <w:r w:rsidR="001940BB" w:rsidRPr="00510988">
        <w:rPr>
          <w:rFonts w:cstheme="minorHAnsi"/>
        </w:rPr>
      </w:r>
      <w:r w:rsidR="001940BB" w:rsidRPr="00510988">
        <w:rPr>
          <w:rFonts w:cstheme="minorHAnsi"/>
        </w:rPr>
        <w:fldChar w:fldCharType="separate"/>
      </w:r>
      <w:r w:rsidR="003112AD">
        <w:rPr>
          <w:rFonts w:cstheme="minorHAnsi"/>
        </w:rPr>
        <w:t>5</w:t>
      </w:r>
      <w:r w:rsidR="001940BB" w:rsidRPr="00510988">
        <w:rPr>
          <w:rFonts w:cstheme="minorHAnsi"/>
        </w:rPr>
        <w:fldChar w:fldCharType="end"/>
      </w:r>
      <w:r w:rsidR="001940BB" w:rsidRPr="00510988">
        <w:rPr>
          <w:rFonts w:cstheme="minorHAnsi"/>
        </w:rPr>
        <w:t xml:space="preserve"> and </w:t>
      </w:r>
      <w:r w:rsidR="001940BB" w:rsidRPr="00510988">
        <w:rPr>
          <w:rFonts w:cstheme="minorHAnsi"/>
        </w:rPr>
        <w:fldChar w:fldCharType="begin"/>
      </w:r>
      <w:r w:rsidR="001940BB" w:rsidRPr="00510988">
        <w:rPr>
          <w:rFonts w:cstheme="minorHAnsi"/>
        </w:rPr>
        <w:instrText xml:space="preserve"> REF _Ref526427845 \r \h  \* MERGEFORMAT </w:instrText>
      </w:r>
      <w:r w:rsidR="001940BB" w:rsidRPr="00510988">
        <w:rPr>
          <w:rFonts w:cstheme="minorHAnsi"/>
        </w:rPr>
      </w:r>
      <w:r w:rsidR="001940BB" w:rsidRPr="00510988">
        <w:rPr>
          <w:rFonts w:cstheme="minorHAnsi"/>
        </w:rPr>
        <w:fldChar w:fldCharType="separate"/>
      </w:r>
      <w:r w:rsidR="003112AD">
        <w:rPr>
          <w:rFonts w:cstheme="minorHAnsi"/>
        </w:rPr>
        <w:t>6</w:t>
      </w:r>
      <w:r w:rsidR="001940BB" w:rsidRPr="00510988">
        <w:rPr>
          <w:rFonts w:cstheme="minorHAnsi"/>
        </w:rPr>
        <w:fldChar w:fldCharType="end"/>
      </w:r>
      <w:r w:rsidR="001940BB" w:rsidRPr="00510988">
        <w:rPr>
          <w:rFonts w:cstheme="minorHAnsi"/>
        </w:rPr>
        <w:t xml:space="preserve"> must be filled in and section </w:t>
      </w:r>
      <w:r w:rsidR="001940BB" w:rsidRPr="00510988">
        <w:rPr>
          <w:rFonts w:cstheme="minorHAnsi"/>
        </w:rPr>
        <w:fldChar w:fldCharType="begin"/>
      </w:r>
      <w:r w:rsidR="001940BB" w:rsidRPr="00510988">
        <w:rPr>
          <w:rFonts w:cstheme="minorHAnsi"/>
        </w:rPr>
        <w:instrText xml:space="preserve"> REF _Ref13147560 \r \h  \* MERGEFORMAT </w:instrText>
      </w:r>
      <w:r w:rsidR="001940BB" w:rsidRPr="00510988">
        <w:rPr>
          <w:rFonts w:cstheme="minorHAnsi"/>
        </w:rPr>
      </w:r>
      <w:r w:rsidR="001940BB" w:rsidRPr="00510988">
        <w:rPr>
          <w:rFonts w:cstheme="minorHAnsi"/>
        </w:rPr>
        <w:fldChar w:fldCharType="separate"/>
      </w:r>
      <w:r w:rsidR="003112AD">
        <w:rPr>
          <w:rFonts w:cstheme="minorHAnsi"/>
        </w:rPr>
        <w:t>3.3</w:t>
      </w:r>
      <w:r w:rsidR="001940BB" w:rsidRPr="00510988">
        <w:rPr>
          <w:rFonts w:cstheme="minorHAnsi"/>
        </w:rPr>
        <w:fldChar w:fldCharType="end"/>
      </w:r>
      <w:r w:rsidR="001940BB" w:rsidRPr="00510988">
        <w:rPr>
          <w:rFonts w:cstheme="minorHAnsi"/>
        </w:rPr>
        <w:t xml:space="preserve"> must give the EAN-13 of the PSA Certified chip. </w:t>
      </w:r>
      <w:r w:rsidR="003825F6" w:rsidRPr="00510988">
        <w:rPr>
          <w:rFonts w:cstheme="minorHAnsi"/>
        </w:rPr>
        <w:t>A</w:t>
      </w:r>
      <w:r w:rsidR="001940BB" w:rsidRPr="00510988">
        <w:rPr>
          <w:rFonts w:cstheme="minorHAnsi"/>
        </w:rPr>
        <w:t>n independent certificate for the system software will not be issued.</w:t>
      </w:r>
    </w:p>
    <w:p w14:paraId="34CFB72C" w14:textId="1637D509" w:rsidR="00423716" w:rsidRPr="00510988" w:rsidRDefault="006B7ACC" w:rsidP="00167A94">
      <w:pPr>
        <w:numPr>
          <w:ilvl w:val="1"/>
          <w:numId w:val="5"/>
        </w:numPr>
        <w:spacing w:before="40" w:after="40"/>
        <w:ind w:left="1434" w:hanging="357"/>
      </w:pPr>
      <w:r w:rsidRPr="00510988">
        <w:rPr>
          <w:rFonts w:cstheme="minorHAnsi"/>
        </w:rPr>
        <w:t>if the</w:t>
      </w:r>
      <w:r w:rsidR="00AF7E8B" w:rsidRPr="00510988">
        <w:rPr>
          <w:rFonts w:cstheme="minorHAnsi"/>
        </w:rPr>
        <w:t xml:space="preserve"> </w:t>
      </w:r>
      <w:r w:rsidRPr="00510988">
        <w:rPr>
          <w:rFonts w:cstheme="minorHAnsi"/>
        </w:rPr>
        <w:t xml:space="preserve">chip </w:t>
      </w:r>
      <w:r w:rsidR="003D009A" w:rsidRPr="00510988">
        <w:rPr>
          <w:rFonts w:cstheme="minorHAnsi"/>
        </w:rPr>
        <w:t xml:space="preserve">is </w:t>
      </w:r>
      <w:r w:rsidR="00020443" w:rsidRPr="00510988">
        <w:rPr>
          <w:rFonts w:cstheme="minorHAnsi"/>
        </w:rPr>
        <w:t>n</w:t>
      </w:r>
      <w:r w:rsidR="00E46E3E" w:rsidRPr="00510988">
        <w:rPr>
          <w:rFonts w:cstheme="minorHAnsi"/>
        </w:rPr>
        <w:t>either</w:t>
      </w:r>
      <w:r w:rsidR="00020443" w:rsidRPr="00510988">
        <w:rPr>
          <w:rFonts w:cstheme="minorHAnsi"/>
        </w:rPr>
        <w:t xml:space="preserve"> </w:t>
      </w:r>
      <w:r w:rsidR="00E75006" w:rsidRPr="00510988">
        <w:rPr>
          <w:rFonts w:cstheme="minorHAnsi"/>
        </w:rPr>
        <w:t xml:space="preserve">a valid </w:t>
      </w:r>
      <w:r w:rsidR="00020443" w:rsidRPr="00510988">
        <w:rPr>
          <w:rFonts w:cstheme="minorHAnsi"/>
        </w:rPr>
        <w:t xml:space="preserve">PSA Certified </w:t>
      </w:r>
      <w:r w:rsidR="00E75006" w:rsidRPr="00510988">
        <w:rPr>
          <w:rFonts w:cstheme="minorHAnsi"/>
        </w:rPr>
        <w:t xml:space="preserve">chip </w:t>
      </w:r>
      <w:r w:rsidR="00020443" w:rsidRPr="00510988">
        <w:rPr>
          <w:rFonts w:cstheme="minorHAnsi"/>
        </w:rPr>
        <w:t xml:space="preserve">(it </w:t>
      </w:r>
      <w:r w:rsidR="00BC5CE7" w:rsidRPr="00510988">
        <w:rPr>
          <w:rFonts w:cstheme="minorHAnsi"/>
        </w:rPr>
        <w:t>does not have its own certificate</w:t>
      </w:r>
      <w:r w:rsidR="00020443" w:rsidRPr="00510988">
        <w:rPr>
          <w:rFonts w:cstheme="minorHAnsi"/>
        </w:rPr>
        <w:t>)</w:t>
      </w:r>
      <w:r w:rsidRPr="00510988">
        <w:rPr>
          <w:rFonts w:cstheme="minorHAnsi"/>
        </w:rPr>
        <w:t xml:space="preserve"> </w:t>
      </w:r>
      <w:r w:rsidR="00E46E3E" w:rsidRPr="00510988">
        <w:rPr>
          <w:rFonts w:cstheme="minorHAnsi"/>
        </w:rPr>
        <w:t>n</w:t>
      </w:r>
      <w:r w:rsidR="00C56622" w:rsidRPr="00510988">
        <w:rPr>
          <w:rFonts w:cstheme="minorHAnsi"/>
        </w:rPr>
        <w:t>or th</w:t>
      </w:r>
      <w:r w:rsidR="00E14AF0" w:rsidRPr="00510988">
        <w:rPr>
          <w:rFonts w:cstheme="minorHAnsi"/>
        </w:rPr>
        <w:t>e chip</w:t>
      </w:r>
      <w:r w:rsidR="00C56622" w:rsidRPr="00510988">
        <w:rPr>
          <w:rFonts w:cstheme="minorHAnsi"/>
        </w:rPr>
        <w:t xml:space="preserve"> named in any</w:t>
      </w:r>
      <w:r w:rsidR="00934849" w:rsidRPr="00510988">
        <w:rPr>
          <w:rFonts w:cstheme="minorHAnsi"/>
        </w:rPr>
        <w:t xml:space="preserve"> certificate for the </w:t>
      </w:r>
      <w:r w:rsidR="00AA46FF" w:rsidRPr="00510988">
        <w:rPr>
          <w:rFonts w:cstheme="minorHAnsi"/>
        </w:rPr>
        <w:t>System Software</w:t>
      </w:r>
      <w:r w:rsidR="00FA1441" w:rsidRPr="00510988">
        <w:rPr>
          <w:rStyle w:val="FootnoteReference"/>
          <w:rFonts w:cstheme="minorHAnsi"/>
        </w:rPr>
        <w:footnoteReference w:id="7"/>
      </w:r>
      <w:r w:rsidR="00C56622" w:rsidRPr="00510988">
        <w:rPr>
          <w:rFonts w:cstheme="minorHAnsi"/>
        </w:rPr>
        <w:t xml:space="preserve"> </w:t>
      </w:r>
      <w:r w:rsidRPr="00510988">
        <w:rPr>
          <w:rFonts w:cstheme="minorHAnsi"/>
        </w:rPr>
        <w:t>then t</w:t>
      </w:r>
      <w:r w:rsidR="00201662" w:rsidRPr="00510988">
        <w:rPr>
          <w:rFonts w:cstheme="minorHAnsi"/>
        </w:rPr>
        <w:t xml:space="preserve">he evaluation must include both the system software and the chip parts. </w:t>
      </w:r>
      <w:r w:rsidR="00327E71" w:rsidRPr="00510988">
        <w:rPr>
          <w:rFonts w:cstheme="minorHAnsi"/>
        </w:rPr>
        <w:t>Sections</w:t>
      </w:r>
      <w:r w:rsidR="00201662" w:rsidRPr="00510988">
        <w:rPr>
          <w:rFonts w:cstheme="minorHAnsi"/>
        </w:rPr>
        <w:t xml:space="preserve"> </w:t>
      </w:r>
      <w:r w:rsidR="00201662" w:rsidRPr="00510988">
        <w:rPr>
          <w:rFonts w:cstheme="minorHAnsi"/>
        </w:rPr>
        <w:fldChar w:fldCharType="begin"/>
      </w:r>
      <w:r w:rsidR="00201662" w:rsidRPr="00510988">
        <w:rPr>
          <w:rFonts w:cstheme="minorHAnsi"/>
        </w:rPr>
        <w:instrText xml:space="preserve"> REF _Ref535828256 \r \h  \* MERGEFORMAT </w:instrText>
      </w:r>
      <w:r w:rsidR="00201662" w:rsidRPr="00510988">
        <w:rPr>
          <w:rFonts w:cstheme="minorHAnsi"/>
        </w:rPr>
      </w:r>
      <w:r w:rsidR="00201662" w:rsidRPr="00510988">
        <w:rPr>
          <w:rFonts w:cstheme="minorHAnsi"/>
        </w:rPr>
        <w:fldChar w:fldCharType="separate"/>
      </w:r>
      <w:r w:rsidR="003112AD">
        <w:rPr>
          <w:rFonts w:cstheme="minorHAnsi"/>
        </w:rPr>
        <w:t>4</w:t>
      </w:r>
      <w:r w:rsidR="00201662" w:rsidRPr="00510988">
        <w:rPr>
          <w:rFonts w:cstheme="minorHAnsi"/>
        </w:rPr>
        <w:fldChar w:fldCharType="end"/>
      </w:r>
      <w:r w:rsidR="00201662" w:rsidRPr="00510988">
        <w:rPr>
          <w:rFonts w:cstheme="minorHAnsi"/>
        </w:rPr>
        <w:t xml:space="preserve">, </w:t>
      </w:r>
      <w:r w:rsidR="00201662" w:rsidRPr="00510988">
        <w:rPr>
          <w:rFonts w:cstheme="minorHAnsi"/>
        </w:rPr>
        <w:fldChar w:fldCharType="begin"/>
      </w:r>
      <w:r w:rsidR="00201662" w:rsidRPr="00510988">
        <w:rPr>
          <w:rFonts w:cstheme="minorHAnsi"/>
        </w:rPr>
        <w:instrText xml:space="preserve"> REF _Ref526427843 \r \h  \* MERGEFORMAT </w:instrText>
      </w:r>
      <w:r w:rsidR="00201662" w:rsidRPr="00510988">
        <w:rPr>
          <w:rFonts w:cstheme="minorHAnsi"/>
        </w:rPr>
      </w:r>
      <w:r w:rsidR="00201662" w:rsidRPr="00510988">
        <w:rPr>
          <w:rFonts w:cstheme="minorHAnsi"/>
        </w:rPr>
        <w:fldChar w:fldCharType="separate"/>
      </w:r>
      <w:r w:rsidR="003112AD">
        <w:rPr>
          <w:rFonts w:cstheme="minorHAnsi"/>
        </w:rPr>
        <w:t>5</w:t>
      </w:r>
      <w:r w:rsidR="00201662" w:rsidRPr="00510988">
        <w:rPr>
          <w:rFonts w:cstheme="minorHAnsi"/>
        </w:rPr>
        <w:fldChar w:fldCharType="end"/>
      </w:r>
      <w:r w:rsidR="00201662" w:rsidRPr="00510988">
        <w:rPr>
          <w:rFonts w:cstheme="minorHAnsi"/>
        </w:rPr>
        <w:t xml:space="preserve"> and </w:t>
      </w:r>
      <w:r w:rsidR="00201662" w:rsidRPr="00510988">
        <w:rPr>
          <w:rFonts w:cstheme="minorHAnsi"/>
        </w:rPr>
        <w:fldChar w:fldCharType="begin"/>
      </w:r>
      <w:r w:rsidR="00201662" w:rsidRPr="00510988">
        <w:rPr>
          <w:rFonts w:cstheme="minorHAnsi"/>
        </w:rPr>
        <w:instrText xml:space="preserve"> REF _Ref526427845 \r \h  \* MERGEFORMAT </w:instrText>
      </w:r>
      <w:r w:rsidR="00201662" w:rsidRPr="00510988">
        <w:rPr>
          <w:rFonts w:cstheme="minorHAnsi"/>
        </w:rPr>
      </w:r>
      <w:r w:rsidR="00201662" w:rsidRPr="00510988">
        <w:rPr>
          <w:rFonts w:cstheme="minorHAnsi"/>
        </w:rPr>
        <w:fldChar w:fldCharType="separate"/>
      </w:r>
      <w:r w:rsidR="003112AD">
        <w:rPr>
          <w:rFonts w:cstheme="minorHAnsi"/>
        </w:rPr>
        <w:t>6</w:t>
      </w:r>
      <w:r w:rsidR="00201662" w:rsidRPr="00510988">
        <w:rPr>
          <w:rFonts w:cstheme="minorHAnsi"/>
        </w:rPr>
        <w:fldChar w:fldCharType="end"/>
      </w:r>
      <w:r w:rsidR="00201662" w:rsidRPr="00510988">
        <w:rPr>
          <w:rFonts w:cstheme="minorHAnsi"/>
        </w:rPr>
        <w:t xml:space="preserve"> must be filled in. Note that independent certificates for the system software and for the chip will not be issued.</w:t>
      </w:r>
    </w:p>
    <w:p w14:paraId="2F35C3DE" w14:textId="1BD7F667" w:rsidR="000C273D" w:rsidRDefault="00083331" w:rsidP="00B735A4">
      <w:pPr>
        <w:spacing w:before="120" w:after="120"/>
        <w:rPr>
          <w:rFonts w:cstheme="minorHAnsi"/>
        </w:rPr>
      </w:pPr>
      <w:r w:rsidRPr="00510988">
        <w:rPr>
          <w:rFonts w:cstheme="minorHAnsi"/>
        </w:rPr>
        <w:t xml:space="preserve">Certification of a device requires the device vendor to confirm that the device and any device vendor configuration of the system software results in the correct use of the PSA-RoT. Confirmation is accessed via the device Developer responses in section </w:t>
      </w:r>
      <w:r w:rsidRPr="00510988">
        <w:rPr>
          <w:rFonts w:cstheme="minorHAnsi"/>
        </w:rPr>
        <w:fldChar w:fldCharType="begin"/>
      </w:r>
      <w:r w:rsidRPr="00510988">
        <w:rPr>
          <w:rFonts w:cstheme="minorHAnsi"/>
        </w:rPr>
        <w:instrText xml:space="preserve"> REF _Ref526427845 \r </w:instrText>
      </w:r>
      <w:r w:rsidRPr="00510988">
        <w:rPr>
          <w:rFonts w:cstheme="minorHAnsi"/>
        </w:rPr>
        <w:fldChar w:fldCharType="separate"/>
      </w:r>
      <w:r w:rsidR="003112AD">
        <w:rPr>
          <w:rFonts w:cstheme="minorHAnsi"/>
        </w:rPr>
        <w:t>6</w:t>
      </w:r>
      <w:r w:rsidRPr="00510988">
        <w:rPr>
          <w:rFonts w:cstheme="minorHAnsi"/>
        </w:rPr>
        <w:fldChar w:fldCharType="end"/>
      </w:r>
      <w:r w:rsidRPr="00510988">
        <w:rPr>
          <w:rFonts w:cstheme="minorHAnsi"/>
        </w:rPr>
        <w:t xml:space="preserve">. </w:t>
      </w:r>
      <w:r w:rsidR="00E221ED">
        <w:rPr>
          <w:rFonts w:cstheme="minorHAnsi"/>
        </w:rPr>
        <w:t xml:space="preserve">The optional </w:t>
      </w:r>
      <w:r w:rsidR="007D6B92">
        <w:rPr>
          <w:rFonts w:ascii="Calibri" w:hAnsi="Calibri" w:cs="Calibri"/>
          <w:color w:val="212121"/>
        </w:rPr>
        <w:t>PSA Certified API</w:t>
      </w:r>
      <w:r w:rsidR="007D6B92" w:rsidRPr="00510988">
        <w:rPr>
          <w:rFonts w:cstheme="minorHAnsi"/>
          <w:i/>
        </w:rPr>
        <w:t xml:space="preserve"> </w:t>
      </w:r>
      <w:r w:rsidRPr="00510988">
        <w:rPr>
          <w:rFonts w:cstheme="minorHAnsi"/>
        </w:rPr>
        <w:t>certification can help in this process</w:t>
      </w:r>
      <w:r w:rsidR="001054D6" w:rsidRPr="00510988">
        <w:rPr>
          <w:rFonts w:cstheme="minorHAnsi"/>
        </w:rPr>
        <w:t xml:space="preserve">. </w:t>
      </w:r>
      <w:r w:rsidR="00050D36" w:rsidRPr="00510988">
        <w:rPr>
          <w:rFonts w:cstheme="minorHAnsi"/>
        </w:rPr>
        <w:t>Device evaluation is performed with a specific system software and chip combination, and the resulting device certificate is valid for that combination only.</w:t>
      </w:r>
    </w:p>
    <w:p w14:paraId="43D29BE9" w14:textId="11C78CB0" w:rsidR="00E221ED" w:rsidRPr="00510988" w:rsidRDefault="00E221ED" w:rsidP="00B735A4">
      <w:pPr>
        <w:spacing w:before="120" w:after="120"/>
        <w:rPr>
          <w:rFonts w:cstheme="minorHAnsi"/>
        </w:rPr>
      </w:pPr>
      <w:r>
        <w:rPr>
          <w:rFonts w:cstheme="minorHAnsi"/>
        </w:rPr>
        <w:t xml:space="preserve">From version 3.0, the vendor may </w:t>
      </w:r>
      <w:r w:rsidR="00EC6010">
        <w:rPr>
          <w:rFonts w:cstheme="minorHAnsi"/>
        </w:rPr>
        <w:t>choose</w:t>
      </w:r>
      <w:r w:rsidR="003D7853">
        <w:rPr>
          <w:rFonts w:cstheme="minorHAnsi"/>
        </w:rPr>
        <w:t xml:space="preserve"> </w:t>
      </w:r>
      <w:r w:rsidR="000A36CF">
        <w:rPr>
          <w:rFonts w:cstheme="minorHAnsi"/>
        </w:rPr>
        <w:t>to have</w:t>
      </w:r>
      <w:r w:rsidR="00AC62A4">
        <w:rPr>
          <w:rFonts w:cstheme="minorHAnsi"/>
        </w:rPr>
        <w:t xml:space="preserve"> their solution </w:t>
      </w:r>
      <w:r w:rsidR="000A36CF">
        <w:rPr>
          <w:rFonts w:cstheme="minorHAnsi"/>
        </w:rPr>
        <w:t xml:space="preserve">evaluated </w:t>
      </w:r>
      <w:r w:rsidR="00AC62A4">
        <w:rPr>
          <w:rFonts w:cstheme="minorHAnsi"/>
        </w:rPr>
        <w:t xml:space="preserve">in the context of the regulations covered in section </w:t>
      </w:r>
      <w:r w:rsidR="00C91511">
        <w:rPr>
          <w:rFonts w:cstheme="minorHAnsi"/>
        </w:rPr>
        <w:fldChar w:fldCharType="begin"/>
      </w:r>
      <w:r w:rsidR="00C91511">
        <w:rPr>
          <w:rFonts w:cstheme="minorHAnsi"/>
        </w:rPr>
        <w:instrText xml:space="preserve"> REF _Ref140732690 \r \h </w:instrText>
      </w:r>
      <w:r w:rsidR="00C91511">
        <w:rPr>
          <w:rFonts w:cstheme="minorHAnsi"/>
        </w:rPr>
      </w:r>
      <w:r w:rsidR="00C91511">
        <w:rPr>
          <w:rFonts w:cstheme="minorHAnsi"/>
        </w:rPr>
        <w:fldChar w:fldCharType="separate"/>
      </w:r>
      <w:r w:rsidR="003112AD">
        <w:rPr>
          <w:rFonts w:cstheme="minorHAnsi"/>
        </w:rPr>
        <w:t>7</w:t>
      </w:r>
      <w:r w:rsidR="00C91511">
        <w:rPr>
          <w:rFonts w:cstheme="minorHAnsi"/>
        </w:rPr>
        <w:fldChar w:fldCharType="end"/>
      </w:r>
      <w:r w:rsidR="00A42EAE">
        <w:rPr>
          <w:rFonts w:cstheme="minorHAnsi"/>
        </w:rPr>
        <w:t>. In this case, the vendor must complete the required part or parts of</w:t>
      </w:r>
      <w:r w:rsidR="000A36CF">
        <w:rPr>
          <w:rFonts w:cstheme="minorHAnsi"/>
        </w:rPr>
        <w:t xml:space="preserve"> section </w:t>
      </w:r>
      <w:r w:rsidR="000A36CF">
        <w:rPr>
          <w:rFonts w:cstheme="minorHAnsi"/>
        </w:rPr>
        <w:fldChar w:fldCharType="begin"/>
      </w:r>
      <w:r w:rsidR="000A36CF">
        <w:rPr>
          <w:rFonts w:cstheme="minorHAnsi"/>
        </w:rPr>
        <w:instrText xml:space="preserve"> REF _Ref140732690 \r \h </w:instrText>
      </w:r>
      <w:r w:rsidR="000A36CF">
        <w:rPr>
          <w:rFonts w:cstheme="minorHAnsi"/>
        </w:rPr>
      </w:r>
      <w:r w:rsidR="000A36CF">
        <w:rPr>
          <w:rFonts w:cstheme="minorHAnsi"/>
        </w:rPr>
        <w:fldChar w:fldCharType="separate"/>
      </w:r>
      <w:r w:rsidR="003112AD">
        <w:rPr>
          <w:rFonts w:cstheme="minorHAnsi"/>
        </w:rPr>
        <w:t>7</w:t>
      </w:r>
      <w:r w:rsidR="000A36CF">
        <w:rPr>
          <w:rFonts w:cstheme="minorHAnsi"/>
        </w:rPr>
        <w:fldChar w:fldCharType="end"/>
      </w:r>
      <w:r w:rsidR="000A36CF">
        <w:rPr>
          <w:rFonts w:cstheme="minorHAnsi"/>
        </w:rPr>
        <w:t>.</w:t>
      </w:r>
    </w:p>
    <w:p w14:paraId="0E3F6FF3" w14:textId="59015923" w:rsidR="00123865" w:rsidRPr="00510988" w:rsidRDefault="00CA541C" w:rsidP="00EC019E">
      <w:pPr>
        <w:pStyle w:val="Heading3"/>
        <w:rPr>
          <w:lang w:val="en-US"/>
        </w:rPr>
      </w:pPr>
      <w:bookmarkStart w:id="91" w:name="_Ref81398707"/>
      <w:bookmarkStart w:id="92" w:name="_Toc102980378"/>
      <w:bookmarkStart w:id="93" w:name="_Toc150156082"/>
      <w:r w:rsidRPr="00510988">
        <w:rPr>
          <w:lang w:val="en-US"/>
        </w:rPr>
        <w:t>Options for s</w:t>
      </w:r>
      <w:r w:rsidR="0060375A" w:rsidRPr="00510988">
        <w:rPr>
          <w:lang w:val="en-US"/>
        </w:rPr>
        <w:t xml:space="preserve">ubmission directly to the </w:t>
      </w:r>
      <w:r w:rsidRPr="00510988">
        <w:rPr>
          <w:lang w:val="en-US"/>
        </w:rPr>
        <w:t xml:space="preserve">PSA </w:t>
      </w:r>
      <w:r w:rsidR="0060375A" w:rsidRPr="00510988">
        <w:rPr>
          <w:lang w:val="en-US"/>
        </w:rPr>
        <w:t>Certification Body</w:t>
      </w:r>
      <w:bookmarkEnd w:id="91"/>
      <w:bookmarkEnd w:id="92"/>
      <w:bookmarkEnd w:id="93"/>
    </w:p>
    <w:p w14:paraId="491852EA" w14:textId="43389292" w:rsidR="00B04461" w:rsidRPr="00510988" w:rsidRDefault="00B04461" w:rsidP="00B04461">
      <w:pPr>
        <w:spacing w:before="120" w:after="120"/>
        <w:rPr>
          <w:rFonts w:cstheme="minorHAnsi"/>
        </w:rPr>
      </w:pPr>
      <w:r w:rsidRPr="00510988">
        <w:rPr>
          <w:rFonts w:cstheme="minorHAnsi"/>
        </w:rPr>
        <w:t xml:space="preserve">Where a product is developed from one already PSA Certified and the exact same questionnaire answers and declarations are applicable, then section </w:t>
      </w:r>
      <w:r w:rsidR="00983391" w:rsidRPr="00510988">
        <w:rPr>
          <w:rFonts w:cstheme="minorHAnsi"/>
        </w:rPr>
        <w:fldChar w:fldCharType="begin"/>
      </w:r>
      <w:r w:rsidR="00983391" w:rsidRPr="00510988">
        <w:rPr>
          <w:rFonts w:cstheme="minorHAnsi"/>
        </w:rPr>
        <w:instrText xml:space="preserve"> REF _Ref80005136 \r \h </w:instrText>
      </w:r>
      <w:r w:rsidR="00983391" w:rsidRPr="00510988">
        <w:rPr>
          <w:rFonts w:cstheme="minorHAnsi"/>
        </w:rPr>
      </w:r>
      <w:r w:rsidR="00983391" w:rsidRPr="00510988">
        <w:rPr>
          <w:rFonts w:cstheme="minorHAnsi"/>
        </w:rPr>
        <w:fldChar w:fldCharType="separate"/>
      </w:r>
      <w:r w:rsidR="003112AD">
        <w:rPr>
          <w:rFonts w:cstheme="minorHAnsi"/>
        </w:rPr>
        <w:t>3.7</w:t>
      </w:r>
      <w:r w:rsidR="00983391" w:rsidRPr="00510988">
        <w:rPr>
          <w:rFonts w:cstheme="minorHAnsi"/>
        </w:rPr>
        <w:fldChar w:fldCharType="end"/>
      </w:r>
      <w:r w:rsidRPr="00510988">
        <w:rPr>
          <w:rFonts w:cstheme="minorHAnsi"/>
        </w:rPr>
        <w:t xml:space="preserve"> can be completed instead of the sections stated above</w:t>
      </w:r>
      <w:r w:rsidR="005218A5" w:rsidRPr="00510988">
        <w:rPr>
          <w:rFonts w:cstheme="minorHAnsi"/>
        </w:rPr>
        <w:t xml:space="preserve"> and submitted directly to the </w:t>
      </w:r>
      <w:r w:rsidR="009234A5" w:rsidRPr="00510988">
        <w:rPr>
          <w:rFonts w:cstheme="minorHAnsi"/>
        </w:rPr>
        <w:t xml:space="preserve">PSA </w:t>
      </w:r>
      <w:r w:rsidR="005218A5" w:rsidRPr="00510988">
        <w:rPr>
          <w:rFonts w:cstheme="minorHAnsi"/>
        </w:rPr>
        <w:t>Certification Body</w:t>
      </w:r>
      <w:r w:rsidRPr="00510988">
        <w:rPr>
          <w:rFonts w:cstheme="minorHAnsi"/>
        </w:rPr>
        <w:t xml:space="preserve">. </w:t>
      </w:r>
      <w:r w:rsidR="005A5ADA" w:rsidRPr="00510988">
        <w:rPr>
          <w:rFonts w:cstheme="minorHAnsi"/>
        </w:rPr>
        <w:t>C</w:t>
      </w:r>
      <w:r w:rsidR="00E86C99" w:rsidRPr="00510988">
        <w:rPr>
          <w:rFonts w:cstheme="minorHAnsi"/>
        </w:rPr>
        <w:t>heck</w:t>
      </w:r>
      <w:r w:rsidR="005A5ADA" w:rsidRPr="00510988">
        <w:rPr>
          <w:rFonts w:cstheme="minorHAnsi"/>
        </w:rPr>
        <w:t>ing</w:t>
      </w:r>
      <w:r w:rsidR="00E86C99" w:rsidRPr="00510988">
        <w:rPr>
          <w:rFonts w:cstheme="minorHAnsi"/>
        </w:rPr>
        <w:t xml:space="preserve"> </w:t>
      </w:r>
      <w:r w:rsidR="00494D48" w:rsidRPr="00510988">
        <w:rPr>
          <w:rFonts w:cstheme="minorHAnsi"/>
        </w:rPr>
        <w:t>for</w:t>
      </w:r>
      <w:r w:rsidR="00E86C99" w:rsidRPr="00510988">
        <w:rPr>
          <w:rFonts w:cstheme="minorHAnsi"/>
        </w:rPr>
        <w:t xml:space="preserve"> </w:t>
      </w:r>
      <w:r w:rsidR="00FB2187" w:rsidRPr="00510988">
        <w:rPr>
          <w:rFonts w:cstheme="minorHAnsi"/>
        </w:rPr>
        <w:t>acceptability</w:t>
      </w:r>
      <w:r w:rsidR="00E86C99" w:rsidRPr="00510988">
        <w:rPr>
          <w:rFonts w:cstheme="minorHAnsi"/>
        </w:rPr>
        <w:t xml:space="preserve"> with the </w:t>
      </w:r>
      <w:r w:rsidR="009D36CF" w:rsidRPr="00510988">
        <w:rPr>
          <w:rFonts w:cstheme="minorHAnsi"/>
        </w:rPr>
        <w:t xml:space="preserve">PSA </w:t>
      </w:r>
      <w:r w:rsidR="00E86C99" w:rsidRPr="00510988">
        <w:rPr>
          <w:rFonts w:cstheme="minorHAnsi"/>
        </w:rPr>
        <w:t>Cer</w:t>
      </w:r>
      <w:r w:rsidR="00CB748A" w:rsidRPr="00510988">
        <w:rPr>
          <w:rFonts w:cstheme="minorHAnsi"/>
        </w:rPr>
        <w:t>t</w:t>
      </w:r>
      <w:r w:rsidR="00E86C99" w:rsidRPr="00510988">
        <w:rPr>
          <w:rFonts w:cstheme="minorHAnsi"/>
        </w:rPr>
        <w:t xml:space="preserve">ification Body or </w:t>
      </w:r>
      <w:r w:rsidR="00CB748A" w:rsidRPr="00510988">
        <w:rPr>
          <w:rFonts w:cstheme="minorHAnsi"/>
        </w:rPr>
        <w:t xml:space="preserve">chosen </w:t>
      </w:r>
      <w:r w:rsidR="00E86C99" w:rsidRPr="00510988">
        <w:rPr>
          <w:rFonts w:cstheme="minorHAnsi"/>
        </w:rPr>
        <w:t>Evaluation Laboratory</w:t>
      </w:r>
      <w:r w:rsidR="005A5ADA" w:rsidRPr="00510988">
        <w:rPr>
          <w:rFonts w:cstheme="minorHAnsi"/>
        </w:rPr>
        <w:t xml:space="preserve"> is recommended</w:t>
      </w:r>
      <w:r w:rsidR="00E86C99" w:rsidRPr="00510988">
        <w:rPr>
          <w:rFonts w:cstheme="minorHAnsi"/>
        </w:rPr>
        <w:t xml:space="preserve">. </w:t>
      </w:r>
      <w:r w:rsidRPr="00510988">
        <w:rPr>
          <w:rFonts w:cstheme="minorHAnsi"/>
        </w:rPr>
        <w:t xml:space="preserve">Section </w:t>
      </w:r>
      <w:r w:rsidR="00212506" w:rsidRPr="00510988">
        <w:rPr>
          <w:rFonts w:cstheme="minorHAnsi"/>
        </w:rPr>
        <w:fldChar w:fldCharType="begin"/>
      </w:r>
      <w:r w:rsidR="00212506" w:rsidRPr="00510988">
        <w:rPr>
          <w:rFonts w:cstheme="minorHAnsi"/>
        </w:rPr>
        <w:instrText xml:space="preserve"> REF _Ref80005136 \r \h </w:instrText>
      </w:r>
      <w:r w:rsidR="00212506" w:rsidRPr="00510988">
        <w:rPr>
          <w:rFonts w:cstheme="minorHAnsi"/>
        </w:rPr>
      </w:r>
      <w:r w:rsidR="00212506" w:rsidRPr="00510988">
        <w:rPr>
          <w:rFonts w:cstheme="minorHAnsi"/>
        </w:rPr>
        <w:fldChar w:fldCharType="separate"/>
      </w:r>
      <w:r w:rsidR="003112AD">
        <w:rPr>
          <w:rFonts w:cstheme="minorHAnsi"/>
        </w:rPr>
        <w:t>3.7</w:t>
      </w:r>
      <w:r w:rsidR="00212506" w:rsidRPr="00510988">
        <w:rPr>
          <w:rFonts w:cstheme="minorHAnsi"/>
        </w:rPr>
        <w:fldChar w:fldCharType="end"/>
      </w:r>
      <w:r w:rsidRPr="00510988">
        <w:rPr>
          <w:rFonts w:cstheme="minorHAnsi"/>
        </w:rPr>
        <w:t xml:space="preserve"> can be used in the following situations; </w:t>
      </w:r>
    </w:p>
    <w:p w14:paraId="4531B72B" w14:textId="51DC0468" w:rsidR="00B04461" w:rsidRPr="00510988" w:rsidRDefault="00B04461" w:rsidP="00167A94">
      <w:pPr>
        <w:numPr>
          <w:ilvl w:val="0"/>
          <w:numId w:val="4"/>
        </w:numPr>
        <w:spacing w:before="40" w:after="40"/>
        <w:rPr>
          <w:rFonts w:cstheme="minorHAnsi"/>
        </w:rPr>
      </w:pPr>
      <w:r w:rsidRPr="00510988">
        <w:rPr>
          <w:rFonts w:cstheme="minorHAnsi"/>
        </w:rPr>
        <w:t xml:space="preserve">a new Chip uses the same </w:t>
      </w:r>
      <w:r w:rsidR="0010113E" w:rsidRPr="00510988">
        <w:rPr>
          <w:rFonts w:cstheme="minorHAnsi"/>
        </w:rPr>
        <w:t xml:space="preserve">certified </w:t>
      </w:r>
      <w:r w:rsidRPr="00510988">
        <w:rPr>
          <w:rFonts w:cstheme="minorHAnsi"/>
        </w:rPr>
        <w:t xml:space="preserve">PSA-RoT </w:t>
      </w:r>
      <w:r w:rsidR="00FB2187" w:rsidRPr="00510988">
        <w:rPr>
          <w:rFonts w:cstheme="minorHAnsi"/>
        </w:rPr>
        <w:t>implementation</w:t>
      </w:r>
      <w:r w:rsidRPr="00510988">
        <w:rPr>
          <w:rFonts w:cstheme="minorHAnsi"/>
        </w:rPr>
        <w:t>,</w:t>
      </w:r>
    </w:p>
    <w:p w14:paraId="1F4CD67F" w14:textId="2F7B0426" w:rsidR="00B04461" w:rsidRPr="00510988" w:rsidRDefault="00B04461" w:rsidP="00167A94">
      <w:pPr>
        <w:numPr>
          <w:ilvl w:val="0"/>
          <w:numId w:val="4"/>
        </w:numPr>
        <w:spacing w:before="40" w:after="40"/>
        <w:rPr>
          <w:rFonts w:cstheme="minorHAnsi"/>
        </w:rPr>
      </w:pPr>
      <w:r w:rsidRPr="00510988">
        <w:rPr>
          <w:rFonts w:cstheme="minorHAnsi"/>
        </w:rPr>
        <w:t xml:space="preserve">updated </w:t>
      </w:r>
      <w:r w:rsidR="0010113E" w:rsidRPr="00510988">
        <w:rPr>
          <w:rFonts w:cstheme="minorHAnsi"/>
        </w:rPr>
        <w:t xml:space="preserve">certified </w:t>
      </w:r>
      <w:r w:rsidRPr="00510988">
        <w:rPr>
          <w:rFonts w:cstheme="minorHAnsi"/>
        </w:rPr>
        <w:t xml:space="preserve">System Software on the same Chip </w:t>
      </w:r>
      <w:r w:rsidR="00B44AD9" w:rsidRPr="00510988">
        <w:rPr>
          <w:rFonts w:cstheme="minorHAnsi"/>
        </w:rPr>
        <w:t>declared</w:t>
      </w:r>
      <w:r w:rsidR="00A35366" w:rsidRPr="00510988">
        <w:rPr>
          <w:rFonts w:cstheme="minorHAnsi"/>
        </w:rPr>
        <w:t xml:space="preserve"> </w:t>
      </w:r>
      <w:r w:rsidR="00E91100" w:rsidRPr="00510988">
        <w:rPr>
          <w:rFonts w:cstheme="minorHAnsi"/>
        </w:rPr>
        <w:t xml:space="preserve">in </w:t>
      </w:r>
      <w:r w:rsidR="00A35366" w:rsidRPr="00510988">
        <w:rPr>
          <w:rFonts w:cstheme="minorHAnsi"/>
        </w:rPr>
        <w:t>the referenced certification</w:t>
      </w:r>
      <w:r w:rsidRPr="00510988">
        <w:rPr>
          <w:rFonts w:cstheme="minorHAnsi"/>
        </w:rPr>
        <w:t>,</w:t>
      </w:r>
    </w:p>
    <w:p w14:paraId="025C710F" w14:textId="1D5B01D2" w:rsidR="00045C22" w:rsidRPr="00510988" w:rsidRDefault="00983391" w:rsidP="00167A94">
      <w:pPr>
        <w:numPr>
          <w:ilvl w:val="0"/>
          <w:numId w:val="4"/>
        </w:numPr>
        <w:spacing w:before="40" w:after="40"/>
      </w:pPr>
      <w:r w:rsidRPr="00510988">
        <w:t xml:space="preserve">a new device using the same System Software and </w:t>
      </w:r>
      <w:r w:rsidR="005A45B0" w:rsidRPr="00510988">
        <w:t>C</w:t>
      </w:r>
      <w:r w:rsidRPr="00510988">
        <w:t xml:space="preserve">hip </w:t>
      </w:r>
      <w:r w:rsidR="00B44AD9" w:rsidRPr="00510988">
        <w:t>declared</w:t>
      </w:r>
      <w:r w:rsidR="005A45B0" w:rsidRPr="00510988">
        <w:t xml:space="preserve"> </w:t>
      </w:r>
      <w:r w:rsidR="001474B2" w:rsidRPr="00510988">
        <w:t xml:space="preserve">in </w:t>
      </w:r>
      <w:r w:rsidR="005A45B0" w:rsidRPr="00510988">
        <w:t>the referenced certification</w:t>
      </w:r>
      <w:r w:rsidRPr="00510988">
        <w:t xml:space="preserve">.   </w:t>
      </w:r>
    </w:p>
    <w:p w14:paraId="3D47018E" w14:textId="154B85EA" w:rsidR="007E16FF" w:rsidRPr="00510988" w:rsidRDefault="004C3D30" w:rsidP="00EB6359">
      <w:pPr>
        <w:pStyle w:val="Heading3"/>
        <w:rPr>
          <w:rFonts w:cstheme="minorHAnsi"/>
          <w:lang w:val="en-US"/>
        </w:rPr>
      </w:pPr>
      <w:bookmarkStart w:id="94" w:name="_Ref52790599"/>
      <w:bookmarkStart w:id="95" w:name="_Toc102980379"/>
      <w:bookmarkStart w:id="96" w:name="_Toc150156083"/>
      <w:r w:rsidRPr="00510988">
        <w:rPr>
          <w:lang w:val="en-US"/>
        </w:rPr>
        <w:t>Valid</w:t>
      </w:r>
      <w:r w:rsidR="00A432F3" w:rsidRPr="00510988">
        <w:rPr>
          <w:lang w:val="en-US"/>
        </w:rPr>
        <w:t xml:space="preserve"> </w:t>
      </w:r>
      <w:r w:rsidR="00585F5B" w:rsidRPr="00510988">
        <w:rPr>
          <w:lang w:val="en-US"/>
        </w:rPr>
        <w:t xml:space="preserve">Alternative </w:t>
      </w:r>
      <w:r w:rsidR="00A432F3" w:rsidRPr="00510988">
        <w:rPr>
          <w:lang w:val="en-US"/>
        </w:rPr>
        <w:t>PSA Certified Chips</w:t>
      </w:r>
      <w:bookmarkEnd w:id="94"/>
      <w:bookmarkEnd w:id="95"/>
      <w:bookmarkEnd w:id="96"/>
    </w:p>
    <w:p w14:paraId="34A232A2" w14:textId="1588F557" w:rsidR="00BE0290" w:rsidRPr="00510988" w:rsidRDefault="00A432F3" w:rsidP="00EB6359">
      <w:r w:rsidRPr="00510988">
        <w:rPr>
          <w:rFonts w:cstheme="minorHAnsi"/>
        </w:rPr>
        <w:t>Flexible c</w:t>
      </w:r>
      <w:r w:rsidR="00266BE5" w:rsidRPr="00510988">
        <w:rPr>
          <w:rFonts w:cstheme="minorHAnsi"/>
        </w:rPr>
        <w:t xml:space="preserve">omposition via </w:t>
      </w:r>
      <w:r w:rsidR="00266BE5" w:rsidRPr="00510988">
        <w:rPr>
          <w:rFonts w:cstheme="minorHAnsi"/>
        </w:rPr>
        <w:fldChar w:fldCharType="begin"/>
      </w:r>
      <w:r w:rsidR="00266BE5" w:rsidRPr="00510988">
        <w:rPr>
          <w:rFonts w:cstheme="minorHAnsi"/>
        </w:rPr>
        <w:instrText xml:space="preserve"> REF _Ref52784743 \w \p </w:instrText>
      </w:r>
      <w:r w:rsidR="00266BE5" w:rsidRPr="00510988">
        <w:rPr>
          <w:rFonts w:cstheme="minorHAnsi"/>
        </w:rPr>
        <w:fldChar w:fldCharType="separate"/>
      </w:r>
      <w:r w:rsidR="003112AD">
        <w:rPr>
          <w:rFonts w:cstheme="minorHAnsi"/>
        </w:rPr>
        <w:t>3)a)i) above</w:t>
      </w:r>
      <w:r w:rsidR="00266BE5" w:rsidRPr="00510988">
        <w:rPr>
          <w:rFonts w:cstheme="minorHAnsi"/>
        </w:rPr>
        <w:fldChar w:fldCharType="end"/>
      </w:r>
      <w:r w:rsidR="00BA7786" w:rsidRPr="00510988">
        <w:rPr>
          <w:rFonts w:cstheme="minorHAnsi"/>
        </w:rPr>
        <w:t xml:space="preserve"> </w:t>
      </w:r>
      <w:r w:rsidR="00266BE5" w:rsidRPr="00510988">
        <w:rPr>
          <w:rFonts w:cstheme="minorHAnsi"/>
        </w:rPr>
        <w:t xml:space="preserve">relies on the interchangeability of the chip level PSA-RoT. </w:t>
      </w:r>
      <w:r w:rsidR="00EF3E0F" w:rsidRPr="00510988">
        <w:rPr>
          <w:rFonts w:cstheme="minorHAnsi"/>
        </w:rPr>
        <w:t>T</w:t>
      </w:r>
      <w:r w:rsidR="00290460" w:rsidRPr="00510988">
        <w:rPr>
          <w:rFonts w:cstheme="minorHAnsi"/>
        </w:rPr>
        <w:t>y</w:t>
      </w:r>
      <w:r w:rsidR="00EF3E0F" w:rsidRPr="00510988">
        <w:rPr>
          <w:rFonts w:cstheme="minorHAnsi"/>
        </w:rPr>
        <w:t>pically</w:t>
      </w:r>
      <w:r w:rsidR="00290460" w:rsidRPr="00510988">
        <w:rPr>
          <w:rFonts w:cstheme="minorHAnsi"/>
        </w:rPr>
        <w:t>, this means</w:t>
      </w:r>
      <w:r w:rsidR="00BF0E01" w:rsidRPr="00510988">
        <w:rPr>
          <w:rFonts w:cstheme="minorHAnsi"/>
        </w:rPr>
        <w:t xml:space="preserve"> that </w:t>
      </w:r>
      <w:r w:rsidR="006E7215" w:rsidRPr="00510988">
        <w:rPr>
          <w:rFonts w:cstheme="minorHAnsi"/>
        </w:rPr>
        <w:t>t</w:t>
      </w:r>
      <w:r w:rsidR="00195833" w:rsidRPr="00510988">
        <w:rPr>
          <w:rFonts w:cstheme="minorHAnsi"/>
        </w:rPr>
        <w:t>he alternate PSA Certified chip m</w:t>
      </w:r>
      <w:r w:rsidR="00296517" w:rsidRPr="00510988">
        <w:rPr>
          <w:rFonts w:cstheme="minorHAnsi"/>
        </w:rPr>
        <w:t xml:space="preserve">ust support </w:t>
      </w:r>
      <w:r w:rsidR="0087310E" w:rsidRPr="00510988">
        <w:rPr>
          <w:rFonts w:cstheme="minorHAnsi"/>
        </w:rPr>
        <w:t>at least the same PSA-RoT functionality</w:t>
      </w:r>
      <w:r w:rsidR="00BF0E01" w:rsidRPr="00510988">
        <w:rPr>
          <w:rFonts w:cstheme="minorHAnsi"/>
        </w:rPr>
        <w:t xml:space="preserve"> as the chip named in the </w:t>
      </w:r>
      <w:r w:rsidR="00AA46FF" w:rsidRPr="00510988">
        <w:rPr>
          <w:rFonts w:cstheme="minorHAnsi"/>
        </w:rPr>
        <w:t>System Software</w:t>
      </w:r>
      <w:r w:rsidR="00BF0E01" w:rsidRPr="00510988">
        <w:rPr>
          <w:rFonts w:cstheme="minorHAnsi"/>
        </w:rPr>
        <w:t xml:space="preserve"> certificate</w:t>
      </w:r>
      <w:r w:rsidR="006E7215" w:rsidRPr="00510988">
        <w:rPr>
          <w:rFonts w:cstheme="minorHAnsi"/>
        </w:rPr>
        <w:t>. I</w:t>
      </w:r>
      <w:r w:rsidR="004E56D7" w:rsidRPr="00510988">
        <w:rPr>
          <w:rFonts w:cstheme="minorHAnsi"/>
        </w:rPr>
        <w:t>n practice</w:t>
      </w:r>
      <w:r w:rsidR="00195833" w:rsidRPr="00510988">
        <w:rPr>
          <w:rFonts w:cstheme="minorHAnsi"/>
        </w:rPr>
        <w:t>,</w:t>
      </w:r>
      <w:r w:rsidR="004E56D7" w:rsidRPr="00510988">
        <w:rPr>
          <w:rFonts w:cstheme="minorHAnsi"/>
        </w:rPr>
        <w:t xml:space="preserve"> </w:t>
      </w:r>
      <w:r w:rsidR="00195833" w:rsidRPr="00510988">
        <w:rPr>
          <w:rFonts w:cstheme="minorHAnsi"/>
        </w:rPr>
        <w:t>this like</w:t>
      </w:r>
      <w:r w:rsidR="006E7215" w:rsidRPr="00510988">
        <w:rPr>
          <w:rFonts w:cstheme="minorHAnsi"/>
        </w:rPr>
        <w:t>l</w:t>
      </w:r>
      <w:r w:rsidR="00195833" w:rsidRPr="00510988">
        <w:rPr>
          <w:rFonts w:cstheme="minorHAnsi"/>
        </w:rPr>
        <w:t>y</w:t>
      </w:r>
      <w:r w:rsidR="00EF732B" w:rsidRPr="00510988">
        <w:rPr>
          <w:rFonts w:cstheme="minorHAnsi"/>
        </w:rPr>
        <w:t xml:space="preserve"> means </w:t>
      </w:r>
      <w:r w:rsidR="006E7215" w:rsidRPr="00510988">
        <w:rPr>
          <w:rFonts w:cstheme="minorHAnsi"/>
        </w:rPr>
        <w:t>that</w:t>
      </w:r>
      <w:r w:rsidR="00EF732B" w:rsidRPr="00510988">
        <w:rPr>
          <w:rFonts w:cstheme="minorHAnsi"/>
        </w:rPr>
        <w:t xml:space="preserve"> </w:t>
      </w:r>
      <w:r w:rsidR="00BE0290" w:rsidRPr="00510988">
        <w:rPr>
          <w:rFonts w:cstheme="minorHAnsi"/>
        </w:rPr>
        <w:t>all the requirements in section 4</w:t>
      </w:r>
      <w:r w:rsidR="006E7215" w:rsidRPr="00510988">
        <w:rPr>
          <w:rFonts w:cstheme="minorHAnsi"/>
        </w:rPr>
        <w:t xml:space="preserve"> </w:t>
      </w:r>
      <w:r w:rsidR="00B11A1D" w:rsidRPr="00510988">
        <w:rPr>
          <w:rFonts w:cstheme="minorHAnsi"/>
        </w:rPr>
        <w:t>must be</w:t>
      </w:r>
      <w:r w:rsidR="006E7215" w:rsidRPr="00510988">
        <w:rPr>
          <w:rFonts w:cstheme="minorHAnsi"/>
        </w:rPr>
        <w:t xml:space="preserve"> met</w:t>
      </w:r>
      <w:r w:rsidR="00BE0290" w:rsidRPr="00510988">
        <w:rPr>
          <w:rFonts w:cstheme="minorHAnsi"/>
        </w:rPr>
        <w:t xml:space="preserve">. </w:t>
      </w:r>
      <w:r w:rsidR="008B701A">
        <w:rPr>
          <w:rFonts w:ascii="Calibri" w:hAnsi="Calibri" w:cs="Calibri"/>
          <w:color w:val="212121"/>
        </w:rPr>
        <w:t>PSA Certified API</w:t>
      </w:r>
      <w:r w:rsidR="008B701A" w:rsidRPr="00510988">
        <w:rPr>
          <w:rFonts w:cstheme="minorHAnsi"/>
          <w:i/>
        </w:rPr>
        <w:t xml:space="preserve"> </w:t>
      </w:r>
      <w:r w:rsidR="00EF3E0F" w:rsidRPr="00510988">
        <w:rPr>
          <w:rFonts w:cstheme="minorHAnsi"/>
        </w:rPr>
        <w:t xml:space="preserve">Certification can </w:t>
      </w:r>
      <w:r w:rsidR="00D6161D" w:rsidRPr="00510988">
        <w:rPr>
          <w:rFonts w:cstheme="minorHAnsi"/>
        </w:rPr>
        <w:t>be used as evidence of interchangeability.</w:t>
      </w:r>
      <w:r w:rsidR="00EF3E0F" w:rsidRPr="00510988">
        <w:rPr>
          <w:rFonts w:cstheme="minorHAnsi"/>
        </w:rPr>
        <w:t xml:space="preserve"> </w:t>
      </w:r>
    </w:p>
    <w:p w14:paraId="38CC0DD3" w14:textId="607F3ED1" w:rsidR="00431067" w:rsidRPr="00510988" w:rsidRDefault="006E7215" w:rsidP="00EB6359">
      <w:pPr>
        <w:rPr>
          <w:rFonts w:ascii="Calibri" w:eastAsia="Times New Roman" w:hAnsi="Calibri" w:cs="Calibri"/>
          <w:color w:val="000000"/>
          <w:lang w:eastAsia="en-GB" w:bidi="ar-SA"/>
        </w:rPr>
      </w:pPr>
      <w:r w:rsidRPr="00510988">
        <w:rPr>
          <w:rFonts w:ascii="Calibri" w:eastAsia="Times New Roman" w:hAnsi="Calibri" w:cs="Calibri"/>
          <w:color w:val="000000"/>
          <w:lang w:eastAsia="en-GB" w:bidi="ar-SA"/>
        </w:rPr>
        <w:t>I</w:t>
      </w:r>
      <w:r w:rsidR="00ED460C" w:rsidRPr="00510988">
        <w:rPr>
          <w:rFonts w:ascii="Calibri" w:eastAsia="Times New Roman" w:hAnsi="Calibri" w:cs="Calibri"/>
          <w:color w:val="000000"/>
          <w:lang w:eastAsia="en-GB" w:bidi="ar-SA"/>
        </w:rPr>
        <w:t>f</w:t>
      </w:r>
      <w:r w:rsidR="00E050AA" w:rsidRPr="00510988">
        <w:rPr>
          <w:rFonts w:ascii="Calibri" w:eastAsia="Times New Roman" w:hAnsi="Calibri" w:cs="Calibri"/>
          <w:color w:val="000000"/>
          <w:lang w:eastAsia="en-GB" w:bidi="ar-SA"/>
        </w:rPr>
        <w:t xml:space="preserve"> </w:t>
      </w:r>
      <w:r w:rsidR="00F6503F" w:rsidRPr="00510988">
        <w:rPr>
          <w:rFonts w:ascii="Calibri" w:eastAsia="Times New Roman" w:hAnsi="Calibri" w:cs="Calibri"/>
          <w:color w:val="000000"/>
          <w:lang w:eastAsia="en-GB" w:bidi="ar-SA"/>
        </w:rPr>
        <w:t xml:space="preserve">the </w:t>
      </w:r>
      <w:r w:rsidR="00266BE5" w:rsidRPr="00510988">
        <w:rPr>
          <w:rFonts w:ascii="Calibri" w:eastAsia="Times New Roman" w:hAnsi="Calibri" w:cs="Calibri"/>
          <w:color w:val="000000"/>
          <w:lang w:eastAsia="en-GB" w:bidi="ar-SA"/>
        </w:rPr>
        <w:t xml:space="preserve">PSA Certified </w:t>
      </w:r>
      <w:r w:rsidR="00AA46FF" w:rsidRPr="00510988">
        <w:rPr>
          <w:rFonts w:ascii="Calibri" w:eastAsia="Times New Roman" w:hAnsi="Calibri" w:cs="Calibri"/>
          <w:color w:val="000000"/>
          <w:lang w:eastAsia="en-GB" w:bidi="ar-SA"/>
        </w:rPr>
        <w:t>System Software</w:t>
      </w:r>
      <w:r w:rsidR="00266BE5" w:rsidRPr="00510988">
        <w:rPr>
          <w:rFonts w:ascii="Calibri" w:eastAsia="Times New Roman" w:hAnsi="Calibri" w:cs="Calibri"/>
          <w:color w:val="000000"/>
          <w:lang w:eastAsia="en-GB" w:bidi="ar-SA"/>
        </w:rPr>
        <w:t xml:space="preserve"> relies on chip-level security functionality </w:t>
      </w:r>
      <w:r w:rsidR="00F6503F" w:rsidRPr="00510988">
        <w:rPr>
          <w:rFonts w:ascii="Calibri" w:eastAsia="Times New Roman" w:hAnsi="Calibri" w:cs="Calibri"/>
          <w:color w:val="000000"/>
          <w:lang w:eastAsia="en-GB" w:bidi="ar-SA"/>
        </w:rPr>
        <w:t xml:space="preserve">in </w:t>
      </w:r>
      <w:r w:rsidR="00266BE5" w:rsidRPr="00510988">
        <w:rPr>
          <w:rFonts w:ascii="Calibri" w:eastAsia="Times New Roman" w:hAnsi="Calibri" w:cs="Calibri"/>
          <w:color w:val="000000"/>
          <w:lang w:eastAsia="en-GB" w:bidi="ar-SA"/>
        </w:rPr>
        <w:t xml:space="preserve">addition to that required for the PSA-RoT then </w:t>
      </w:r>
      <w:r w:rsidR="00FF0C12" w:rsidRPr="00510988">
        <w:rPr>
          <w:rFonts w:ascii="Calibri" w:eastAsia="Times New Roman" w:hAnsi="Calibri" w:cs="Calibri"/>
          <w:color w:val="000000"/>
          <w:lang w:eastAsia="en-GB" w:bidi="ar-SA"/>
        </w:rPr>
        <w:t>the</w:t>
      </w:r>
      <w:r w:rsidR="00266BE5" w:rsidRPr="00510988">
        <w:rPr>
          <w:rFonts w:ascii="Calibri" w:eastAsia="Times New Roman" w:hAnsi="Calibri" w:cs="Calibri"/>
          <w:color w:val="000000"/>
          <w:lang w:eastAsia="en-GB" w:bidi="ar-SA"/>
        </w:rPr>
        <w:t xml:space="preserve"> alternative chip </w:t>
      </w:r>
      <w:r w:rsidR="00E20311" w:rsidRPr="00510988">
        <w:rPr>
          <w:rFonts w:ascii="Calibri" w:eastAsia="Times New Roman" w:hAnsi="Calibri" w:cs="Calibri"/>
          <w:color w:val="000000"/>
          <w:lang w:eastAsia="en-GB" w:bidi="ar-SA"/>
        </w:rPr>
        <w:t>must</w:t>
      </w:r>
      <w:r w:rsidR="00266BE5" w:rsidRPr="00510988">
        <w:rPr>
          <w:rFonts w:ascii="Calibri" w:eastAsia="Times New Roman" w:hAnsi="Calibri" w:cs="Calibri"/>
          <w:color w:val="000000"/>
          <w:lang w:eastAsia="en-GB" w:bidi="ar-SA"/>
        </w:rPr>
        <w:t xml:space="preserve"> provide </w:t>
      </w:r>
      <w:r w:rsidR="00FF0C12" w:rsidRPr="00510988">
        <w:rPr>
          <w:rFonts w:ascii="Calibri" w:eastAsia="Times New Roman" w:hAnsi="Calibri" w:cs="Calibri"/>
          <w:color w:val="000000"/>
          <w:lang w:eastAsia="en-GB" w:bidi="ar-SA"/>
        </w:rPr>
        <w:t xml:space="preserve">at least </w:t>
      </w:r>
      <w:r w:rsidR="00266BE5" w:rsidRPr="00510988">
        <w:rPr>
          <w:rFonts w:ascii="Calibri" w:eastAsia="Times New Roman" w:hAnsi="Calibri" w:cs="Calibri"/>
          <w:color w:val="000000"/>
          <w:lang w:eastAsia="en-GB" w:bidi="ar-SA"/>
        </w:rPr>
        <w:t>th</w:t>
      </w:r>
      <w:r w:rsidR="009B5DB5" w:rsidRPr="00510988">
        <w:rPr>
          <w:rFonts w:ascii="Calibri" w:eastAsia="Times New Roman" w:hAnsi="Calibri" w:cs="Calibri"/>
          <w:color w:val="000000"/>
          <w:lang w:eastAsia="en-GB" w:bidi="ar-SA"/>
        </w:rPr>
        <w:t>e same</w:t>
      </w:r>
      <w:r w:rsidR="00266BE5" w:rsidRPr="00510988">
        <w:rPr>
          <w:rFonts w:ascii="Calibri" w:eastAsia="Times New Roman" w:hAnsi="Calibri" w:cs="Calibri"/>
          <w:color w:val="000000"/>
          <w:lang w:eastAsia="en-GB" w:bidi="ar-SA"/>
        </w:rPr>
        <w:t xml:space="preserve"> additional functionality.</w:t>
      </w:r>
      <w:r w:rsidR="00EA6186" w:rsidRPr="00510988">
        <w:rPr>
          <w:rFonts w:ascii="Calibri" w:eastAsia="Times New Roman" w:hAnsi="Calibri" w:cs="Calibri"/>
          <w:color w:val="000000"/>
          <w:lang w:eastAsia="en-GB" w:bidi="ar-SA"/>
        </w:rPr>
        <w:t xml:space="preserve"> </w:t>
      </w:r>
      <w:r w:rsidR="00743227" w:rsidRPr="00510988">
        <w:rPr>
          <w:rFonts w:ascii="Calibri" w:eastAsia="Times New Roman" w:hAnsi="Calibri" w:cs="Calibri"/>
          <w:color w:val="000000"/>
          <w:lang w:eastAsia="en-GB" w:bidi="ar-SA"/>
        </w:rPr>
        <w:t>In practice</w:t>
      </w:r>
      <w:r w:rsidR="001B46FD" w:rsidRPr="00510988">
        <w:rPr>
          <w:rFonts w:ascii="Calibri" w:eastAsia="Times New Roman" w:hAnsi="Calibri" w:cs="Calibri"/>
          <w:color w:val="000000"/>
          <w:lang w:eastAsia="en-GB" w:bidi="ar-SA"/>
        </w:rPr>
        <w:t>,</w:t>
      </w:r>
      <w:r w:rsidR="00743227" w:rsidRPr="00510988">
        <w:rPr>
          <w:rFonts w:ascii="Calibri" w:eastAsia="Times New Roman" w:hAnsi="Calibri" w:cs="Calibri"/>
          <w:color w:val="000000"/>
          <w:lang w:eastAsia="en-GB" w:bidi="ar-SA"/>
        </w:rPr>
        <w:t xml:space="preserve"> this is likely to</w:t>
      </w:r>
      <w:r w:rsidR="001B46FD" w:rsidRPr="00510988">
        <w:rPr>
          <w:rFonts w:ascii="Calibri" w:eastAsia="Times New Roman" w:hAnsi="Calibri" w:cs="Calibri"/>
          <w:color w:val="000000"/>
          <w:lang w:eastAsia="en-GB" w:bidi="ar-SA"/>
        </w:rPr>
        <w:t xml:space="preserve"> mean that such compositions </w:t>
      </w:r>
      <w:r w:rsidR="00290460" w:rsidRPr="00510988">
        <w:rPr>
          <w:rFonts w:ascii="Calibri" w:eastAsia="Times New Roman" w:hAnsi="Calibri" w:cs="Calibri"/>
          <w:color w:val="000000"/>
          <w:lang w:eastAsia="en-GB" w:bidi="ar-SA"/>
        </w:rPr>
        <w:t>may</w:t>
      </w:r>
      <w:r w:rsidR="001B46FD" w:rsidRPr="00510988">
        <w:rPr>
          <w:rFonts w:ascii="Calibri" w:eastAsia="Times New Roman" w:hAnsi="Calibri" w:cs="Calibri"/>
          <w:color w:val="000000"/>
          <w:lang w:eastAsia="en-GB" w:bidi="ar-SA"/>
        </w:rPr>
        <w:t xml:space="preserve"> </w:t>
      </w:r>
      <w:r w:rsidR="00290460" w:rsidRPr="00510988">
        <w:rPr>
          <w:rFonts w:ascii="Calibri" w:eastAsia="Times New Roman" w:hAnsi="Calibri" w:cs="Calibri"/>
          <w:color w:val="000000"/>
          <w:lang w:eastAsia="en-GB" w:bidi="ar-SA"/>
        </w:rPr>
        <w:t>b</w:t>
      </w:r>
      <w:r w:rsidR="004B567E" w:rsidRPr="00510988">
        <w:rPr>
          <w:rFonts w:ascii="Calibri" w:eastAsia="Times New Roman" w:hAnsi="Calibri" w:cs="Calibri"/>
          <w:color w:val="000000"/>
          <w:lang w:eastAsia="en-GB" w:bidi="ar-SA"/>
        </w:rPr>
        <w:t>e difficult</w:t>
      </w:r>
      <w:r w:rsidR="001B46FD" w:rsidRPr="00510988">
        <w:rPr>
          <w:rFonts w:ascii="Calibri" w:eastAsia="Times New Roman" w:hAnsi="Calibri" w:cs="Calibri"/>
          <w:color w:val="000000"/>
          <w:lang w:eastAsia="en-GB" w:bidi="ar-SA"/>
        </w:rPr>
        <w:t>.</w:t>
      </w:r>
    </w:p>
    <w:p w14:paraId="78A7559A" w14:textId="1517C65B" w:rsidR="00266BE5" w:rsidRDefault="001B46FD" w:rsidP="00EB6359">
      <w:pPr>
        <w:spacing w:after="0" w:line="240" w:lineRule="auto"/>
        <w:rPr>
          <w:rFonts w:cstheme="minorHAnsi"/>
          <w:bCs/>
        </w:rPr>
      </w:pPr>
      <w:r w:rsidRPr="00510988">
        <w:rPr>
          <w:rFonts w:cstheme="minorHAnsi"/>
        </w:rPr>
        <w:t>The full r</w:t>
      </w:r>
      <w:r w:rsidR="00266BE5" w:rsidRPr="00510988">
        <w:rPr>
          <w:rFonts w:cstheme="minorHAnsi"/>
        </w:rPr>
        <w:t>ules on validity can be found</w:t>
      </w:r>
      <w:r w:rsidR="00B778A2">
        <w:rPr>
          <w:rFonts w:cstheme="minorHAnsi"/>
        </w:rPr>
        <w:t xml:space="preserve"> at</w:t>
      </w:r>
      <w:r w:rsidR="00266BE5" w:rsidRPr="00510988">
        <w:rPr>
          <w:rFonts w:cstheme="minorHAnsi"/>
        </w:rPr>
        <w:t xml:space="preserve"> </w:t>
      </w:r>
      <w:hyperlink r:id="rId36" w:history="1">
        <w:r w:rsidR="008930F3">
          <w:rPr>
            <w:rStyle w:val="Hyperlink"/>
            <w:rFonts w:ascii="Gill Sans MT" w:hAnsi="Gill Sans MT" w:cstheme="minorHAnsi"/>
            <w:color w:val="5BBCAB"/>
          </w:rPr>
          <w:t>www.psacertified.org/getting-certified/silicon-vendor/overview/level-1/questionnaire-composition</w:t>
        </w:r>
      </w:hyperlink>
      <w:r w:rsidR="00BA7CB9" w:rsidRPr="0016723E">
        <w:rPr>
          <w:rFonts w:cstheme="minorHAnsi"/>
          <w:bCs/>
        </w:rPr>
        <w:t>.</w:t>
      </w:r>
    </w:p>
    <w:p w14:paraId="555A0526" w14:textId="77777777" w:rsidR="002368FD" w:rsidRDefault="002368FD" w:rsidP="00EB6359">
      <w:pPr>
        <w:spacing w:after="0" w:line="240" w:lineRule="auto"/>
        <w:rPr>
          <w:rFonts w:cstheme="minorHAnsi"/>
          <w:bCs/>
        </w:rPr>
      </w:pPr>
    </w:p>
    <w:p w14:paraId="1E7CF285" w14:textId="77777777" w:rsidR="002368FD" w:rsidRPr="00510988" w:rsidRDefault="002368FD" w:rsidP="00EB6359">
      <w:pPr>
        <w:spacing w:after="0" w:line="240" w:lineRule="auto"/>
        <w:rPr>
          <w:rFonts w:ascii="Calibri" w:eastAsia="Times New Roman" w:hAnsi="Calibri" w:cs="Calibri"/>
          <w:color w:val="000000"/>
          <w:sz w:val="24"/>
          <w:szCs w:val="24"/>
          <w:lang w:eastAsia="en-GB" w:bidi="ar-SA"/>
        </w:rPr>
      </w:pPr>
    </w:p>
    <w:p w14:paraId="67771983" w14:textId="4859CFB9" w:rsidR="009F4574" w:rsidRPr="00510988" w:rsidRDefault="000245FB" w:rsidP="000245FB">
      <w:pPr>
        <w:pStyle w:val="Heading2"/>
        <w:rPr>
          <w:lang w:val="en-US"/>
        </w:rPr>
      </w:pPr>
      <w:bookmarkStart w:id="97" w:name="_Toc52798145"/>
      <w:bookmarkStart w:id="98" w:name="_Toc52798146"/>
      <w:bookmarkStart w:id="99" w:name="_Toc52798147"/>
      <w:bookmarkStart w:id="100" w:name="_Toc52285047"/>
      <w:bookmarkStart w:id="101" w:name="_Toc52278840"/>
      <w:bookmarkStart w:id="102" w:name="_Toc52285048"/>
      <w:bookmarkStart w:id="103" w:name="_Toc52278841"/>
      <w:bookmarkStart w:id="104" w:name="_Toc52285049"/>
      <w:bookmarkStart w:id="105" w:name="_Toc23264564"/>
      <w:bookmarkStart w:id="106" w:name="_Toc529348309"/>
      <w:bookmarkStart w:id="107" w:name="_Ref57622377"/>
      <w:bookmarkStart w:id="108" w:name="_Toc102980380"/>
      <w:bookmarkStart w:id="109" w:name="_Toc150156084"/>
      <w:bookmarkEnd w:id="97"/>
      <w:bookmarkEnd w:id="98"/>
      <w:bookmarkEnd w:id="99"/>
      <w:bookmarkEnd w:id="100"/>
      <w:bookmarkEnd w:id="101"/>
      <w:bookmarkEnd w:id="102"/>
      <w:bookmarkEnd w:id="103"/>
      <w:bookmarkEnd w:id="104"/>
      <w:r w:rsidRPr="00510988">
        <w:rPr>
          <w:lang w:val="en-US"/>
        </w:rPr>
        <w:lastRenderedPageBreak/>
        <w:t>Process for PSA Certified Level 1</w:t>
      </w:r>
      <w:bookmarkEnd w:id="105"/>
      <w:bookmarkEnd w:id="106"/>
      <w:bookmarkEnd w:id="107"/>
      <w:bookmarkEnd w:id="108"/>
      <w:bookmarkEnd w:id="109"/>
    </w:p>
    <w:p w14:paraId="06889CC3" w14:textId="2FF47CA9" w:rsidR="00553B3D" w:rsidRPr="00510988" w:rsidRDefault="00553B3D" w:rsidP="00553B3D">
      <w:r w:rsidRPr="00510988">
        <w:t xml:space="preserve">The process for </w:t>
      </w:r>
      <w:r w:rsidR="009E0788" w:rsidRPr="00510988">
        <w:t>L</w:t>
      </w:r>
      <w:r w:rsidRPr="00510988">
        <w:t xml:space="preserve">evel 1 certification is the </w:t>
      </w:r>
      <w:r w:rsidR="00C27193" w:rsidRPr="00510988">
        <w:t>following</w:t>
      </w:r>
      <w:r w:rsidRPr="00510988">
        <w:t>:</w:t>
      </w:r>
    </w:p>
    <w:p w14:paraId="41F292D9" w14:textId="7260ECA3" w:rsidR="00553B3D" w:rsidRPr="00510988" w:rsidRDefault="00553B3D" w:rsidP="00167A94">
      <w:pPr>
        <w:numPr>
          <w:ilvl w:val="0"/>
          <w:numId w:val="7"/>
        </w:numPr>
        <w:spacing w:before="40" w:after="40"/>
        <w:rPr>
          <w:rFonts w:cstheme="minorHAnsi"/>
        </w:rPr>
      </w:pPr>
      <w:r w:rsidRPr="00510988">
        <w:rPr>
          <w:rFonts w:cstheme="minorHAnsi"/>
        </w:rPr>
        <w:t xml:space="preserve">The Chip Vendor, the </w:t>
      </w:r>
      <w:r w:rsidR="00AA46FF" w:rsidRPr="00510988">
        <w:rPr>
          <w:rFonts w:cstheme="minorHAnsi"/>
        </w:rPr>
        <w:t>System Software</w:t>
      </w:r>
      <w:r w:rsidRPr="00510988">
        <w:rPr>
          <w:rFonts w:cstheme="minorHAnsi"/>
        </w:rPr>
        <w:t xml:space="preserve"> Vendor or the </w:t>
      </w:r>
      <w:r w:rsidR="003E0279" w:rsidRPr="00510988">
        <w:rPr>
          <w:rFonts w:cstheme="minorHAnsi"/>
        </w:rPr>
        <w:t xml:space="preserve">Device </w:t>
      </w:r>
      <w:r w:rsidRPr="00510988">
        <w:rPr>
          <w:rFonts w:cstheme="minorHAnsi"/>
        </w:rPr>
        <w:t>OEM (all named Developer below) complete the relevant questionnaire provided in sections </w:t>
      </w:r>
      <w:r w:rsidRPr="00510988">
        <w:rPr>
          <w:rFonts w:cstheme="minorHAnsi"/>
        </w:rPr>
        <w:fldChar w:fldCharType="begin"/>
      </w:r>
      <w:r w:rsidRPr="00510988">
        <w:rPr>
          <w:rFonts w:cstheme="minorHAnsi"/>
        </w:rPr>
        <w:instrText xml:space="preserve"> REF _Ref519686817 \r \h </w:instrText>
      </w:r>
      <w:r w:rsidRPr="00510988">
        <w:rPr>
          <w:rFonts w:cstheme="minorHAnsi"/>
        </w:rPr>
      </w:r>
      <w:r w:rsidRPr="00510988">
        <w:rPr>
          <w:rFonts w:cstheme="minorHAnsi"/>
        </w:rPr>
        <w:fldChar w:fldCharType="separate"/>
      </w:r>
      <w:r w:rsidR="003112AD">
        <w:rPr>
          <w:rFonts w:cstheme="minorHAnsi"/>
        </w:rPr>
        <w:t>4</w:t>
      </w:r>
      <w:r w:rsidRPr="00510988">
        <w:rPr>
          <w:rFonts w:cstheme="minorHAnsi"/>
        </w:rPr>
        <w:fldChar w:fldCharType="end"/>
      </w:r>
      <w:r w:rsidRPr="00510988">
        <w:rPr>
          <w:rFonts w:cstheme="minorHAnsi"/>
        </w:rPr>
        <w:t xml:space="preserve">, </w:t>
      </w:r>
      <w:r w:rsidRPr="00510988">
        <w:rPr>
          <w:rFonts w:cstheme="minorHAnsi"/>
        </w:rPr>
        <w:fldChar w:fldCharType="begin"/>
      </w:r>
      <w:r w:rsidRPr="00510988">
        <w:rPr>
          <w:rFonts w:cstheme="minorHAnsi"/>
        </w:rPr>
        <w:instrText xml:space="preserve"> REF _Ref526427843 \r \h </w:instrText>
      </w:r>
      <w:r w:rsidRPr="00510988">
        <w:rPr>
          <w:rFonts w:cstheme="minorHAnsi"/>
        </w:rPr>
      </w:r>
      <w:r w:rsidRPr="00510988">
        <w:rPr>
          <w:rFonts w:cstheme="minorHAnsi"/>
        </w:rPr>
        <w:fldChar w:fldCharType="separate"/>
      </w:r>
      <w:r w:rsidR="003112AD">
        <w:rPr>
          <w:rFonts w:cstheme="minorHAnsi"/>
        </w:rPr>
        <w:t>5</w:t>
      </w:r>
      <w:r w:rsidRPr="00510988">
        <w:rPr>
          <w:rFonts w:cstheme="minorHAnsi"/>
        </w:rPr>
        <w:fldChar w:fldCharType="end"/>
      </w:r>
      <w:r w:rsidR="00FB0919">
        <w:rPr>
          <w:rFonts w:cstheme="minorHAnsi"/>
        </w:rPr>
        <w:t>,</w:t>
      </w:r>
      <w:r w:rsidRPr="00510988">
        <w:rPr>
          <w:rFonts w:cstheme="minorHAnsi"/>
        </w:rPr>
        <w:t xml:space="preserve"> </w:t>
      </w:r>
      <w:r w:rsidR="00FB0919">
        <w:rPr>
          <w:rFonts w:cstheme="minorHAnsi"/>
        </w:rPr>
        <w:fldChar w:fldCharType="begin"/>
      </w:r>
      <w:r w:rsidR="00FB0919">
        <w:rPr>
          <w:rFonts w:cstheme="minorHAnsi"/>
        </w:rPr>
        <w:instrText xml:space="preserve"> REF _Ref526427845 \r \h </w:instrText>
      </w:r>
      <w:r w:rsidR="00FB0919">
        <w:rPr>
          <w:rFonts w:cstheme="minorHAnsi"/>
        </w:rPr>
      </w:r>
      <w:r w:rsidR="00FB0919">
        <w:rPr>
          <w:rFonts w:cstheme="minorHAnsi"/>
        </w:rPr>
        <w:fldChar w:fldCharType="separate"/>
      </w:r>
      <w:r w:rsidR="003112AD">
        <w:rPr>
          <w:rFonts w:cstheme="minorHAnsi"/>
        </w:rPr>
        <w:t>6</w:t>
      </w:r>
      <w:r w:rsidR="00FB0919">
        <w:rPr>
          <w:rFonts w:cstheme="minorHAnsi"/>
        </w:rPr>
        <w:fldChar w:fldCharType="end"/>
      </w:r>
      <w:r w:rsidRPr="00510988">
        <w:rPr>
          <w:rFonts w:cstheme="minorHAnsi"/>
        </w:rPr>
        <w:t xml:space="preserve"> </w:t>
      </w:r>
      <w:r w:rsidR="00FB0919">
        <w:rPr>
          <w:rFonts w:cstheme="minorHAnsi"/>
        </w:rPr>
        <w:t xml:space="preserve">or </w:t>
      </w:r>
      <w:r w:rsidR="00FB0919">
        <w:rPr>
          <w:rFonts w:cstheme="minorHAnsi"/>
        </w:rPr>
        <w:fldChar w:fldCharType="begin"/>
      </w:r>
      <w:r w:rsidR="00FB0919">
        <w:rPr>
          <w:rFonts w:cstheme="minorHAnsi"/>
        </w:rPr>
        <w:instrText xml:space="preserve"> REF _Ref140732690 \r \h </w:instrText>
      </w:r>
      <w:r w:rsidR="00FB0919">
        <w:rPr>
          <w:rFonts w:cstheme="minorHAnsi"/>
        </w:rPr>
      </w:r>
      <w:r w:rsidR="00FB0919">
        <w:rPr>
          <w:rFonts w:cstheme="minorHAnsi"/>
        </w:rPr>
        <w:fldChar w:fldCharType="separate"/>
      </w:r>
      <w:r w:rsidR="003112AD">
        <w:rPr>
          <w:rFonts w:cstheme="minorHAnsi"/>
        </w:rPr>
        <w:t>7</w:t>
      </w:r>
      <w:r w:rsidR="00FB0919">
        <w:rPr>
          <w:rFonts w:cstheme="minorHAnsi"/>
        </w:rPr>
        <w:fldChar w:fldCharType="end"/>
      </w:r>
      <w:r w:rsidR="00FB0919">
        <w:rPr>
          <w:rFonts w:cstheme="minorHAnsi"/>
        </w:rPr>
        <w:t xml:space="preserve"> </w:t>
      </w:r>
      <w:r w:rsidR="00A52C5B" w:rsidRPr="00510988">
        <w:rPr>
          <w:rFonts w:cstheme="minorHAnsi"/>
        </w:rPr>
        <w:t xml:space="preserve">as specified in section </w:t>
      </w:r>
      <w:r w:rsidR="00B6198A" w:rsidRPr="00510988">
        <w:rPr>
          <w:rFonts w:cstheme="minorHAnsi"/>
        </w:rPr>
        <w:fldChar w:fldCharType="begin"/>
      </w:r>
      <w:r w:rsidR="00B6198A" w:rsidRPr="00510988">
        <w:rPr>
          <w:rFonts w:cstheme="minorHAnsi"/>
        </w:rPr>
        <w:instrText xml:space="preserve"> REF _Ref51140735 \r \h </w:instrText>
      </w:r>
      <w:r w:rsidR="00B6198A" w:rsidRPr="00510988">
        <w:rPr>
          <w:rFonts w:cstheme="minorHAnsi"/>
        </w:rPr>
      </w:r>
      <w:r w:rsidR="00B6198A" w:rsidRPr="00510988">
        <w:rPr>
          <w:rFonts w:cstheme="minorHAnsi"/>
        </w:rPr>
        <w:fldChar w:fldCharType="separate"/>
      </w:r>
      <w:r w:rsidR="003112AD">
        <w:rPr>
          <w:rFonts w:cstheme="minorHAnsi"/>
        </w:rPr>
        <w:t>2.4</w:t>
      </w:r>
      <w:r w:rsidR="00B6198A" w:rsidRPr="00510988">
        <w:rPr>
          <w:rFonts w:cstheme="minorHAnsi"/>
        </w:rPr>
        <w:fldChar w:fldCharType="end"/>
      </w:r>
      <w:r w:rsidR="006746F1" w:rsidRPr="00510988">
        <w:rPr>
          <w:rFonts w:cstheme="minorHAnsi"/>
        </w:rPr>
        <w:t>.</w:t>
      </w:r>
      <w:r w:rsidR="005D5D4F" w:rsidRPr="00510988">
        <w:rPr>
          <w:rFonts w:cstheme="minorHAnsi"/>
        </w:rPr>
        <w:t xml:space="preserve"> </w:t>
      </w:r>
      <w:r w:rsidR="00BD5526" w:rsidRPr="00510988">
        <w:rPr>
          <w:rFonts w:cstheme="minorHAnsi"/>
        </w:rPr>
        <w:t>It is recommended that t</w:t>
      </w:r>
      <w:r w:rsidR="005D5D4F" w:rsidRPr="00510988">
        <w:rPr>
          <w:rFonts w:cstheme="minorHAnsi"/>
        </w:rPr>
        <w:t xml:space="preserve">he Developer </w:t>
      </w:r>
      <w:r w:rsidR="007A1DDC" w:rsidRPr="00510988">
        <w:rPr>
          <w:rFonts w:cstheme="minorHAnsi"/>
        </w:rPr>
        <w:t>also</w:t>
      </w:r>
      <w:r w:rsidR="005D5D4F" w:rsidRPr="00510988">
        <w:rPr>
          <w:rFonts w:cstheme="minorHAnsi"/>
        </w:rPr>
        <w:t xml:space="preserve"> </w:t>
      </w:r>
      <w:r w:rsidR="00924B81" w:rsidRPr="00510988">
        <w:rPr>
          <w:rFonts w:cstheme="minorHAnsi"/>
        </w:rPr>
        <w:t xml:space="preserve">complete </w:t>
      </w:r>
      <w:r w:rsidR="001B3866" w:rsidRPr="00510988">
        <w:rPr>
          <w:rFonts w:cstheme="minorHAnsi"/>
        </w:rPr>
        <w:t xml:space="preserve">the </w:t>
      </w:r>
      <w:r w:rsidR="00CA6BCC" w:rsidRPr="00510988">
        <w:rPr>
          <w:rFonts w:cstheme="minorHAnsi"/>
        </w:rPr>
        <w:t>assessable</w:t>
      </w:r>
      <w:r w:rsidR="001B3866" w:rsidRPr="00510988">
        <w:rPr>
          <w:rFonts w:cstheme="minorHAnsi"/>
        </w:rPr>
        <w:t xml:space="preserve"> </w:t>
      </w:r>
      <w:r w:rsidR="00CA6BCC" w:rsidRPr="00510988">
        <w:rPr>
          <w:rFonts w:cstheme="minorHAnsi"/>
        </w:rPr>
        <w:t>organizational</w:t>
      </w:r>
      <w:r w:rsidR="009A1D19" w:rsidRPr="00510988">
        <w:rPr>
          <w:rFonts w:cstheme="minorHAnsi"/>
        </w:rPr>
        <w:t xml:space="preserve"> </w:t>
      </w:r>
      <w:r w:rsidR="00F90FAA" w:rsidRPr="00510988">
        <w:rPr>
          <w:rFonts w:cstheme="minorHAnsi"/>
        </w:rPr>
        <w:t>b</w:t>
      </w:r>
      <w:r w:rsidR="001B3866" w:rsidRPr="00510988">
        <w:rPr>
          <w:rFonts w:cstheme="minorHAnsi"/>
        </w:rPr>
        <w:t xml:space="preserve">est </w:t>
      </w:r>
      <w:r w:rsidR="00F90FAA" w:rsidRPr="00510988">
        <w:rPr>
          <w:rFonts w:cstheme="minorHAnsi"/>
        </w:rPr>
        <w:t>p</w:t>
      </w:r>
      <w:r w:rsidR="009A1D19" w:rsidRPr="00510988">
        <w:rPr>
          <w:rFonts w:cstheme="minorHAnsi"/>
        </w:rPr>
        <w:t>ra</w:t>
      </w:r>
      <w:r w:rsidR="001B3866" w:rsidRPr="00510988">
        <w:rPr>
          <w:rFonts w:cstheme="minorHAnsi"/>
        </w:rPr>
        <w:t>ctices</w:t>
      </w:r>
      <w:r w:rsidR="002846DE" w:rsidRPr="00510988">
        <w:rPr>
          <w:rFonts w:cstheme="minorHAnsi"/>
        </w:rPr>
        <w:t xml:space="preserve"> question</w:t>
      </w:r>
      <w:r w:rsidR="00264A93" w:rsidRPr="00510988">
        <w:rPr>
          <w:rFonts w:cstheme="minorHAnsi"/>
        </w:rPr>
        <w:t>s</w:t>
      </w:r>
      <w:r w:rsidR="002846DE" w:rsidRPr="00510988">
        <w:rPr>
          <w:rFonts w:cstheme="minorHAnsi"/>
        </w:rPr>
        <w:t xml:space="preserve"> in</w:t>
      </w:r>
      <w:r w:rsidR="001B3866" w:rsidRPr="00510988">
        <w:rPr>
          <w:rFonts w:cstheme="minorHAnsi"/>
        </w:rPr>
        <w:t xml:space="preserve"> </w:t>
      </w:r>
      <w:r w:rsidR="007A1DDC" w:rsidRPr="00510988">
        <w:rPr>
          <w:rFonts w:cstheme="minorHAnsi"/>
        </w:rPr>
        <w:t xml:space="preserve">Appendix </w:t>
      </w:r>
      <w:r w:rsidR="007A1DDC" w:rsidRPr="00510988">
        <w:rPr>
          <w:rFonts w:cstheme="minorHAnsi"/>
        </w:rPr>
        <w:fldChar w:fldCharType="begin"/>
      </w:r>
      <w:r w:rsidR="007A1DDC" w:rsidRPr="00510988">
        <w:rPr>
          <w:rFonts w:cstheme="minorHAnsi"/>
        </w:rPr>
        <w:instrText xml:space="preserve"> REF _Ref50449622 \r \h </w:instrText>
      </w:r>
      <w:r w:rsidR="007A1DDC" w:rsidRPr="00510988">
        <w:rPr>
          <w:rFonts w:cstheme="minorHAnsi"/>
        </w:rPr>
      </w:r>
      <w:r w:rsidR="007A1DDC" w:rsidRPr="00510988">
        <w:rPr>
          <w:rFonts w:cstheme="minorHAnsi"/>
        </w:rPr>
        <w:fldChar w:fldCharType="separate"/>
      </w:r>
      <w:r w:rsidR="003112AD">
        <w:rPr>
          <w:rFonts w:cstheme="minorHAnsi"/>
        </w:rPr>
        <w:t>A.1</w:t>
      </w:r>
      <w:r w:rsidR="007A1DDC" w:rsidRPr="00510988">
        <w:rPr>
          <w:rFonts w:cstheme="minorHAnsi"/>
        </w:rPr>
        <w:fldChar w:fldCharType="end"/>
      </w:r>
      <w:r w:rsidR="002846DE" w:rsidRPr="00510988">
        <w:rPr>
          <w:rFonts w:cstheme="minorHAnsi"/>
        </w:rPr>
        <w:t>.</w:t>
      </w:r>
    </w:p>
    <w:p w14:paraId="11F8568B" w14:textId="3FF9190F" w:rsidR="00553B3D" w:rsidRPr="00510988" w:rsidRDefault="00553B3D" w:rsidP="00167A94">
      <w:pPr>
        <w:numPr>
          <w:ilvl w:val="0"/>
          <w:numId w:val="7"/>
        </w:numPr>
        <w:spacing w:before="40" w:after="40"/>
        <w:rPr>
          <w:rFonts w:cstheme="minorHAnsi"/>
        </w:rPr>
      </w:pPr>
      <w:r w:rsidRPr="00510988">
        <w:rPr>
          <w:rFonts w:cstheme="minorHAnsi"/>
        </w:rPr>
        <w:t>For each requirement</w:t>
      </w:r>
      <w:r w:rsidR="008B3B68" w:rsidRPr="00510988">
        <w:rPr>
          <w:rFonts w:cstheme="minorHAnsi"/>
        </w:rPr>
        <w:t xml:space="preserve"> in the relevant section</w:t>
      </w:r>
      <w:r w:rsidRPr="00510988">
        <w:rPr>
          <w:rFonts w:cstheme="minorHAnsi"/>
        </w:rPr>
        <w:t xml:space="preserve">, </w:t>
      </w:r>
      <w:r w:rsidR="00752A41" w:rsidRPr="00510988">
        <w:rPr>
          <w:rFonts w:cstheme="minorHAnsi"/>
        </w:rPr>
        <w:t xml:space="preserve">a single </w:t>
      </w:r>
      <w:r w:rsidRPr="00510988">
        <w:rPr>
          <w:rFonts w:cstheme="minorHAnsi"/>
        </w:rPr>
        <w:t xml:space="preserve">box corresponding to the fulfilment of the requirement is </w:t>
      </w:r>
      <w:r w:rsidR="00F85F64" w:rsidRPr="00510988">
        <w:rPr>
          <w:rFonts w:cstheme="minorHAnsi"/>
        </w:rPr>
        <w:t>ticked (or marked in an equ</w:t>
      </w:r>
      <w:r w:rsidR="009E259B" w:rsidRPr="00510988">
        <w:rPr>
          <w:rFonts w:cstheme="minorHAnsi"/>
        </w:rPr>
        <w:t>i</w:t>
      </w:r>
      <w:r w:rsidR="00F85F64" w:rsidRPr="00510988">
        <w:rPr>
          <w:rFonts w:cstheme="minorHAnsi"/>
        </w:rPr>
        <w:t>valent way)</w:t>
      </w:r>
      <w:r w:rsidR="001D3618" w:rsidRPr="00510988">
        <w:rPr>
          <w:rFonts w:cstheme="minorHAnsi"/>
        </w:rPr>
        <w:t xml:space="preserve"> </w:t>
      </w:r>
      <w:r w:rsidRPr="00510988">
        <w:rPr>
          <w:rFonts w:cstheme="minorHAnsi"/>
        </w:rPr>
        <w:t>as follows</w:t>
      </w:r>
      <w:r w:rsidR="00300853" w:rsidRPr="00510988">
        <w:rPr>
          <w:rFonts w:cstheme="minorHAnsi"/>
        </w:rPr>
        <w:t>, n</w:t>
      </w:r>
      <w:r w:rsidR="001C0CB9" w:rsidRPr="00510988">
        <w:rPr>
          <w:rFonts w:cstheme="minorHAnsi"/>
        </w:rPr>
        <w:t xml:space="preserve">ote that a gray box means </w:t>
      </w:r>
      <w:r w:rsidR="0020304C" w:rsidRPr="00510988">
        <w:rPr>
          <w:rFonts w:cstheme="minorHAnsi"/>
        </w:rPr>
        <w:t>that answer</w:t>
      </w:r>
      <w:r w:rsidR="001D1EFB" w:rsidRPr="00510988">
        <w:rPr>
          <w:rFonts w:cstheme="minorHAnsi"/>
        </w:rPr>
        <w:t xml:space="preserve"> </w:t>
      </w:r>
      <w:r w:rsidR="003E01A5" w:rsidRPr="00510988">
        <w:rPr>
          <w:rFonts w:cstheme="minorHAnsi"/>
        </w:rPr>
        <w:t xml:space="preserve">is </w:t>
      </w:r>
      <w:r w:rsidR="001C0CB9" w:rsidRPr="00510988">
        <w:rPr>
          <w:rFonts w:cstheme="minorHAnsi"/>
        </w:rPr>
        <w:t>not acceptable</w:t>
      </w:r>
      <w:r w:rsidR="00300853" w:rsidRPr="00510988">
        <w:rPr>
          <w:rFonts w:cstheme="minorHAnsi"/>
        </w:rPr>
        <w:t>. A</w:t>
      </w:r>
      <w:r w:rsidR="003E01A5" w:rsidRPr="00510988">
        <w:t>ll guidance given in italic should be deleted</w:t>
      </w:r>
      <w:r w:rsidR="0086548C" w:rsidRPr="00510988">
        <w:rPr>
          <w:rFonts w:cstheme="minorHAnsi"/>
        </w:rPr>
        <w:t>.</w:t>
      </w:r>
    </w:p>
    <w:p w14:paraId="7F1CBF73" w14:textId="7E41D056" w:rsidR="00553B3D" w:rsidRPr="00510988" w:rsidRDefault="00553B3D" w:rsidP="00167A94">
      <w:pPr>
        <w:numPr>
          <w:ilvl w:val="3"/>
          <w:numId w:val="6"/>
        </w:numPr>
        <w:spacing w:before="40" w:after="40"/>
        <w:rPr>
          <w:rFonts w:cstheme="minorHAnsi"/>
        </w:rPr>
      </w:pPr>
      <w:r w:rsidRPr="00510988">
        <w:rPr>
          <w:rFonts w:cstheme="minorHAnsi"/>
        </w:rPr>
        <w:t>Yes: for full compli</w:t>
      </w:r>
      <w:r w:rsidR="006746F1" w:rsidRPr="00510988">
        <w:rPr>
          <w:rFonts w:cstheme="minorHAnsi"/>
        </w:rPr>
        <w:t>ance</w:t>
      </w:r>
      <w:r w:rsidRPr="00510988">
        <w:rPr>
          <w:rFonts w:cstheme="minorHAnsi"/>
        </w:rPr>
        <w:t xml:space="preserve"> with the requirement</w:t>
      </w:r>
      <w:r w:rsidR="00E74AEE" w:rsidRPr="00510988">
        <w:rPr>
          <w:rFonts w:cstheme="minorHAnsi"/>
        </w:rPr>
        <w:t>, t</w:t>
      </w:r>
      <w:r w:rsidR="005775E7" w:rsidRPr="00510988">
        <w:t>he Developer describes how this requirement is met</w:t>
      </w:r>
      <w:r w:rsidR="00565D29" w:rsidRPr="00510988">
        <w:t xml:space="preserve"> </w:t>
      </w:r>
      <w:r w:rsidR="00007208" w:rsidRPr="00510988">
        <w:t xml:space="preserve">according to any guidance given </w:t>
      </w:r>
      <w:r w:rsidR="00007208" w:rsidRPr="00510988">
        <w:rPr>
          <w:rFonts w:cstheme="minorHAnsi"/>
          <w:i/>
        </w:rPr>
        <w:t>in italic</w:t>
      </w:r>
      <w:r w:rsidR="005775E7" w:rsidRPr="00510988">
        <w:t>.</w:t>
      </w:r>
    </w:p>
    <w:p w14:paraId="0CE99E62" w14:textId="17E70C07" w:rsidR="00553B3D" w:rsidRPr="00510988" w:rsidRDefault="00BB4DC6" w:rsidP="00167A94">
      <w:pPr>
        <w:numPr>
          <w:ilvl w:val="3"/>
          <w:numId w:val="6"/>
        </w:numPr>
        <w:spacing w:before="40" w:after="40"/>
        <w:rPr>
          <w:rFonts w:cstheme="minorHAnsi"/>
        </w:rPr>
      </w:pPr>
      <w:r w:rsidRPr="00510988">
        <w:rPr>
          <w:rFonts w:cstheme="minorHAnsi"/>
        </w:rPr>
        <w:t>Partial</w:t>
      </w:r>
      <w:r w:rsidR="00553B3D" w:rsidRPr="00510988">
        <w:rPr>
          <w:rFonts w:cstheme="minorHAnsi"/>
        </w:rPr>
        <w:t>: for partial compliance with the requirement</w:t>
      </w:r>
      <w:r w:rsidR="00E74AEE" w:rsidRPr="00510988">
        <w:rPr>
          <w:rFonts w:cstheme="minorHAnsi"/>
        </w:rPr>
        <w:t>, t</w:t>
      </w:r>
      <w:r w:rsidR="005775E7" w:rsidRPr="00510988">
        <w:rPr>
          <w:rFonts w:cstheme="minorHAnsi"/>
        </w:rPr>
        <w:t xml:space="preserve">he Developer </w:t>
      </w:r>
      <w:r w:rsidR="007B6177" w:rsidRPr="00510988">
        <w:t xml:space="preserve">describes </w:t>
      </w:r>
      <w:r w:rsidR="00957067" w:rsidRPr="00510988">
        <w:t xml:space="preserve">how the requirement is </w:t>
      </w:r>
      <w:r w:rsidR="007F4BA5" w:rsidRPr="00510988">
        <w:t xml:space="preserve">partially met </w:t>
      </w:r>
      <w:r w:rsidR="002C200D" w:rsidRPr="00510988">
        <w:t xml:space="preserve">according to any guidance given </w:t>
      </w:r>
      <w:r w:rsidR="002C200D" w:rsidRPr="00510988">
        <w:rPr>
          <w:rFonts w:cstheme="minorHAnsi"/>
          <w:i/>
        </w:rPr>
        <w:t>in italic</w:t>
      </w:r>
      <w:r w:rsidR="002C200D" w:rsidRPr="00510988">
        <w:t xml:space="preserve"> </w:t>
      </w:r>
      <w:r w:rsidR="007F4BA5" w:rsidRPr="00510988">
        <w:t>and what impact that has on the security.</w:t>
      </w:r>
      <w:r w:rsidR="005775E7" w:rsidRPr="00510988" w:rsidDel="005775E7">
        <w:rPr>
          <w:rFonts w:cstheme="minorHAnsi"/>
        </w:rPr>
        <w:t xml:space="preserve"> </w:t>
      </w:r>
    </w:p>
    <w:p w14:paraId="2F60D330" w14:textId="47380D53" w:rsidR="00631000" w:rsidRPr="00510988" w:rsidRDefault="00553B3D" w:rsidP="00167A94">
      <w:pPr>
        <w:numPr>
          <w:ilvl w:val="3"/>
          <w:numId w:val="6"/>
        </w:numPr>
        <w:spacing w:before="40" w:after="40"/>
        <w:rPr>
          <w:rFonts w:cstheme="minorHAnsi"/>
        </w:rPr>
      </w:pPr>
      <w:r w:rsidRPr="00510988">
        <w:rPr>
          <w:rFonts w:cstheme="minorHAnsi"/>
        </w:rPr>
        <w:t xml:space="preserve">N/A: </w:t>
      </w:r>
      <w:r w:rsidR="00F0111A" w:rsidRPr="00510988">
        <w:rPr>
          <w:rFonts w:cstheme="minorHAnsi"/>
        </w:rPr>
        <w:t>where</w:t>
      </w:r>
      <w:r w:rsidR="00BA6DB5" w:rsidRPr="00510988">
        <w:rPr>
          <w:rFonts w:cstheme="minorHAnsi"/>
        </w:rPr>
        <w:t xml:space="preserve"> the</w:t>
      </w:r>
      <w:r w:rsidR="00F41C6C" w:rsidRPr="00510988">
        <w:rPr>
          <w:rFonts w:cstheme="minorHAnsi"/>
        </w:rPr>
        <w:t xml:space="preserve"> </w:t>
      </w:r>
      <w:r w:rsidR="00BA6DB5" w:rsidRPr="00510988">
        <w:rPr>
          <w:rFonts w:cstheme="minorHAnsi"/>
        </w:rPr>
        <w:t>requiremen</w:t>
      </w:r>
      <w:r w:rsidR="006A5302" w:rsidRPr="00510988">
        <w:rPr>
          <w:rFonts w:cstheme="minorHAnsi"/>
        </w:rPr>
        <w:t>t</w:t>
      </w:r>
      <w:r w:rsidR="00BA6DB5" w:rsidRPr="00510988">
        <w:rPr>
          <w:rFonts w:cstheme="minorHAnsi"/>
        </w:rPr>
        <w:t xml:space="preserve"> is not applicable </w:t>
      </w:r>
      <w:r w:rsidR="006A5302" w:rsidRPr="00510988">
        <w:rPr>
          <w:rFonts w:cstheme="minorHAnsi"/>
        </w:rPr>
        <w:t>for one of the following reasons</w:t>
      </w:r>
      <w:r w:rsidR="00E74AEE" w:rsidRPr="00510988">
        <w:rPr>
          <w:rFonts w:cstheme="minorHAnsi"/>
        </w:rPr>
        <w:t xml:space="preserve">, the Developer must </w:t>
      </w:r>
      <w:r w:rsidR="00835E12" w:rsidRPr="00510988">
        <w:rPr>
          <w:rFonts w:cstheme="minorHAnsi"/>
        </w:rPr>
        <w:t xml:space="preserve">in all cases </w:t>
      </w:r>
      <w:r w:rsidR="00E74AEE" w:rsidRPr="00510988">
        <w:rPr>
          <w:rFonts w:cstheme="minorHAnsi"/>
        </w:rPr>
        <w:t>provide a rationale</w:t>
      </w:r>
      <w:r w:rsidR="00072242" w:rsidRPr="00510988">
        <w:rPr>
          <w:rFonts w:cstheme="minorHAnsi"/>
        </w:rPr>
        <w:t>;</w:t>
      </w:r>
    </w:p>
    <w:p w14:paraId="7AB08A59" w14:textId="3A2BD41D" w:rsidR="00BB0CE2" w:rsidRPr="00510988" w:rsidRDefault="00CB0524" w:rsidP="00167A94">
      <w:pPr>
        <w:numPr>
          <w:ilvl w:val="4"/>
          <w:numId w:val="15"/>
        </w:numPr>
        <w:spacing w:before="40" w:after="40"/>
        <w:rPr>
          <w:rFonts w:cstheme="minorHAnsi"/>
        </w:rPr>
      </w:pPr>
      <w:r w:rsidRPr="00510988">
        <w:rPr>
          <w:rFonts w:cstheme="minorHAnsi"/>
        </w:rPr>
        <w:t xml:space="preserve">the </w:t>
      </w:r>
      <w:r w:rsidR="000D03AF" w:rsidRPr="00510988">
        <w:rPr>
          <w:rFonts w:cstheme="minorHAnsi"/>
        </w:rPr>
        <w:t xml:space="preserve">required feature is not </w:t>
      </w:r>
      <w:r w:rsidR="00F41C6C" w:rsidRPr="00510988">
        <w:rPr>
          <w:rFonts w:cstheme="minorHAnsi"/>
        </w:rPr>
        <w:t>supported</w:t>
      </w:r>
      <w:r w:rsidR="002335ED" w:rsidRPr="00510988">
        <w:rPr>
          <w:rFonts w:cstheme="minorHAnsi"/>
        </w:rPr>
        <w:t xml:space="preserve"> (typically those requirements that start with “if”</w:t>
      </w:r>
      <w:r w:rsidR="00F41C6C" w:rsidRPr="00510988">
        <w:rPr>
          <w:rFonts w:cstheme="minorHAnsi"/>
        </w:rPr>
        <w:t>)</w:t>
      </w:r>
      <w:r w:rsidR="00CC2B83" w:rsidRPr="00510988">
        <w:rPr>
          <w:rFonts w:cstheme="minorHAnsi"/>
        </w:rPr>
        <w:t>, or</w:t>
      </w:r>
    </w:p>
    <w:p w14:paraId="05B63FB3" w14:textId="3ABDE58B" w:rsidR="001F2A17" w:rsidRPr="00510988" w:rsidRDefault="00BB0CE2" w:rsidP="00167A94">
      <w:pPr>
        <w:numPr>
          <w:ilvl w:val="4"/>
          <w:numId w:val="15"/>
        </w:numPr>
        <w:spacing w:before="40" w:after="40"/>
        <w:rPr>
          <w:rFonts w:cstheme="minorHAnsi"/>
        </w:rPr>
      </w:pPr>
      <w:r w:rsidRPr="00510988">
        <w:rPr>
          <w:rFonts w:cstheme="minorHAnsi"/>
        </w:rPr>
        <w:t xml:space="preserve">is </w:t>
      </w:r>
      <w:r w:rsidR="006B373E" w:rsidRPr="00510988">
        <w:rPr>
          <w:rFonts w:cstheme="minorHAnsi"/>
        </w:rPr>
        <w:t xml:space="preserve">an </w:t>
      </w:r>
      <w:r w:rsidR="00097231" w:rsidRPr="00510988">
        <w:rPr>
          <w:rFonts w:cstheme="minorHAnsi"/>
        </w:rPr>
        <w:t xml:space="preserve">Optional </w:t>
      </w:r>
      <w:r w:rsidR="006B373E" w:rsidRPr="00510988">
        <w:rPr>
          <w:rFonts w:cstheme="minorHAnsi"/>
        </w:rPr>
        <w:t xml:space="preserve">requirement </w:t>
      </w:r>
      <w:r w:rsidRPr="00510988">
        <w:rPr>
          <w:rFonts w:cstheme="minorHAnsi"/>
        </w:rPr>
        <w:t>and is not included</w:t>
      </w:r>
      <w:r w:rsidR="006746F1" w:rsidRPr="00510988">
        <w:rPr>
          <w:rFonts w:cstheme="minorHAnsi"/>
        </w:rPr>
        <w:t>.</w:t>
      </w:r>
    </w:p>
    <w:p w14:paraId="5D316B9B" w14:textId="771EB545" w:rsidR="00553B3D" w:rsidRPr="00510988" w:rsidRDefault="00553B3D" w:rsidP="00167A94">
      <w:pPr>
        <w:numPr>
          <w:ilvl w:val="0"/>
          <w:numId w:val="7"/>
        </w:numPr>
        <w:spacing w:before="40" w:after="40"/>
        <w:rPr>
          <w:rFonts w:cstheme="minorHAnsi"/>
        </w:rPr>
      </w:pPr>
      <w:r w:rsidRPr="00510988">
        <w:rPr>
          <w:rFonts w:cstheme="minorHAnsi"/>
        </w:rPr>
        <w:t>The Developer fills the assessment information part in Section </w:t>
      </w:r>
      <w:r w:rsidRPr="00510988">
        <w:rPr>
          <w:rFonts w:cstheme="minorHAnsi"/>
        </w:rPr>
        <w:fldChar w:fldCharType="begin"/>
      </w:r>
      <w:r w:rsidRPr="00510988">
        <w:rPr>
          <w:rFonts w:cstheme="minorHAnsi"/>
        </w:rPr>
        <w:instrText xml:space="preserve"> REF _Ref517086576 \r \h </w:instrText>
      </w:r>
      <w:r w:rsidRPr="00510988">
        <w:rPr>
          <w:rFonts w:cstheme="minorHAnsi"/>
        </w:rPr>
      </w:r>
      <w:r w:rsidRPr="00510988">
        <w:rPr>
          <w:rFonts w:cstheme="minorHAnsi"/>
        </w:rPr>
        <w:fldChar w:fldCharType="separate"/>
      </w:r>
      <w:r w:rsidR="003112AD">
        <w:rPr>
          <w:rFonts w:cstheme="minorHAnsi"/>
        </w:rPr>
        <w:t>3</w:t>
      </w:r>
      <w:r w:rsidRPr="00510988">
        <w:rPr>
          <w:rFonts w:cstheme="minorHAnsi"/>
        </w:rPr>
        <w:fldChar w:fldCharType="end"/>
      </w:r>
      <w:r w:rsidRPr="00510988">
        <w:rPr>
          <w:rFonts w:cstheme="minorHAnsi"/>
        </w:rPr>
        <w:t xml:space="preserve"> and submits the applicable questionnaire(s), according to the selected scope of evaluation, to an Evaluation Lab</w:t>
      </w:r>
      <w:r w:rsidR="0055279B" w:rsidRPr="00510988">
        <w:rPr>
          <w:rFonts w:cstheme="minorHAnsi"/>
        </w:rPr>
        <w:t>oratory</w:t>
      </w:r>
      <w:r w:rsidR="006746F1" w:rsidRPr="00510988">
        <w:rPr>
          <w:rFonts w:cstheme="minorHAnsi"/>
        </w:rPr>
        <w:t>.</w:t>
      </w:r>
      <w:r w:rsidRPr="00510988">
        <w:rPr>
          <w:rFonts w:cstheme="minorHAnsi"/>
        </w:rPr>
        <w:t xml:space="preserve"> </w:t>
      </w:r>
    </w:p>
    <w:p w14:paraId="4BFA0B46" w14:textId="50E20799" w:rsidR="00553B3D" w:rsidRPr="00510988" w:rsidRDefault="00553B3D" w:rsidP="00167A94">
      <w:pPr>
        <w:numPr>
          <w:ilvl w:val="0"/>
          <w:numId w:val="7"/>
        </w:numPr>
        <w:spacing w:before="40" w:after="40"/>
        <w:rPr>
          <w:rFonts w:cstheme="minorHAnsi"/>
        </w:rPr>
      </w:pPr>
      <w:r w:rsidRPr="00510988">
        <w:rPr>
          <w:rFonts w:cstheme="minorHAnsi"/>
        </w:rPr>
        <w:t>The Evaluation Laboratory performs the technical review by checking that the rationale given for each requirement is consistent with the statement of the requirement. The Evaluation Laboratory may ask for clarification. The Evaluation Laboratory submits an application to the PSA Certification Body on behalf of the Developer</w:t>
      </w:r>
      <w:r w:rsidR="006746F1" w:rsidRPr="00510988">
        <w:rPr>
          <w:rFonts w:cstheme="minorHAnsi"/>
        </w:rPr>
        <w:t>.</w:t>
      </w:r>
    </w:p>
    <w:p w14:paraId="528F60D5" w14:textId="24C91CCE" w:rsidR="00553B3D" w:rsidRPr="00510988" w:rsidRDefault="00553B3D" w:rsidP="00167A94">
      <w:pPr>
        <w:numPr>
          <w:ilvl w:val="0"/>
          <w:numId w:val="7"/>
        </w:numPr>
        <w:spacing w:before="40" w:after="40"/>
        <w:rPr>
          <w:rFonts w:cstheme="minorHAnsi"/>
        </w:rPr>
      </w:pPr>
      <w:r w:rsidRPr="00510988">
        <w:rPr>
          <w:rFonts w:cstheme="minorHAnsi"/>
        </w:rPr>
        <w:t xml:space="preserve">If the result of the review by the Evaluation Laboratory is Pass, the Evaluation Laboratory will provide an EAN-13 for the </w:t>
      </w:r>
      <w:r w:rsidR="0072724A" w:rsidRPr="00510988">
        <w:rPr>
          <w:rFonts w:cstheme="minorHAnsi"/>
        </w:rPr>
        <w:t xml:space="preserve">relevant </w:t>
      </w:r>
      <w:r w:rsidRPr="00510988">
        <w:rPr>
          <w:rFonts w:cstheme="minorHAnsi"/>
        </w:rPr>
        <w:t xml:space="preserve">Chip, </w:t>
      </w:r>
      <w:r w:rsidR="00AA46FF" w:rsidRPr="00510988">
        <w:rPr>
          <w:rFonts w:cstheme="minorHAnsi"/>
        </w:rPr>
        <w:t>System Software</w:t>
      </w:r>
      <w:r w:rsidRPr="00510988">
        <w:rPr>
          <w:rFonts w:cstheme="minorHAnsi"/>
        </w:rPr>
        <w:t xml:space="preserve"> or Device</w:t>
      </w:r>
      <w:r w:rsidR="0072724A" w:rsidRPr="00510988">
        <w:rPr>
          <w:rFonts w:cstheme="minorHAnsi"/>
        </w:rPr>
        <w:t xml:space="preserve"> certification (see section </w:t>
      </w:r>
      <w:r w:rsidR="0072724A" w:rsidRPr="00510988">
        <w:rPr>
          <w:rFonts w:cstheme="minorHAnsi"/>
        </w:rPr>
        <w:fldChar w:fldCharType="begin"/>
      </w:r>
      <w:r w:rsidR="0072724A" w:rsidRPr="00510988">
        <w:rPr>
          <w:rFonts w:cstheme="minorHAnsi"/>
        </w:rPr>
        <w:instrText xml:space="preserve"> REF _Ref23264347 \r \h </w:instrText>
      </w:r>
      <w:r w:rsidR="0072724A" w:rsidRPr="00510988">
        <w:rPr>
          <w:rFonts w:cstheme="minorHAnsi"/>
        </w:rPr>
      </w:r>
      <w:r w:rsidR="0072724A" w:rsidRPr="00510988">
        <w:rPr>
          <w:rFonts w:cstheme="minorHAnsi"/>
        </w:rPr>
        <w:fldChar w:fldCharType="separate"/>
      </w:r>
      <w:r w:rsidR="003112AD">
        <w:rPr>
          <w:rFonts w:cstheme="minorHAnsi"/>
        </w:rPr>
        <w:t>2.4</w:t>
      </w:r>
      <w:r w:rsidR="0072724A" w:rsidRPr="00510988">
        <w:rPr>
          <w:rFonts w:cstheme="minorHAnsi"/>
        </w:rPr>
        <w:fldChar w:fldCharType="end"/>
      </w:r>
      <w:r w:rsidR="0072724A" w:rsidRPr="00510988">
        <w:rPr>
          <w:rFonts w:cstheme="minorHAnsi"/>
        </w:rPr>
        <w:t>)</w:t>
      </w:r>
      <w:r w:rsidRPr="00510988">
        <w:rPr>
          <w:rFonts w:cstheme="minorHAnsi"/>
        </w:rPr>
        <w:t>, if not already provided by the Developer</w:t>
      </w:r>
      <w:r w:rsidR="006746F1" w:rsidRPr="00510988">
        <w:rPr>
          <w:rFonts w:cstheme="minorHAnsi"/>
        </w:rPr>
        <w:t>.</w:t>
      </w:r>
    </w:p>
    <w:p w14:paraId="2C5398BC" w14:textId="0DD72ACA" w:rsidR="00781A61" w:rsidRPr="00510988" w:rsidRDefault="00553B3D" w:rsidP="00167A94">
      <w:pPr>
        <w:numPr>
          <w:ilvl w:val="0"/>
          <w:numId w:val="7"/>
        </w:numPr>
        <w:spacing w:before="40" w:after="40"/>
        <w:rPr>
          <w:rFonts w:cstheme="minorHAnsi"/>
        </w:rPr>
      </w:pPr>
      <w:r w:rsidRPr="00510988">
        <w:rPr>
          <w:rFonts w:cstheme="minorHAnsi"/>
        </w:rPr>
        <w:t xml:space="preserve">The PSA Certification Body proceeds to the certification of the product and the EAN-13 is published along with product reference on the </w:t>
      </w:r>
      <w:r w:rsidR="00200A17">
        <w:rPr>
          <w:rFonts w:cstheme="minorHAnsi"/>
        </w:rPr>
        <w:t xml:space="preserve">Certification </w:t>
      </w:r>
      <w:r w:rsidRPr="00510988">
        <w:rPr>
          <w:rFonts w:cstheme="minorHAnsi"/>
        </w:rPr>
        <w:t>Body website</w:t>
      </w:r>
      <w:r w:rsidR="006746F1" w:rsidRPr="00510988">
        <w:rPr>
          <w:rFonts w:cstheme="minorHAnsi"/>
        </w:rPr>
        <w:t>.</w:t>
      </w:r>
      <w:r w:rsidR="00781A61" w:rsidRPr="00510988">
        <w:rPr>
          <w:rFonts w:cstheme="minorHAnsi"/>
        </w:rPr>
        <w:br/>
      </w:r>
    </w:p>
    <w:p w14:paraId="3CC61F22" w14:textId="322D08F9" w:rsidR="00553B3D" w:rsidRPr="00510988" w:rsidRDefault="00553B3D" w:rsidP="00553B3D">
      <w:r w:rsidRPr="00510988">
        <w:t>The pass threshold for each</w:t>
      </w:r>
      <w:r w:rsidR="00CF6B23" w:rsidRPr="00510988">
        <w:t xml:space="preserve"> section</w:t>
      </w:r>
      <w:r w:rsidRPr="00510988">
        <w:t xml:space="preserve"> of Chip, </w:t>
      </w:r>
      <w:r w:rsidR="00AA46FF" w:rsidRPr="00510988">
        <w:t>System Software</w:t>
      </w:r>
      <w:r w:rsidRPr="00510988">
        <w:t xml:space="preserve"> or Device is at most 1 (one)</w:t>
      </w:r>
      <w:r w:rsidR="00CF6B23" w:rsidRPr="00510988">
        <w:t xml:space="preserve"> question not answered in conformance with the “Expected answer” on the marking sheet of Appendix D</w:t>
      </w:r>
      <w:r w:rsidRPr="00510988">
        <w:t xml:space="preserve"> </w:t>
      </w:r>
      <w:r w:rsidR="00E769AF" w:rsidRPr="00510988">
        <w:t>with a rationale</w:t>
      </w:r>
      <w:r w:rsidR="00BD38EC" w:rsidRPr="00510988">
        <w:t xml:space="preserve"> </w:t>
      </w:r>
      <w:r w:rsidR="005D6AB7" w:rsidRPr="00510988">
        <w:t xml:space="preserve">of </w:t>
      </w:r>
      <w:r w:rsidR="00BD38EC" w:rsidRPr="00510988">
        <w:t>why security is unaffected</w:t>
      </w:r>
      <w:r w:rsidR="00CF6B23" w:rsidRPr="00510988">
        <w:t xml:space="preserve">.  </w:t>
      </w:r>
      <w:r w:rsidRPr="00510988">
        <w:t>Requirements marked as Optional must not be considered in the count.</w:t>
      </w:r>
    </w:p>
    <w:p w14:paraId="7A00241F" w14:textId="32E680D2" w:rsidR="00D9289F" w:rsidRDefault="00553B3D" w:rsidP="00477B3F">
      <w:r w:rsidRPr="00510988">
        <w:t>For</w:t>
      </w:r>
      <w:r w:rsidRPr="00510988" w:rsidDel="00255783">
        <w:t xml:space="preserve"> a </w:t>
      </w:r>
      <w:r w:rsidRPr="00510988">
        <w:t xml:space="preserve">variant of an existing </w:t>
      </w:r>
      <w:r w:rsidR="00253577" w:rsidRPr="00510988">
        <w:t xml:space="preserve">certified </w:t>
      </w:r>
      <w:r w:rsidRPr="00510988">
        <w:t xml:space="preserve">product, the Developer can reuse </w:t>
      </w:r>
      <w:r w:rsidR="002C67D0" w:rsidRPr="00510988">
        <w:t xml:space="preserve">the </w:t>
      </w:r>
      <w:r w:rsidRPr="00510988">
        <w:t xml:space="preserve">questionnaire </w:t>
      </w:r>
      <w:r w:rsidR="00BE01CD" w:rsidRPr="00510988">
        <w:t>that</w:t>
      </w:r>
      <w:r w:rsidR="002C67D0" w:rsidRPr="00510988">
        <w:t xml:space="preserve"> was </w:t>
      </w:r>
      <w:r w:rsidRPr="00510988">
        <w:t xml:space="preserve">reviewed by </w:t>
      </w:r>
      <w:r w:rsidR="002C67D0" w:rsidRPr="00510988">
        <w:t xml:space="preserve">the </w:t>
      </w:r>
      <w:r w:rsidRPr="00510988">
        <w:t xml:space="preserve">Evaluation Laboratory provided exactly the same answers </w:t>
      </w:r>
      <w:r w:rsidR="009D36CF" w:rsidRPr="00510988">
        <w:t xml:space="preserve">and declarations </w:t>
      </w:r>
      <w:r w:rsidRPr="00510988">
        <w:t>apply</w:t>
      </w:r>
      <w:r w:rsidR="00D72515" w:rsidRPr="00510988">
        <w:t xml:space="preserve"> (see section </w:t>
      </w:r>
      <w:r w:rsidR="00D72515" w:rsidRPr="00510988">
        <w:fldChar w:fldCharType="begin"/>
      </w:r>
      <w:r w:rsidR="00D72515" w:rsidRPr="00510988">
        <w:instrText xml:space="preserve"> REF _Ref80005136 \r \h </w:instrText>
      </w:r>
      <w:r w:rsidR="00D72515" w:rsidRPr="00510988">
        <w:fldChar w:fldCharType="separate"/>
      </w:r>
      <w:r w:rsidR="003112AD">
        <w:t>3.7</w:t>
      </w:r>
      <w:r w:rsidR="00D72515" w:rsidRPr="00510988">
        <w:fldChar w:fldCharType="end"/>
      </w:r>
      <w:r w:rsidR="00D72515" w:rsidRPr="00510988">
        <w:t>)</w:t>
      </w:r>
      <w:r w:rsidRPr="00510988">
        <w:t>. In that case, no action from an Evaluation Laboratory is required and the Developer only has to submit an application to the PSA Certification Body</w:t>
      </w:r>
      <w:r w:rsidR="00581B2E" w:rsidRPr="00510988">
        <w:t xml:space="preserve"> and outline how the changes do not </w:t>
      </w:r>
      <w:r w:rsidR="0028646E" w:rsidRPr="00510988">
        <w:t xml:space="preserve">impact the </w:t>
      </w:r>
      <w:r w:rsidR="005B4A9D" w:rsidRPr="00510988">
        <w:t>security</w:t>
      </w:r>
      <w:r w:rsidR="006237F6" w:rsidRPr="00510988">
        <w:t xml:space="preserve"> </w:t>
      </w:r>
      <w:r w:rsidR="00590008" w:rsidRPr="00510988">
        <w:t xml:space="preserve">relative to </w:t>
      </w:r>
      <w:r w:rsidR="00751AD1" w:rsidRPr="00510988">
        <w:t xml:space="preserve">the </w:t>
      </w:r>
      <w:r w:rsidR="00E43934" w:rsidRPr="00510988">
        <w:t>original</w:t>
      </w:r>
      <w:r w:rsidR="00751AD1" w:rsidRPr="00510988">
        <w:t xml:space="preserve"> certifi</w:t>
      </w:r>
      <w:r w:rsidR="00590008" w:rsidRPr="00510988">
        <w:t>ed product</w:t>
      </w:r>
      <w:r w:rsidRPr="00510988">
        <w:t>. The EAN-13 for the new product will differ from the product already certified.</w:t>
      </w:r>
    </w:p>
    <w:p w14:paraId="330D6809" w14:textId="77777777" w:rsidR="002368FD" w:rsidRDefault="002368FD" w:rsidP="00477B3F"/>
    <w:p w14:paraId="1F04D126" w14:textId="77777777" w:rsidR="002368FD" w:rsidRPr="00510988" w:rsidRDefault="002368FD" w:rsidP="00477B3F"/>
    <w:p w14:paraId="4FFD98EE" w14:textId="5A9196A4" w:rsidR="00553B3D" w:rsidRPr="00510988" w:rsidRDefault="00553B3D" w:rsidP="00553B3D">
      <w:pPr>
        <w:pStyle w:val="Heading2"/>
        <w:rPr>
          <w:lang w:val="en-US"/>
        </w:rPr>
      </w:pPr>
      <w:bookmarkStart w:id="110" w:name="_Toc529348310"/>
      <w:bookmarkStart w:id="111" w:name="_Toc23264565"/>
      <w:bookmarkStart w:id="112" w:name="_Toc102980381"/>
      <w:bookmarkStart w:id="113" w:name="_Toc150156085"/>
      <w:r w:rsidRPr="00510988">
        <w:rPr>
          <w:lang w:val="en-US"/>
        </w:rPr>
        <w:lastRenderedPageBreak/>
        <w:t>Operational Environment</w:t>
      </w:r>
      <w:bookmarkEnd w:id="110"/>
      <w:bookmarkEnd w:id="111"/>
      <w:r w:rsidRPr="00510988">
        <w:rPr>
          <w:lang w:val="en-US"/>
        </w:rPr>
        <w:t xml:space="preserve"> Assumptions</w:t>
      </w:r>
      <w:bookmarkEnd w:id="112"/>
      <w:bookmarkEnd w:id="113"/>
    </w:p>
    <w:p w14:paraId="3E2D98F6" w14:textId="77777777" w:rsidR="00BE3520" w:rsidRPr="00510988" w:rsidRDefault="00BE3520" w:rsidP="00BE3520">
      <w:r w:rsidRPr="00510988">
        <w:t>The following assumptions hold regarding the operational environment of the device target of the evaluation:</w:t>
      </w:r>
    </w:p>
    <w:p w14:paraId="7651F26D" w14:textId="54DC5DC0" w:rsidR="00BE3520" w:rsidRPr="00510988" w:rsidRDefault="00BE3520" w:rsidP="00167A94">
      <w:pPr>
        <w:numPr>
          <w:ilvl w:val="0"/>
          <w:numId w:val="8"/>
        </w:numPr>
        <w:spacing w:before="40" w:after="40"/>
        <w:rPr>
          <w:rFonts w:cstheme="minorHAnsi"/>
        </w:rPr>
      </w:pPr>
      <w:r w:rsidRPr="00510988">
        <w:rPr>
          <w:rFonts w:cstheme="minorHAnsi"/>
        </w:rPr>
        <w:t>The device manufacturing process ensures integrity and authenticity of the hardware design and any software components</w:t>
      </w:r>
      <w:r w:rsidR="006746F1" w:rsidRPr="00510988">
        <w:rPr>
          <w:rFonts w:cstheme="minorHAnsi"/>
        </w:rPr>
        <w:t>.</w:t>
      </w:r>
    </w:p>
    <w:p w14:paraId="40CE305D" w14:textId="5144BB90" w:rsidR="00BE3520" w:rsidRPr="00510988" w:rsidRDefault="00BE3520" w:rsidP="00167A94">
      <w:pPr>
        <w:numPr>
          <w:ilvl w:val="0"/>
          <w:numId w:val="8"/>
        </w:numPr>
        <w:spacing w:before="40" w:after="40"/>
        <w:rPr>
          <w:rFonts w:cstheme="minorHAnsi"/>
        </w:rPr>
      </w:pPr>
      <w:r w:rsidRPr="00510988">
        <w:rPr>
          <w:rFonts w:cstheme="minorHAnsi"/>
        </w:rPr>
        <w:t>Generation, storage, distribution, destruction, injection of secret data in the device enforces integrity and confidentiality of these data. In particular, private keys are not shared among devices</w:t>
      </w:r>
      <w:r w:rsidR="006746F1" w:rsidRPr="00510988">
        <w:rPr>
          <w:rFonts w:cstheme="minorHAnsi"/>
        </w:rPr>
        <w:t>.</w:t>
      </w:r>
    </w:p>
    <w:p w14:paraId="412247DC" w14:textId="121BD846" w:rsidR="00BE3520" w:rsidRPr="00510988" w:rsidRDefault="00BE3520" w:rsidP="00167A94">
      <w:pPr>
        <w:numPr>
          <w:ilvl w:val="0"/>
          <w:numId w:val="8"/>
        </w:numPr>
        <w:spacing w:before="40" w:after="40"/>
        <w:rPr>
          <w:rFonts w:cstheme="minorHAnsi"/>
        </w:rPr>
      </w:pPr>
      <w:r w:rsidRPr="00510988">
        <w:rPr>
          <w:rFonts w:cstheme="minorHAnsi"/>
        </w:rPr>
        <w:t>The device and related software, including third-party libraries, is subject to a vulnerability watch and a responsible disclosure program. Vulnerabilities are subject to timely security patches and customers notified</w:t>
      </w:r>
      <w:r w:rsidR="006746F1" w:rsidRPr="00510988">
        <w:rPr>
          <w:rFonts w:cstheme="minorHAnsi"/>
        </w:rPr>
        <w:t>.</w:t>
      </w:r>
    </w:p>
    <w:p w14:paraId="5B2BA839" w14:textId="0D4DF967" w:rsidR="00BE3520" w:rsidRPr="00510988" w:rsidRDefault="00BE3520" w:rsidP="00167A94">
      <w:pPr>
        <w:numPr>
          <w:ilvl w:val="0"/>
          <w:numId w:val="8"/>
        </w:numPr>
        <w:spacing w:before="40" w:after="40"/>
        <w:rPr>
          <w:rFonts w:cstheme="minorHAnsi"/>
        </w:rPr>
      </w:pPr>
      <w:r w:rsidRPr="00510988">
        <w:rPr>
          <w:rFonts w:cstheme="minorHAnsi"/>
        </w:rPr>
        <w:t xml:space="preserve">The OEM has performed a risk assessment for the applications supported by the device to identify and protect assets used by the device, has followed coding best </w:t>
      </w:r>
      <w:r w:rsidR="00343C39" w:rsidRPr="00510988">
        <w:rPr>
          <w:rFonts w:cstheme="minorHAnsi"/>
        </w:rPr>
        <w:t>practices,</w:t>
      </w:r>
      <w:r w:rsidRPr="00510988">
        <w:rPr>
          <w:rFonts w:cstheme="minorHAnsi"/>
        </w:rPr>
        <w:t xml:space="preserve"> and has performed functional testing</w:t>
      </w:r>
      <w:r w:rsidR="006746F1" w:rsidRPr="00510988">
        <w:rPr>
          <w:rFonts w:cstheme="minorHAnsi"/>
        </w:rPr>
        <w:t>.</w:t>
      </w:r>
    </w:p>
    <w:p w14:paraId="4E714C9D" w14:textId="39BF281D" w:rsidR="00BE3520" w:rsidRPr="00510988" w:rsidRDefault="00BE3520" w:rsidP="00BE3520">
      <w:pPr>
        <w:pStyle w:val="Heading1"/>
        <w:rPr>
          <w:lang w:val="en-US"/>
        </w:rPr>
      </w:pPr>
      <w:bookmarkStart w:id="114" w:name="_Ref517086576"/>
      <w:bookmarkStart w:id="115" w:name="_Toc529348311"/>
      <w:bookmarkStart w:id="116" w:name="_Toc23264566"/>
      <w:bookmarkStart w:id="117" w:name="_Ref46820646"/>
      <w:bookmarkStart w:id="118" w:name="_Toc102980382"/>
      <w:bookmarkStart w:id="119" w:name="_Toc150156086"/>
      <w:r w:rsidRPr="00510988">
        <w:rPr>
          <w:lang w:val="en-US"/>
        </w:rPr>
        <w:lastRenderedPageBreak/>
        <w:t>Assessment Information</w:t>
      </w:r>
      <w:bookmarkEnd w:id="114"/>
      <w:bookmarkEnd w:id="115"/>
      <w:bookmarkEnd w:id="116"/>
      <w:bookmarkEnd w:id="117"/>
      <w:bookmarkEnd w:id="118"/>
      <w:bookmarkEnd w:id="119"/>
    </w:p>
    <w:p w14:paraId="31AE12DF" w14:textId="0774A568" w:rsidR="00BE3520" w:rsidRPr="00510988" w:rsidRDefault="00BE3520" w:rsidP="00BE3520">
      <w:r w:rsidRPr="00510988">
        <w:t xml:space="preserve">The vendor applying for PSA certification shall fill all applicable parts of this section. </w:t>
      </w:r>
    </w:p>
    <w:p w14:paraId="319C9033" w14:textId="0F20E536" w:rsidR="00BE3520" w:rsidRPr="00510988" w:rsidRDefault="00BE3520" w:rsidP="00BE3520">
      <w:pPr>
        <w:pStyle w:val="Heading2"/>
        <w:rPr>
          <w:lang w:val="en-US"/>
        </w:rPr>
      </w:pPr>
      <w:bookmarkStart w:id="120" w:name="_Ref516842645"/>
      <w:bookmarkStart w:id="121" w:name="_Toc529348312"/>
      <w:bookmarkStart w:id="122" w:name="_Toc23264567"/>
      <w:bookmarkStart w:id="123" w:name="_Toc102980383"/>
      <w:bookmarkStart w:id="124" w:name="_Toc150156087"/>
      <w:r w:rsidRPr="00510988">
        <w:rPr>
          <w:lang w:val="en-US"/>
        </w:rPr>
        <w:t>Contact</w:t>
      </w:r>
      <w:bookmarkEnd w:id="120"/>
      <w:bookmarkEnd w:id="121"/>
      <w:bookmarkEnd w:id="122"/>
      <w:bookmarkEnd w:id="123"/>
      <w:bookmarkEnd w:id="124"/>
    </w:p>
    <w:tbl>
      <w:tblPr>
        <w:tblStyle w:val="TableGrid"/>
        <w:tblW w:w="0" w:type="auto"/>
        <w:tblLook w:val="04A0" w:firstRow="1" w:lastRow="0" w:firstColumn="1" w:lastColumn="0" w:noHBand="0" w:noVBand="1"/>
      </w:tblPr>
      <w:tblGrid>
        <w:gridCol w:w="2122"/>
        <w:gridCol w:w="7972"/>
      </w:tblGrid>
      <w:tr w:rsidR="00DB7AEA" w:rsidRPr="00510988" w14:paraId="0E755DBF" w14:textId="77777777" w:rsidTr="007C22BD">
        <w:tc>
          <w:tcPr>
            <w:tcW w:w="2122" w:type="dxa"/>
            <w:shd w:val="clear" w:color="auto" w:fill="5BBCAB"/>
          </w:tcPr>
          <w:p w14:paraId="363743C2" w14:textId="77777777" w:rsidR="00DB7AEA" w:rsidRPr="00510988" w:rsidRDefault="00DB7AEA" w:rsidP="0020510A">
            <w:pPr>
              <w:spacing w:before="120" w:after="120" w:line="240" w:lineRule="auto"/>
              <w:rPr>
                <w:rFonts w:cstheme="minorHAnsi"/>
                <w:b/>
              </w:rPr>
            </w:pPr>
            <w:r w:rsidRPr="00510988">
              <w:rPr>
                <w:rFonts w:cstheme="minorHAnsi"/>
                <w:b/>
              </w:rPr>
              <w:t>Company activity:</w:t>
            </w:r>
          </w:p>
        </w:tc>
        <w:tc>
          <w:tcPr>
            <w:tcW w:w="7975" w:type="dxa"/>
          </w:tcPr>
          <w:p w14:paraId="012F4BA3" w14:textId="4BBB319E" w:rsidR="00DB7AEA" w:rsidRPr="00510988" w:rsidRDefault="00DB7AEA" w:rsidP="0020510A">
            <w:pPr>
              <w:spacing w:before="120" w:after="120" w:line="240" w:lineRule="auto"/>
              <w:rPr>
                <w:rFonts w:cstheme="minorHAnsi"/>
              </w:rPr>
            </w:pPr>
            <w:r w:rsidRPr="00510988">
              <w:rPr>
                <w:rFonts w:cstheme="minorHAnsi"/>
                <w:i/>
              </w:rPr>
              <w:t xml:space="preserve">(State whether </w:t>
            </w:r>
            <w:r w:rsidR="00340F19">
              <w:rPr>
                <w:rFonts w:cstheme="minorHAnsi"/>
                <w:i/>
              </w:rPr>
              <w:t>Device (</w:t>
            </w:r>
            <w:r w:rsidRPr="00510988">
              <w:rPr>
                <w:rFonts w:cstheme="minorHAnsi"/>
                <w:i/>
              </w:rPr>
              <w:t>OEM</w:t>
            </w:r>
            <w:r w:rsidR="00340F19">
              <w:rPr>
                <w:rFonts w:cstheme="minorHAnsi"/>
                <w:i/>
              </w:rPr>
              <w:t>) vendor</w:t>
            </w:r>
            <w:r w:rsidRPr="00510988">
              <w:rPr>
                <w:rFonts w:cstheme="minorHAnsi"/>
                <w:i/>
              </w:rPr>
              <w:t xml:space="preserve">, </w:t>
            </w:r>
            <w:r w:rsidR="00AA46FF" w:rsidRPr="00510988">
              <w:rPr>
                <w:rFonts w:cstheme="minorHAnsi"/>
                <w:i/>
              </w:rPr>
              <w:t>System Software</w:t>
            </w:r>
            <w:r w:rsidRPr="00510988">
              <w:rPr>
                <w:rFonts w:cstheme="minorHAnsi"/>
                <w:i/>
              </w:rPr>
              <w:t xml:space="preserve"> Vendor or Chip Vendor)</w:t>
            </w:r>
          </w:p>
        </w:tc>
      </w:tr>
      <w:tr w:rsidR="00DB7AEA" w:rsidRPr="00510988" w14:paraId="281678F9" w14:textId="77777777" w:rsidTr="007C22BD">
        <w:tc>
          <w:tcPr>
            <w:tcW w:w="2122" w:type="dxa"/>
            <w:shd w:val="clear" w:color="auto" w:fill="5BBCAB"/>
          </w:tcPr>
          <w:p w14:paraId="479A1E56" w14:textId="77777777" w:rsidR="00DB7AEA" w:rsidRPr="00510988" w:rsidRDefault="00DB7AEA" w:rsidP="0020510A">
            <w:pPr>
              <w:spacing w:before="120" w:after="120" w:line="240" w:lineRule="auto"/>
              <w:rPr>
                <w:rFonts w:cstheme="minorHAnsi"/>
                <w:b/>
              </w:rPr>
            </w:pPr>
            <w:r w:rsidRPr="00510988">
              <w:rPr>
                <w:rFonts w:cstheme="minorHAnsi"/>
                <w:b/>
              </w:rPr>
              <w:t>Company name:</w:t>
            </w:r>
          </w:p>
        </w:tc>
        <w:tc>
          <w:tcPr>
            <w:tcW w:w="7975" w:type="dxa"/>
          </w:tcPr>
          <w:p w14:paraId="7E8AA630" w14:textId="77777777" w:rsidR="00DB7AEA" w:rsidRPr="00510988" w:rsidRDefault="00DB7AEA" w:rsidP="0020510A">
            <w:pPr>
              <w:spacing w:before="120" w:after="120" w:line="240" w:lineRule="auto"/>
              <w:rPr>
                <w:rFonts w:cstheme="minorHAnsi"/>
              </w:rPr>
            </w:pPr>
          </w:p>
        </w:tc>
      </w:tr>
      <w:tr w:rsidR="00DB7AEA" w:rsidRPr="00510988" w14:paraId="4D86CB8A" w14:textId="77777777" w:rsidTr="007C22BD">
        <w:tc>
          <w:tcPr>
            <w:tcW w:w="2122" w:type="dxa"/>
            <w:shd w:val="clear" w:color="auto" w:fill="5BBCAB"/>
          </w:tcPr>
          <w:p w14:paraId="012BB3EA" w14:textId="77777777" w:rsidR="00DB7AEA" w:rsidRPr="00510988" w:rsidRDefault="00DB7AEA" w:rsidP="0020510A">
            <w:pPr>
              <w:spacing w:before="120" w:after="120" w:line="240" w:lineRule="auto"/>
              <w:rPr>
                <w:rFonts w:cstheme="minorHAnsi"/>
                <w:b/>
              </w:rPr>
            </w:pPr>
            <w:r w:rsidRPr="00510988">
              <w:rPr>
                <w:rFonts w:cstheme="minorHAnsi"/>
                <w:b/>
              </w:rPr>
              <w:t>Contact name:</w:t>
            </w:r>
          </w:p>
        </w:tc>
        <w:tc>
          <w:tcPr>
            <w:tcW w:w="7975" w:type="dxa"/>
          </w:tcPr>
          <w:p w14:paraId="04A1C81E" w14:textId="77777777" w:rsidR="00DB7AEA" w:rsidRPr="00510988" w:rsidRDefault="00DB7AEA" w:rsidP="0020510A">
            <w:pPr>
              <w:spacing w:before="120" w:after="120" w:line="240" w:lineRule="auto"/>
              <w:rPr>
                <w:rFonts w:cstheme="minorHAnsi"/>
              </w:rPr>
            </w:pPr>
          </w:p>
        </w:tc>
      </w:tr>
      <w:tr w:rsidR="00DB7AEA" w:rsidRPr="00510988" w14:paraId="3CD974E3" w14:textId="77777777" w:rsidTr="007C22BD">
        <w:tc>
          <w:tcPr>
            <w:tcW w:w="2122" w:type="dxa"/>
            <w:shd w:val="clear" w:color="auto" w:fill="5BBCAB"/>
          </w:tcPr>
          <w:p w14:paraId="473B4BA6" w14:textId="77777777" w:rsidR="00DB7AEA" w:rsidRPr="00510988" w:rsidRDefault="00DB7AEA" w:rsidP="0020510A">
            <w:pPr>
              <w:spacing w:before="120" w:after="120" w:line="240" w:lineRule="auto"/>
              <w:rPr>
                <w:rFonts w:cstheme="minorHAnsi"/>
                <w:b/>
              </w:rPr>
            </w:pPr>
            <w:r w:rsidRPr="00510988">
              <w:rPr>
                <w:rFonts w:cstheme="minorHAnsi"/>
                <w:b/>
              </w:rPr>
              <w:t>Contact title:</w:t>
            </w:r>
          </w:p>
        </w:tc>
        <w:tc>
          <w:tcPr>
            <w:tcW w:w="7975" w:type="dxa"/>
          </w:tcPr>
          <w:p w14:paraId="48D20A14" w14:textId="77777777" w:rsidR="00DB7AEA" w:rsidRPr="00510988" w:rsidRDefault="00DB7AEA" w:rsidP="0020510A">
            <w:pPr>
              <w:spacing w:before="120" w:after="120" w:line="240" w:lineRule="auto"/>
              <w:rPr>
                <w:rFonts w:cstheme="minorHAnsi"/>
              </w:rPr>
            </w:pPr>
          </w:p>
        </w:tc>
      </w:tr>
      <w:tr w:rsidR="00DB7AEA" w:rsidRPr="00510988" w14:paraId="181CBA73" w14:textId="77777777" w:rsidTr="007C22BD">
        <w:tc>
          <w:tcPr>
            <w:tcW w:w="2122" w:type="dxa"/>
            <w:shd w:val="clear" w:color="auto" w:fill="5BBCAB"/>
          </w:tcPr>
          <w:p w14:paraId="7D65F736" w14:textId="77777777" w:rsidR="00DB7AEA" w:rsidRPr="00510988" w:rsidRDefault="00DB7AEA" w:rsidP="0020510A">
            <w:pPr>
              <w:spacing w:before="120" w:after="120" w:line="240" w:lineRule="auto"/>
              <w:rPr>
                <w:rFonts w:cstheme="minorHAnsi"/>
                <w:b/>
              </w:rPr>
            </w:pPr>
            <w:r w:rsidRPr="00510988">
              <w:rPr>
                <w:rFonts w:cstheme="minorHAnsi"/>
                <w:b/>
              </w:rPr>
              <w:t>Contact email:</w:t>
            </w:r>
          </w:p>
        </w:tc>
        <w:tc>
          <w:tcPr>
            <w:tcW w:w="7975" w:type="dxa"/>
          </w:tcPr>
          <w:p w14:paraId="4BC9CF26" w14:textId="77777777" w:rsidR="00DB7AEA" w:rsidRPr="00510988" w:rsidRDefault="00DB7AEA" w:rsidP="0020510A">
            <w:pPr>
              <w:spacing w:before="120" w:after="120" w:line="240" w:lineRule="auto"/>
              <w:rPr>
                <w:rFonts w:cstheme="minorHAnsi"/>
              </w:rPr>
            </w:pPr>
          </w:p>
        </w:tc>
      </w:tr>
      <w:tr w:rsidR="00DB7AEA" w:rsidRPr="00510988" w14:paraId="68FB5177" w14:textId="77777777" w:rsidTr="007C22BD">
        <w:tc>
          <w:tcPr>
            <w:tcW w:w="2122" w:type="dxa"/>
            <w:shd w:val="clear" w:color="auto" w:fill="5BBCAB"/>
          </w:tcPr>
          <w:p w14:paraId="212998DC" w14:textId="77777777" w:rsidR="00DB7AEA" w:rsidRPr="00510988" w:rsidRDefault="00DB7AEA" w:rsidP="0020510A">
            <w:pPr>
              <w:spacing w:before="120" w:after="120" w:line="240" w:lineRule="auto"/>
              <w:rPr>
                <w:rFonts w:cstheme="minorHAnsi"/>
                <w:b/>
              </w:rPr>
            </w:pPr>
            <w:r w:rsidRPr="00510988">
              <w:rPr>
                <w:rFonts w:cstheme="minorHAnsi"/>
                <w:b/>
              </w:rPr>
              <w:t>Contact address:</w:t>
            </w:r>
          </w:p>
        </w:tc>
        <w:tc>
          <w:tcPr>
            <w:tcW w:w="7975" w:type="dxa"/>
          </w:tcPr>
          <w:p w14:paraId="53D9E38C" w14:textId="77777777" w:rsidR="00DB7AEA" w:rsidRPr="00510988" w:rsidRDefault="00DB7AEA" w:rsidP="0020510A">
            <w:pPr>
              <w:spacing w:before="120" w:after="120" w:line="240" w:lineRule="auto"/>
              <w:rPr>
                <w:rFonts w:cstheme="minorHAnsi"/>
              </w:rPr>
            </w:pPr>
          </w:p>
        </w:tc>
      </w:tr>
      <w:tr w:rsidR="00DB7AEA" w:rsidRPr="00510988" w14:paraId="7CB6ADB5" w14:textId="77777777" w:rsidTr="007C22BD">
        <w:tc>
          <w:tcPr>
            <w:tcW w:w="2122" w:type="dxa"/>
            <w:shd w:val="clear" w:color="auto" w:fill="5BBCAB"/>
          </w:tcPr>
          <w:p w14:paraId="0C7139BF" w14:textId="77777777" w:rsidR="00DB7AEA" w:rsidRPr="00510988" w:rsidRDefault="00DB7AEA" w:rsidP="0020510A">
            <w:pPr>
              <w:spacing w:before="120" w:after="120" w:line="240" w:lineRule="auto"/>
              <w:rPr>
                <w:rFonts w:cstheme="minorHAnsi"/>
                <w:b/>
              </w:rPr>
            </w:pPr>
            <w:r w:rsidRPr="00510988">
              <w:rPr>
                <w:rFonts w:cstheme="minorHAnsi"/>
                <w:b/>
              </w:rPr>
              <w:t>Contact phone:</w:t>
            </w:r>
          </w:p>
        </w:tc>
        <w:tc>
          <w:tcPr>
            <w:tcW w:w="7975" w:type="dxa"/>
          </w:tcPr>
          <w:p w14:paraId="6EC0FCFF" w14:textId="77777777" w:rsidR="00DB7AEA" w:rsidRPr="00510988" w:rsidRDefault="00DB7AEA" w:rsidP="0020510A">
            <w:pPr>
              <w:spacing w:before="120" w:after="120" w:line="240" w:lineRule="auto"/>
              <w:rPr>
                <w:rFonts w:cstheme="minorHAnsi"/>
              </w:rPr>
            </w:pPr>
          </w:p>
        </w:tc>
      </w:tr>
    </w:tbl>
    <w:p w14:paraId="65AE5079" w14:textId="3ECD9C3F" w:rsidR="00BE3520" w:rsidRPr="00510988" w:rsidRDefault="00DB7AEA" w:rsidP="00DB7AEA">
      <w:pPr>
        <w:pStyle w:val="Heading2"/>
        <w:rPr>
          <w:lang w:val="en-US"/>
        </w:rPr>
      </w:pPr>
      <w:bookmarkStart w:id="125" w:name="_Toc23264568"/>
      <w:bookmarkStart w:id="126" w:name="_Ref46752134"/>
      <w:bookmarkStart w:id="127" w:name="_Ref52182560"/>
      <w:bookmarkStart w:id="128" w:name="_Toc102980384"/>
      <w:bookmarkStart w:id="129" w:name="_Ref146005821"/>
      <w:bookmarkStart w:id="130" w:name="_Ref146005852"/>
      <w:bookmarkStart w:id="131" w:name="_Toc150156088"/>
      <w:bookmarkStart w:id="132" w:name="_Ref516842728"/>
      <w:bookmarkStart w:id="133" w:name="_Toc529348313"/>
      <w:r w:rsidRPr="00510988">
        <w:rPr>
          <w:lang w:val="en-US"/>
        </w:rPr>
        <w:t>Scope of Evaluation</w:t>
      </w:r>
      <w:bookmarkEnd w:id="125"/>
      <w:bookmarkEnd w:id="126"/>
      <w:bookmarkEnd w:id="127"/>
      <w:bookmarkEnd w:id="128"/>
      <w:bookmarkEnd w:id="129"/>
      <w:bookmarkEnd w:id="130"/>
      <w:bookmarkEnd w:id="131"/>
    </w:p>
    <w:p w14:paraId="345B9FF8" w14:textId="2EA1B264" w:rsidR="001D6EDC" w:rsidRPr="00510988" w:rsidRDefault="001D6EDC" w:rsidP="001D6EDC">
      <w:r w:rsidRPr="00510988">
        <w:t xml:space="preserve">Check the box for the scope for this evaluation (see section </w:t>
      </w:r>
      <w:r w:rsidRPr="00510988">
        <w:rPr>
          <w:rFonts w:cstheme="minorHAnsi"/>
        </w:rPr>
        <w:fldChar w:fldCharType="begin"/>
      </w:r>
      <w:r w:rsidRPr="00510988">
        <w:rPr>
          <w:rFonts w:cstheme="minorHAnsi"/>
        </w:rPr>
        <w:instrText xml:space="preserve"> REF _Ref23264347 \r \h </w:instrText>
      </w:r>
      <w:r w:rsidRPr="00510988">
        <w:rPr>
          <w:rFonts w:cstheme="minorHAnsi"/>
        </w:rPr>
      </w:r>
      <w:r w:rsidRPr="00510988">
        <w:rPr>
          <w:rFonts w:cstheme="minorHAnsi"/>
        </w:rPr>
        <w:fldChar w:fldCharType="separate"/>
      </w:r>
      <w:r w:rsidR="003112AD">
        <w:rPr>
          <w:rFonts w:cstheme="minorHAnsi"/>
        </w:rPr>
        <w:t>2.4</w:t>
      </w:r>
      <w:r w:rsidRPr="00510988">
        <w:rPr>
          <w:rFonts w:cstheme="minorHAnsi"/>
        </w:rPr>
        <w:fldChar w:fldCharType="end"/>
      </w:r>
      <w:r w:rsidRPr="00510988">
        <w:t>):</w:t>
      </w:r>
    </w:p>
    <w:p w14:paraId="3A14AFDB" w14:textId="593CAC5A" w:rsidR="001D6EDC" w:rsidRPr="00510988" w:rsidRDefault="001D6EDC" w:rsidP="00167A94">
      <w:pPr>
        <w:pStyle w:val="t-body"/>
        <w:numPr>
          <w:ilvl w:val="0"/>
          <w:numId w:val="9"/>
        </w:numPr>
      </w:pPr>
      <w:r w:rsidRPr="00510988">
        <w:t>Chip</w:t>
      </w:r>
      <w:r w:rsidR="001209EB" w:rsidRPr="00510988">
        <w:t>.</w:t>
      </w:r>
      <w:r w:rsidR="00A63F41" w:rsidRPr="00510988">
        <w:br/>
      </w:r>
    </w:p>
    <w:p w14:paraId="46AB3854" w14:textId="1E109447" w:rsidR="001D6EDC" w:rsidRPr="00510988" w:rsidRDefault="00AA46FF" w:rsidP="00167A94">
      <w:pPr>
        <w:pStyle w:val="t-body"/>
        <w:numPr>
          <w:ilvl w:val="0"/>
          <w:numId w:val="9"/>
        </w:numPr>
      </w:pPr>
      <w:r w:rsidRPr="00510988">
        <w:t>System Software</w:t>
      </w:r>
      <w:r w:rsidR="001D6EDC" w:rsidRPr="00510988">
        <w:t xml:space="preserve"> on a </w:t>
      </w:r>
      <w:r w:rsidR="00DD7B35" w:rsidRPr="00510988">
        <w:t>PSA C</w:t>
      </w:r>
      <w:r w:rsidR="001D6EDC" w:rsidRPr="00510988">
        <w:t>ertified chip</w:t>
      </w:r>
      <w:r w:rsidR="001209EB" w:rsidRPr="00510988">
        <w:rPr>
          <w:i/>
          <w:iCs/>
        </w:rPr>
        <w:t xml:space="preserve">. </w:t>
      </w:r>
    </w:p>
    <w:p w14:paraId="6BF53F11" w14:textId="2AC1DD16" w:rsidR="00052251" w:rsidRPr="00510988" w:rsidRDefault="00AA46FF" w:rsidP="00167A94">
      <w:pPr>
        <w:pStyle w:val="t-body"/>
        <w:numPr>
          <w:ilvl w:val="0"/>
          <w:numId w:val="9"/>
        </w:numPr>
      </w:pPr>
      <w:r w:rsidRPr="00510988">
        <w:t>System Software</w:t>
      </w:r>
      <w:r w:rsidR="001D6EDC" w:rsidRPr="00510988">
        <w:t xml:space="preserve"> on </w:t>
      </w:r>
      <w:r w:rsidR="00B34078" w:rsidRPr="00510988">
        <w:t>an u</w:t>
      </w:r>
      <w:r w:rsidR="00A347E1" w:rsidRPr="00510988">
        <w:t>n</w:t>
      </w:r>
      <w:r w:rsidR="001D6EDC" w:rsidRPr="00510988">
        <w:t>certified chip.</w:t>
      </w:r>
      <w:r w:rsidR="00A63F41" w:rsidRPr="00510988">
        <w:br/>
      </w:r>
    </w:p>
    <w:p w14:paraId="71F77E1B" w14:textId="5E6D24A8" w:rsidR="00B34078" w:rsidRPr="00510988" w:rsidRDefault="00052251" w:rsidP="00167A94">
      <w:pPr>
        <w:pStyle w:val="t-body"/>
        <w:numPr>
          <w:ilvl w:val="0"/>
          <w:numId w:val="9"/>
        </w:numPr>
      </w:pPr>
      <w:r w:rsidRPr="00510988">
        <w:t xml:space="preserve">Device on </w:t>
      </w:r>
      <w:r w:rsidR="00DD7B35" w:rsidRPr="00510988">
        <w:t>PSA C</w:t>
      </w:r>
      <w:r w:rsidRPr="00510988">
        <w:t xml:space="preserve">ertified system software </w:t>
      </w:r>
      <w:r w:rsidR="00DD7B35" w:rsidRPr="00510988">
        <w:t>but</w:t>
      </w:r>
      <w:r w:rsidRPr="00510988">
        <w:t xml:space="preserve"> </w:t>
      </w:r>
      <w:r w:rsidR="00CE591A" w:rsidRPr="00510988">
        <w:t xml:space="preserve">with </w:t>
      </w:r>
      <w:r w:rsidR="00157961" w:rsidRPr="00510988">
        <w:t xml:space="preserve">a valid </w:t>
      </w:r>
      <w:r w:rsidR="00CE591A" w:rsidRPr="00510988">
        <w:t>PSA C</w:t>
      </w:r>
      <w:r w:rsidR="00157961" w:rsidRPr="00510988">
        <w:t xml:space="preserve">ertified chip </w:t>
      </w:r>
      <w:r w:rsidR="008A1EFA" w:rsidRPr="00510988">
        <w:t xml:space="preserve">other than that named in the system software certificate. </w:t>
      </w:r>
      <w:r w:rsidR="00DD7B35" w:rsidRPr="00510988">
        <w:t>The declaration in s</w:t>
      </w:r>
      <w:r w:rsidRPr="00510988">
        <w:t xml:space="preserve">ection </w:t>
      </w:r>
      <w:r w:rsidRPr="00510988">
        <w:fldChar w:fldCharType="begin"/>
      </w:r>
      <w:r w:rsidRPr="00510988">
        <w:instrText xml:space="preserve"> REF _Ref50454734 \r \h  \* MERGEFORMAT </w:instrText>
      </w:r>
      <w:r w:rsidRPr="00510988">
        <w:fldChar w:fldCharType="separate"/>
      </w:r>
      <w:r w:rsidR="003112AD">
        <w:t>3.8</w:t>
      </w:r>
      <w:r w:rsidRPr="00510988">
        <w:fldChar w:fldCharType="end"/>
      </w:r>
      <w:r w:rsidRPr="00510988">
        <w:t xml:space="preserve"> must be </w:t>
      </w:r>
      <w:r w:rsidR="00DD7B35" w:rsidRPr="00510988">
        <w:t>comp</w:t>
      </w:r>
      <w:r w:rsidR="006E12D6" w:rsidRPr="00510988">
        <w:t>l</w:t>
      </w:r>
      <w:r w:rsidR="00DD7B35" w:rsidRPr="00510988">
        <w:t>eted</w:t>
      </w:r>
      <w:r w:rsidRPr="00510988">
        <w:t>.</w:t>
      </w:r>
    </w:p>
    <w:p w14:paraId="385564C1" w14:textId="0FD76E07" w:rsidR="00B91293" w:rsidRPr="00510988" w:rsidRDefault="00B91293" w:rsidP="00167A94">
      <w:pPr>
        <w:pStyle w:val="t-body"/>
        <w:numPr>
          <w:ilvl w:val="0"/>
          <w:numId w:val="9"/>
        </w:numPr>
      </w:pPr>
      <w:r w:rsidRPr="00510988">
        <w:t xml:space="preserve">Device on PSA Certified system software </w:t>
      </w:r>
      <w:r w:rsidR="00723940" w:rsidRPr="00510988">
        <w:t xml:space="preserve">with </w:t>
      </w:r>
      <w:r w:rsidRPr="00510988">
        <w:t xml:space="preserve">the chip </w:t>
      </w:r>
      <w:r w:rsidR="00641CF9" w:rsidRPr="00510988">
        <w:t xml:space="preserve">named </w:t>
      </w:r>
      <w:r w:rsidRPr="00510988">
        <w:t>in the system software certificate.</w:t>
      </w:r>
    </w:p>
    <w:p w14:paraId="525658FD" w14:textId="23BFFAC8" w:rsidR="00146D02" w:rsidRPr="00510988" w:rsidRDefault="00146D02" w:rsidP="00167A94">
      <w:pPr>
        <w:pStyle w:val="t-body"/>
        <w:numPr>
          <w:ilvl w:val="0"/>
          <w:numId w:val="9"/>
        </w:numPr>
      </w:pPr>
      <w:r w:rsidRPr="00510988">
        <w:t xml:space="preserve">Device </w:t>
      </w:r>
      <w:r w:rsidR="00D26AA2" w:rsidRPr="00510988">
        <w:t>on an uncertified s</w:t>
      </w:r>
      <w:r w:rsidRPr="00510988">
        <w:t xml:space="preserve">ystem software on a </w:t>
      </w:r>
      <w:r w:rsidR="00CE591A" w:rsidRPr="00510988">
        <w:t>PSA Certified</w:t>
      </w:r>
      <w:r w:rsidRPr="00510988">
        <w:t xml:space="preserve"> chip. </w:t>
      </w:r>
    </w:p>
    <w:p w14:paraId="2F192515" w14:textId="52A8AC74" w:rsidR="001D6EDC" w:rsidRPr="00340F19" w:rsidRDefault="00B34078" w:rsidP="00167A94">
      <w:pPr>
        <w:pStyle w:val="t-body"/>
        <w:numPr>
          <w:ilvl w:val="0"/>
          <w:numId w:val="9"/>
        </w:numPr>
      </w:pPr>
      <w:r w:rsidRPr="00510988">
        <w:t xml:space="preserve">Device on </w:t>
      </w:r>
      <w:r w:rsidR="00155EC8" w:rsidRPr="00510988">
        <w:t>s</w:t>
      </w:r>
      <w:r w:rsidRPr="00510988">
        <w:t>ystem software and on an uncertified chip</w:t>
      </w:r>
      <w:r w:rsidRPr="00510988">
        <w:rPr>
          <w:i/>
          <w:iCs/>
        </w:rPr>
        <w:t>.</w:t>
      </w:r>
    </w:p>
    <w:p w14:paraId="55876F31" w14:textId="34328021" w:rsidR="00340F19" w:rsidRDefault="00340F19" w:rsidP="00167E64">
      <w:pPr>
        <w:pStyle w:val="t-body"/>
      </w:pPr>
      <w:r>
        <w:t xml:space="preserve">Check the boxes below if the scope of evaluation is to cover compliance with any of the regulations in section </w:t>
      </w:r>
      <w:r>
        <w:fldChar w:fldCharType="begin"/>
      </w:r>
      <w:r>
        <w:instrText xml:space="preserve"> REF _Ref140732690 \r </w:instrText>
      </w:r>
      <w:r>
        <w:fldChar w:fldCharType="separate"/>
      </w:r>
      <w:r w:rsidR="003112AD">
        <w:t>7</w:t>
      </w:r>
      <w:r>
        <w:fldChar w:fldCharType="end"/>
      </w:r>
      <w:r>
        <w:t>.</w:t>
      </w:r>
    </w:p>
    <w:p w14:paraId="47C195B9" w14:textId="54FDC2F3" w:rsidR="00340F19" w:rsidRPr="00510988" w:rsidRDefault="00340F19" w:rsidP="00340F19">
      <w:pPr>
        <w:pStyle w:val="t-body"/>
        <w:numPr>
          <w:ilvl w:val="0"/>
          <w:numId w:val="9"/>
        </w:numPr>
      </w:pPr>
      <w:r>
        <w:t xml:space="preserve">EU Cyber Resiliency Act (section </w:t>
      </w:r>
      <w:r>
        <w:fldChar w:fldCharType="begin"/>
      </w:r>
      <w:r>
        <w:instrText xml:space="preserve"> REF _Ref145943318 \r </w:instrText>
      </w:r>
      <w:r>
        <w:fldChar w:fldCharType="separate"/>
      </w:r>
      <w:r w:rsidR="003112AD">
        <w:t>7.1</w:t>
      </w:r>
      <w:r>
        <w:fldChar w:fldCharType="end"/>
      </w:r>
      <w:r>
        <w:t>)</w:t>
      </w:r>
    </w:p>
    <w:p w14:paraId="1519013D" w14:textId="20E4AFC6" w:rsidR="00831DA4" w:rsidRDefault="00340F19" w:rsidP="00340F19">
      <w:pPr>
        <w:pStyle w:val="t-body"/>
        <w:numPr>
          <w:ilvl w:val="0"/>
          <w:numId w:val="9"/>
        </w:numPr>
      </w:pPr>
      <w:r>
        <w:t xml:space="preserve">UK Product Security and Telecommunications Infrastructure Act (section </w:t>
      </w:r>
      <w:r>
        <w:fldChar w:fldCharType="begin"/>
      </w:r>
      <w:r>
        <w:instrText xml:space="preserve"> REF _Ref145943339 \r </w:instrText>
      </w:r>
      <w:r>
        <w:fldChar w:fldCharType="separate"/>
      </w:r>
      <w:r w:rsidR="003112AD">
        <w:t>7.2</w:t>
      </w:r>
      <w:r>
        <w:fldChar w:fldCharType="end"/>
      </w:r>
      <w:r>
        <w:t>)</w:t>
      </w:r>
    </w:p>
    <w:p w14:paraId="4F1117DD" w14:textId="01BC5F05" w:rsidR="002E27C0" w:rsidRPr="00510988" w:rsidRDefault="00831DA4" w:rsidP="00340F19">
      <w:pPr>
        <w:pStyle w:val="t-body"/>
        <w:numPr>
          <w:ilvl w:val="0"/>
          <w:numId w:val="9"/>
        </w:numPr>
      </w:pPr>
      <w:r>
        <w:t xml:space="preserve">Radio Equipment Directive (section </w:t>
      </w:r>
      <w:r>
        <w:fldChar w:fldCharType="begin"/>
      </w:r>
      <w:r>
        <w:instrText xml:space="preserve"> REF _Ref147235237 \r \h </w:instrText>
      </w:r>
      <w:r>
        <w:fldChar w:fldCharType="separate"/>
      </w:r>
      <w:r w:rsidR="003112AD">
        <w:t>7.3</w:t>
      </w:r>
      <w:r>
        <w:fldChar w:fldCharType="end"/>
      </w:r>
      <w:r>
        <w:t>)</w:t>
      </w:r>
      <w:r w:rsidR="002E27C0" w:rsidRPr="00510988">
        <w:br/>
      </w:r>
    </w:p>
    <w:p w14:paraId="1E97D7AB" w14:textId="77777777" w:rsidR="002B533C" w:rsidRDefault="002B533C" w:rsidP="002B533C">
      <w:pPr>
        <w:pStyle w:val="t-body"/>
        <w:ind w:left="720"/>
      </w:pPr>
    </w:p>
    <w:p w14:paraId="677643AC" w14:textId="77777777" w:rsidR="002B533C" w:rsidRPr="00510988" w:rsidRDefault="002B533C" w:rsidP="002B533C">
      <w:pPr>
        <w:pStyle w:val="t-body"/>
        <w:ind w:left="720"/>
      </w:pPr>
    </w:p>
    <w:p w14:paraId="70EFEBDC" w14:textId="635AA179" w:rsidR="00DB7AEA" w:rsidRPr="00510988" w:rsidRDefault="001D6EDC" w:rsidP="001D6EDC">
      <w:pPr>
        <w:pStyle w:val="Heading2"/>
        <w:rPr>
          <w:lang w:val="en-US"/>
        </w:rPr>
      </w:pPr>
      <w:bookmarkStart w:id="134" w:name="_Ref13147560"/>
      <w:bookmarkStart w:id="135" w:name="_Toc23264569"/>
      <w:bookmarkStart w:id="136" w:name="_Ref50466310"/>
      <w:bookmarkStart w:id="137" w:name="_Toc102980385"/>
      <w:bookmarkStart w:id="138" w:name="_Ref149142547"/>
      <w:bookmarkStart w:id="139" w:name="_Ref149142553"/>
      <w:bookmarkStart w:id="140" w:name="_Ref149142582"/>
      <w:bookmarkStart w:id="141" w:name="_Ref149142591"/>
      <w:bookmarkStart w:id="142" w:name="_Toc150156089"/>
      <w:r w:rsidRPr="00510988">
        <w:rPr>
          <w:lang w:val="en-US"/>
        </w:rPr>
        <w:lastRenderedPageBreak/>
        <w:t>Product Reference</w:t>
      </w:r>
      <w:bookmarkEnd w:id="132"/>
      <w:bookmarkEnd w:id="133"/>
      <w:bookmarkEnd w:id="134"/>
      <w:bookmarkEnd w:id="135"/>
      <w:bookmarkEnd w:id="136"/>
      <w:bookmarkEnd w:id="137"/>
      <w:bookmarkEnd w:id="138"/>
      <w:bookmarkEnd w:id="139"/>
      <w:bookmarkEnd w:id="140"/>
      <w:bookmarkEnd w:id="141"/>
      <w:bookmarkEnd w:id="142"/>
    </w:p>
    <w:p w14:paraId="151B4C25" w14:textId="60161DA0" w:rsidR="001D6EDC" w:rsidRPr="00510988" w:rsidRDefault="001D6EDC" w:rsidP="001D6EDC">
      <w:pPr>
        <w:pStyle w:val="t-body"/>
      </w:pPr>
      <w:r w:rsidRPr="00510988">
        <w:t xml:space="preserve">This declaration is applicable </w:t>
      </w:r>
      <w:r w:rsidR="00F5131C">
        <w:t>for a</w:t>
      </w:r>
      <w:r w:rsidR="001961EA" w:rsidRPr="00510988">
        <w:t xml:space="preserve"> </w:t>
      </w:r>
      <w:r w:rsidR="00B50997" w:rsidRPr="00510988">
        <w:t>C</w:t>
      </w:r>
      <w:r w:rsidR="00F354EA" w:rsidRPr="00510988">
        <w:t>hip</w:t>
      </w:r>
      <w:r w:rsidR="00F5131C">
        <w:t xml:space="preserve"> evaluation</w:t>
      </w:r>
      <w:r w:rsidR="00DC14D4" w:rsidRPr="00510988">
        <w:t>;</w:t>
      </w:r>
    </w:p>
    <w:tbl>
      <w:tblPr>
        <w:tblStyle w:val="TableGrid"/>
        <w:tblW w:w="0" w:type="auto"/>
        <w:tblLook w:val="04A0" w:firstRow="1" w:lastRow="0" w:firstColumn="1" w:lastColumn="0" w:noHBand="0" w:noVBand="1"/>
      </w:tblPr>
      <w:tblGrid>
        <w:gridCol w:w="2122"/>
        <w:gridCol w:w="7972"/>
      </w:tblGrid>
      <w:tr w:rsidR="009F738B" w:rsidRPr="00510988" w14:paraId="3508706E" w14:textId="77777777" w:rsidTr="009F738B">
        <w:tc>
          <w:tcPr>
            <w:tcW w:w="2122" w:type="dxa"/>
            <w:shd w:val="clear" w:color="auto" w:fill="5BBCAB"/>
          </w:tcPr>
          <w:p w14:paraId="23722B4B" w14:textId="77777777" w:rsidR="009F738B" w:rsidRPr="00510988" w:rsidRDefault="009F738B" w:rsidP="0020510A">
            <w:pPr>
              <w:spacing w:before="120" w:after="120" w:line="240" w:lineRule="auto"/>
              <w:rPr>
                <w:rFonts w:cstheme="minorHAnsi"/>
                <w:b/>
              </w:rPr>
            </w:pPr>
            <w:r w:rsidRPr="00510988">
              <w:rPr>
                <w:rFonts w:cstheme="minorHAnsi"/>
                <w:b/>
              </w:rPr>
              <w:t>Commercial name:</w:t>
            </w:r>
          </w:p>
        </w:tc>
        <w:tc>
          <w:tcPr>
            <w:tcW w:w="7975" w:type="dxa"/>
          </w:tcPr>
          <w:p w14:paraId="6DF39783" w14:textId="7A1CA93B" w:rsidR="009F738B" w:rsidRPr="00510988" w:rsidRDefault="009F738B" w:rsidP="0020510A">
            <w:pPr>
              <w:spacing w:before="120" w:after="120" w:line="240" w:lineRule="auto"/>
              <w:rPr>
                <w:rFonts w:cstheme="minorHAnsi"/>
                <w:i/>
              </w:rPr>
            </w:pPr>
            <w:r w:rsidRPr="00510988">
              <w:rPr>
                <w:rFonts w:cstheme="minorHAnsi"/>
                <w:i/>
              </w:rPr>
              <w:t>(</w:t>
            </w:r>
            <w:r w:rsidR="00446EA7" w:rsidRPr="00510988">
              <w:rPr>
                <w:rFonts w:cstheme="minorHAnsi"/>
                <w:i/>
              </w:rPr>
              <w:t>e.g.,</w:t>
            </w:r>
            <w:r w:rsidRPr="00510988">
              <w:rPr>
                <w:rFonts w:cstheme="minorHAnsi"/>
                <w:i/>
              </w:rPr>
              <w:t xml:space="preserve"> Product family)</w:t>
            </w:r>
          </w:p>
        </w:tc>
      </w:tr>
      <w:tr w:rsidR="009F738B" w:rsidRPr="00510988" w14:paraId="1C8465E4" w14:textId="77777777" w:rsidTr="009F738B">
        <w:tc>
          <w:tcPr>
            <w:tcW w:w="2122" w:type="dxa"/>
            <w:shd w:val="clear" w:color="auto" w:fill="5BBCAB"/>
          </w:tcPr>
          <w:p w14:paraId="1FCDFEE9" w14:textId="256A5563" w:rsidR="009F738B" w:rsidRPr="00510988" w:rsidRDefault="00B50997" w:rsidP="0020510A">
            <w:pPr>
              <w:spacing w:before="120" w:after="120" w:line="240" w:lineRule="auto"/>
              <w:rPr>
                <w:rFonts w:cstheme="minorHAnsi"/>
                <w:b/>
              </w:rPr>
            </w:pPr>
            <w:r w:rsidRPr="00510988">
              <w:rPr>
                <w:rFonts w:cstheme="minorHAnsi"/>
                <w:b/>
              </w:rPr>
              <w:t>Chip</w:t>
            </w:r>
            <w:r w:rsidR="009F738B" w:rsidRPr="00510988">
              <w:rPr>
                <w:rFonts w:cstheme="minorHAnsi"/>
                <w:b/>
              </w:rPr>
              <w:t xml:space="preserve"> part number:</w:t>
            </w:r>
          </w:p>
        </w:tc>
        <w:tc>
          <w:tcPr>
            <w:tcW w:w="7975" w:type="dxa"/>
          </w:tcPr>
          <w:p w14:paraId="3CB8E70B" w14:textId="77777777" w:rsidR="009F738B" w:rsidRPr="00510988" w:rsidRDefault="009F738B" w:rsidP="0020510A">
            <w:pPr>
              <w:spacing w:before="120" w:after="120" w:line="240" w:lineRule="auto"/>
              <w:rPr>
                <w:rFonts w:cstheme="minorHAnsi"/>
                <w:i/>
              </w:rPr>
            </w:pPr>
          </w:p>
        </w:tc>
      </w:tr>
      <w:tr w:rsidR="009F738B" w:rsidRPr="00510988" w14:paraId="14EFD466" w14:textId="77777777" w:rsidTr="009F738B">
        <w:tc>
          <w:tcPr>
            <w:tcW w:w="2122" w:type="dxa"/>
            <w:shd w:val="clear" w:color="auto" w:fill="5BBCAB"/>
          </w:tcPr>
          <w:p w14:paraId="1E45ADF4" w14:textId="7B5A8569" w:rsidR="009F738B" w:rsidRPr="00510988" w:rsidRDefault="00B50997" w:rsidP="0020510A">
            <w:pPr>
              <w:spacing w:before="120" w:after="120" w:line="240" w:lineRule="auto"/>
              <w:rPr>
                <w:rFonts w:cstheme="minorHAnsi"/>
                <w:b/>
              </w:rPr>
            </w:pPr>
            <w:r w:rsidRPr="00510988">
              <w:rPr>
                <w:rFonts w:cstheme="minorHAnsi"/>
                <w:b/>
              </w:rPr>
              <w:t>Chip</w:t>
            </w:r>
            <w:r w:rsidR="009F738B" w:rsidRPr="00510988">
              <w:rPr>
                <w:rFonts w:cstheme="minorHAnsi"/>
                <w:b/>
              </w:rPr>
              <w:t xml:space="preserve"> version:</w:t>
            </w:r>
          </w:p>
        </w:tc>
        <w:tc>
          <w:tcPr>
            <w:tcW w:w="7975" w:type="dxa"/>
          </w:tcPr>
          <w:p w14:paraId="722F201C" w14:textId="49E402A9" w:rsidR="009F738B" w:rsidRPr="00510988" w:rsidRDefault="009F738B" w:rsidP="0020510A">
            <w:pPr>
              <w:spacing w:before="120" w:after="120" w:line="240" w:lineRule="auto"/>
              <w:rPr>
                <w:rFonts w:cstheme="minorHAnsi"/>
                <w:i/>
              </w:rPr>
            </w:pPr>
            <w:r w:rsidRPr="00510988">
              <w:rPr>
                <w:rFonts w:cstheme="minorHAnsi"/>
                <w:i/>
              </w:rPr>
              <w:t>(</w:t>
            </w:r>
            <w:r w:rsidR="00446EA7" w:rsidRPr="00510988">
              <w:rPr>
                <w:rFonts w:cstheme="minorHAnsi"/>
                <w:i/>
              </w:rPr>
              <w:t>e.g.,</w:t>
            </w:r>
            <w:r w:rsidRPr="00510988">
              <w:rPr>
                <w:rFonts w:cstheme="minorHAnsi"/>
                <w:i/>
              </w:rPr>
              <w:t xml:space="preserve"> </w:t>
            </w:r>
            <w:r w:rsidR="00B50997" w:rsidRPr="00510988">
              <w:rPr>
                <w:rFonts w:cstheme="minorHAnsi"/>
                <w:i/>
              </w:rPr>
              <w:t>Chip s</w:t>
            </w:r>
            <w:r w:rsidR="005832EE" w:rsidRPr="00510988">
              <w:rPr>
                <w:rFonts w:cstheme="minorHAnsi"/>
                <w:i/>
              </w:rPr>
              <w:t>ilicon</w:t>
            </w:r>
            <w:r w:rsidRPr="00510988">
              <w:rPr>
                <w:rFonts w:cstheme="minorHAnsi"/>
                <w:i/>
              </w:rPr>
              <w:t xml:space="preserve"> revision)</w:t>
            </w:r>
          </w:p>
        </w:tc>
      </w:tr>
      <w:tr w:rsidR="009F738B" w:rsidRPr="00510988" w14:paraId="35F0A0BB" w14:textId="77777777" w:rsidTr="009F738B">
        <w:tc>
          <w:tcPr>
            <w:tcW w:w="2122" w:type="dxa"/>
            <w:shd w:val="clear" w:color="auto" w:fill="5BBCAB"/>
          </w:tcPr>
          <w:p w14:paraId="4FB41B34" w14:textId="208B5FFB" w:rsidR="009F738B" w:rsidRPr="00510988" w:rsidRDefault="009F738B" w:rsidP="0020510A">
            <w:pPr>
              <w:spacing w:before="120" w:after="120" w:line="240" w:lineRule="auto"/>
              <w:rPr>
                <w:rFonts w:cstheme="minorHAnsi"/>
                <w:b/>
              </w:rPr>
            </w:pPr>
            <w:r w:rsidRPr="00510988">
              <w:rPr>
                <w:rFonts w:cstheme="minorHAnsi"/>
                <w:b/>
              </w:rPr>
              <w:t>SPE name:</w:t>
            </w:r>
          </w:p>
        </w:tc>
        <w:tc>
          <w:tcPr>
            <w:tcW w:w="7975" w:type="dxa"/>
          </w:tcPr>
          <w:p w14:paraId="4B84850A" w14:textId="308580A2" w:rsidR="009F738B" w:rsidRPr="00510988" w:rsidRDefault="009F738B" w:rsidP="0020510A">
            <w:pPr>
              <w:spacing w:before="120" w:after="120" w:line="240" w:lineRule="auto"/>
              <w:rPr>
                <w:rFonts w:cstheme="minorHAnsi"/>
              </w:rPr>
            </w:pPr>
            <w:r w:rsidRPr="00510988">
              <w:rPr>
                <w:rFonts w:cstheme="minorHAnsi"/>
                <w:i/>
              </w:rPr>
              <w:t>(</w:t>
            </w:r>
            <w:r w:rsidR="00446EA7" w:rsidRPr="00510988">
              <w:rPr>
                <w:rFonts w:cstheme="minorHAnsi"/>
                <w:i/>
              </w:rPr>
              <w:t>e.g.,</w:t>
            </w:r>
            <w:r w:rsidRPr="00510988">
              <w:rPr>
                <w:rFonts w:cstheme="minorHAnsi"/>
                <w:i/>
              </w:rPr>
              <w:t xml:space="preserve"> Firmware</w:t>
            </w:r>
            <w:r w:rsidR="00514D97" w:rsidRPr="00510988">
              <w:rPr>
                <w:rFonts w:cstheme="minorHAnsi"/>
                <w:i/>
              </w:rPr>
              <w:t xml:space="preserve"> Fram</w:t>
            </w:r>
            <w:r w:rsidR="00B2649A" w:rsidRPr="00510988">
              <w:rPr>
                <w:rFonts w:cstheme="minorHAnsi"/>
                <w:i/>
              </w:rPr>
              <w:t>e</w:t>
            </w:r>
            <w:r w:rsidR="00514D97" w:rsidRPr="00510988">
              <w:rPr>
                <w:rFonts w:cstheme="minorHAnsi"/>
                <w:i/>
              </w:rPr>
              <w:t>work</w:t>
            </w:r>
            <w:r w:rsidRPr="00510988">
              <w:rPr>
                <w:rFonts w:cstheme="minorHAnsi"/>
                <w:i/>
              </w:rPr>
              <w:t>-M)</w:t>
            </w:r>
          </w:p>
        </w:tc>
      </w:tr>
      <w:tr w:rsidR="009F738B" w:rsidRPr="00510988" w14:paraId="6A095DAD" w14:textId="77777777" w:rsidTr="009F738B">
        <w:tc>
          <w:tcPr>
            <w:tcW w:w="2122" w:type="dxa"/>
            <w:shd w:val="clear" w:color="auto" w:fill="5BBCAB"/>
          </w:tcPr>
          <w:p w14:paraId="6B530670" w14:textId="77777777" w:rsidR="009F738B" w:rsidRPr="00510988" w:rsidRDefault="009F738B" w:rsidP="0020510A">
            <w:pPr>
              <w:spacing w:before="120" w:after="120" w:line="240" w:lineRule="auto"/>
              <w:rPr>
                <w:rFonts w:cstheme="minorHAnsi"/>
                <w:b/>
              </w:rPr>
            </w:pPr>
            <w:r w:rsidRPr="00510988">
              <w:rPr>
                <w:rFonts w:cstheme="minorHAnsi"/>
                <w:b/>
              </w:rPr>
              <w:t>SPE version:</w:t>
            </w:r>
          </w:p>
        </w:tc>
        <w:tc>
          <w:tcPr>
            <w:tcW w:w="7975" w:type="dxa"/>
          </w:tcPr>
          <w:p w14:paraId="6B2AF517" w14:textId="77777777" w:rsidR="009F738B" w:rsidRPr="00510988" w:rsidRDefault="009F738B" w:rsidP="0020510A">
            <w:pPr>
              <w:spacing w:before="120" w:after="120" w:line="240" w:lineRule="auto"/>
              <w:rPr>
                <w:rFonts w:cstheme="minorHAnsi"/>
              </w:rPr>
            </w:pPr>
          </w:p>
        </w:tc>
      </w:tr>
      <w:tr w:rsidR="009F738B" w:rsidRPr="00510988" w14:paraId="68BC2413" w14:textId="77777777" w:rsidTr="009F738B">
        <w:tc>
          <w:tcPr>
            <w:tcW w:w="2122" w:type="dxa"/>
            <w:shd w:val="clear" w:color="auto" w:fill="5BBCAB"/>
          </w:tcPr>
          <w:p w14:paraId="045BAC77" w14:textId="77777777" w:rsidR="009F738B" w:rsidRPr="00510988" w:rsidRDefault="009F738B" w:rsidP="0020510A">
            <w:pPr>
              <w:spacing w:before="120" w:after="120" w:line="240" w:lineRule="auto"/>
              <w:rPr>
                <w:rFonts w:cstheme="minorHAnsi"/>
                <w:b/>
              </w:rPr>
            </w:pPr>
            <w:r w:rsidRPr="00510988">
              <w:rPr>
                <w:rFonts w:cstheme="minorHAnsi"/>
                <w:b/>
              </w:rPr>
              <w:t>Chip EAN-13:</w:t>
            </w:r>
          </w:p>
        </w:tc>
        <w:tc>
          <w:tcPr>
            <w:tcW w:w="7975" w:type="dxa"/>
          </w:tcPr>
          <w:p w14:paraId="4BF3F2F3" w14:textId="3102FE25" w:rsidR="009F738B" w:rsidRPr="00510988" w:rsidRDefault="009F738B" w:rsidP="0020510A">
            <w:pPr>
              <w:spacing w:before="120" w:after="120" w:line="240" w:lineRule="auto"/>
              <w:rPr>
                <w:rFonts w:cstheme="minorHAnsi"/>
              </w:rPr>
            </w:pPr>
            <w:r w:rsidRPr="00510988">
              <w:rPr>
                <w:rFonts w:cstheme="minorHAnsi"/>
                <w:i/>
              </w:rPr>
              <w:t xml:space="preserve">(If this version of the chip </w:t>
            </w:r>
            <w:r w:rsidR="00DC14D4" w:rsidRPr="00510988">
              <w:rPr>
                <w:rFonts w:cstheme="minorHAnsi"/>
                <w:i/>
              </w:rPr>
              <w:t xml:space="preserve">is </w:t>
            </w:r>
            <w:r w:rsidRPr="00510988">
              <w:rPr>
                <w:rFonts w:cstheme="minorHAnsi"/>
                <w:i/>
              </w:rPr>
              <w:t>already PSA Certified, specify the EAN-13 of the certificate)</w:t>
            </w:r>
          </w:p>
        </w:tc>
      </w:tr>
      <w:tr w:rsidR="009F738B" w:rsidRPr="00510988" w14:paraId="16A99705" w14:textId="77777777" w:rsidTr="00DA1CE1">
        <w:trPr>
          <w:trHeight w:val="920"/>
        </w:trPr>
        <w:tc>
          <w:tcPr>
            <w:tcW w:w="2122" w:type="dxa"/>
            <w:shd w:val="clear" w:color="auto" w:fill="5BBCAB"/>
          </w:tcPr>
          <w:p w14:paraId="14C0D7E7" w14:textId="0C93208C" w:rsidR="009F738B" w:rsidRPr="00510988" w:rsidRDefault="00B50997" w:rsidP="0020510A">
            <w:pPr>
              <w:spacing w:before="120" w:after="120" w:line="240" w:lineRule="auto"/>
              <w:rPr>
                <w:rFonts w:cstheme="minorHAnsi"/>
                <w:b/>
              </w:rPr>
            </w:pPr>
            <w:r w:rsidRPr="00510988">
              <w:rPr>
                <w:rFonts w:cstheme="minorHAnsi"/>
                <w:b/>
              </w:rPr>
              <w:t>Chip r</w:t>
            </w:r>
            <w:r w:rsidR="00317D09" w:rsidRPr="00510988">
              <w:rPr>
                <w:rFonts w:cstheme="minorHAnsi"/>
                <w:b/>
              </w:rPr>
              <w:t>eference</w:t>
            </w:r>
            <w:r w:rsidR="009F738B" w:rsidRPr="00510988">
              <w:rPr>
                <w:rFonts w:cstheme="minorHAnsi"/>
                <w:b/>
              </w:rPr>
              <w:t xml:space="preserve"> documentation:</w:t>
            </w:r>
          </w:p>
        </w:tc>
        <w:tc>
          <w:tcPr>
            <w:tcW w:w="7975" w:type="dxa"/>
          </w:tcPr>
          <w:p w14:paraId="45277B14" w14:textId="08BB413D" w:rsidR="009F738B" w:rsidRPr="00510988" w:rsidRDefault="009F738B" w:rsidP="0020510A">
            <w:pPr>
              <w:spacing w:before="120" w:after="120" w:line="240" w:lineRule="auto"/>
              <w:rPr>
                <w:rFonts w:cstheme="minorHAnsi"/>
                <w:i/>
              </w:rPr>
            </w:pPr>
            <w:r w:rsidRPr="00510988">
              <w:rPr>
                <w:rFonts w:cstheme="minorHAnsi"/>
                <w:i/>
              </w:rPr>
              <w:t xml:space="preserve">(If this version of the chip </w:t>
            </w:r>
            <w:r w:rsidR="00DC14D4" w:rsidRPr="00510988">
              <w:rPr>
                <w:rFonts w:cstheme="minorHAnsi"/>
                <w:i/>
              </w:rPr>
              <w:t xml:space="preserve">is </w:t>
            </w:r>
            <w:r w:rsidRPr="00510988">
              <w:rPr>
                <w:rFonts w:cstheme="minorHAnsi"/>
                <w:i/>
              </w:rPr>
              <w:t>not PSA Certified, provide identification of the reference documentation used to fill the questionnaire, such as chip datasheet, detailed fact sheet or reference manual. It may be requested by the Evaluation Laboratory)</w:t>
            </w:r>
          </w:p>
        </w:tc>
      </w:tr>
      <w:tr w:rsidR="00B50997" w:rsidRPr="00510988" w14:paraId="6E283ED5" w14:textId="77777777" w:rsidTr="00076B12">
        <w:tc>
          <w:tcPr>
            <w:tcW w:w="2122" w:type="dxa"/>
            <w:shd w:val="clear" w:color="auto" w:fill="5BBCAB"/>
          </w:tcPr>
          <w:p w14:paraId="6EB64347" w14:textId="77777777" w:rsidR="00B50997" w:rsidRPr="00510988" w:rsidRDefault="00B50997" w:rsidP="0020510A">
            <w:pPr>
              <w:spacing w:before="120" w:after="120" w:line="240" w:lineRule="auto"/>
              <w:rPr>
                <w:rFonts w:cstheme="minorHAnsi"/>
                <w:b/>
              </w:rPr>
            </w:pPr>
            <w:r w:rsidRPr="00510988">
              <w:rPr>
                <w:rFonts w:cstheme="minorHAnsi"/>
                <w:b/>
              </w:rPr>
              <w:t>Vulnerability disclosure policy:</w:t>
            </w:r>
          </w:p>
        </w:tc>
        <w:tc>
          <w:tcPr>
            <w:tcW w:w="7975" w:type="dxa"/>
          </w:tcPr>
          <w:p w14:paraId="613FF85F" w14:textId="3EA07516" w:rsidR="00B50997" w:rsidRPr="00510988" w:rsidRDefault="00B50997" w:rsidP="0020510A">
            <w:pPr>
              <w:spacing w:before="120" w:after="120" w:line="240" w:lineRule="auto"/>
              <w:rPr>
                <w:rFonts w:cstheme="minorHAnsi"/>
                <w:i/>
              </w:rPr>
            </w:pPr>
            <w:r w:rsidRPr="00510988">
              <w:rPr>
                <w:rFonts w:cstheme="minorHAnsi"/>
                <w:i/>
              </w:rPr>
              <w:t xml:space="preserve">(If a vulnerability disclosure policy is available for this product, provide the URL </w:t>
            </w:r>
            <w:r w:rsidR="00340F19">
              <w:rPr>
                <w:rFonts w:cstheme="minorHAnsi"/>
                <w:i/>
              </w:rPr>
              <w:t xml:space="preserve">for </w:t>
            </w:r>
            <w:r w:rsidRPr="00510988">
              <w:rPr>
                <w:rFonts w:cstheme="minorHAnsi"/>
                <w:i/>
              </w:rPr>
              <w:t>retriev</w:t>
            </w:r>
            <w:r w:rsidR="00340F19">
              <w:rPr>
                <w:rFonts w:cstheme="minorHAnsi"/>
                <w:i/>
              </w:rPr>
              <w:t>al</w:t>
            </w:r>
            <w:r w:rsidRPr="00510988">
              <w:rPr>
                <w:rFonts w:cstheme="minorHAnsi"/>
                <w:i/>
              </w:rPr>
              <w:t xml:space="preserve">. See </w:t>
            </w:r>
            <w:r w:rsidRPr="00FF7D6D">
              <w:rPr>
                <w:rFonts w:cstheme="minorHAnsi"/>
                <w:i/>
              </w:rPr>
              <w:t xml:space="preserve">Appendix </w:t>
            </w:r>
            <w:r w:rsidR="00B36485" w:rsidRPr="00FF7D6D">
              <w:rPr>
                <w:rFonts w:cstheme="minorHAnsi"/>
                <w:i/>
              </w:rPr>
              <w:fldChar w:fldCharType="begin"/>
            </w:r>
            <w:r w:rsidR="00B36485" w:rsidRPr="00FF7D6D">
              <w:rPr>
                <w:rFonts w:cstheme="minorHAnsi"/>
                <w:i/>
              </w:rPr>
              <w:instrText xml:space="preserve"> REF _Ref50449622 \r \h </w:instrText>
            </w:r>
            <w:r w:rsidR="00340F19" w:rsidRPr="00A955C3">
              <w:rPr>
                <w:rFonts w:cstheme="minorHAnsi"/>
                <w:i/>
              </w:rPr>
              <w:instrText xml:space="preserve"> \* MERGEFORMAT </w:instrText>
            </w:r>
            <w:r w:rsidR="00B36485" w:rsidRPr="00FF7D6D">
              <w:rPr>
                <w:rFonts w:cstheme="minorHAnsi"/>
                <w:i/>
              </w:rPr>
            </w:r>
            <w:r w:rsidR="00B36485" w:rsidRPr="00FF7D6D">
              <w:rPr>
                <w:rFonts w:cstheme="minorHAnsi"/>
                <w:i/>
              </w:rPr>
              <w:fldChar w:fldCharType="separate"/>
            </w:r>
            <w:r w:rsidR="003112AD">
              <w:rPr>
                <w:rFonts w:cstheme="minorHAnsi"/>
                <w:i/>
              </w:rPr>
              <w:t>A.1</w:t>
            </w:r>
            <w:r w:rsidR="00B36485" w:rsidRPr="00FF7D6D">
              <w:rPr>
                <w:rFonts w:cstheme="minorHAnsi"/>
                <w:i/>
              </w:rPr>
              <w:fldChar w:fldCharType="end"/>
            </w:r>
            <w:r w:rsidR="00B86172" w:rsidRPr="00510988">
              <w:rPr>
                <w:rFonts w:cstheme="minorHAnsi"/>
                <w:i/>
              </w:rPr>
              <w:t>.</w:t>
            </w:r>
            <w:r w:rsidRPr="00510988">
              <w:rPr>
                <w:rFonts w:cstheme="minorHAnsi"/>
                <w:i/>
              </w:rPr>
              <w:t>)</w:t>
            </w:r>
          </w:p>
        </w:tc>
      </w:tr>
    </w:tbl>
    <w:p w14:paraId="7B26D5DF" w14:textId="77777777" w:rsidR="00CB3C50" w:rsidRPr="00510988" w:rsidRDefault="00CB3C50" w:rsidP="0005379E">
      <w:pPr>
        <w:pStyle w:val="t-body"/>
        <w:spacing w:before="120" w:line="240" w:lineRule="auto"/>
      </w:pPr>
      <w:bookmarkStart w:id="143" w:name="_Toc529348314"/>
    </w:p>
    <w:p w14:paraId="6641555E" w14:textId="5FAD0DB9" w:rsidR="00E176BB" w:rsidRPr="00510988" w:rsidRDefault="00CA5EEE" w:rsidP="0005379E">
      <w:pPr>
        <w:pStyle w:val="t-body"/>
        <w:spacing w:before="120" w:line="240" w:lineRule="auto"/>
      </w:pPr>
      <w:r>
        <w:t xml:space="preserve">This declaration is applicable </w:t>
      </w:r>
      <w:r w:rsidR="00F5131C">
        <w:t xml:space="preserve">for a </w:t>
      </w:r>
      <w:r w:rsidR="00AA46FF" w:rsidRPr="00510988">
        <w:t>System Software</w:t>
      </w:r>
      <w:r w:rsidR="009F738B" w:rsidRPr="00510988">
        <w:t xml:space="preserve"> </w:t>
      </w:r>
      <w:r w:rsidR="009F738B" w:rsidRPr="006D7B6F">
        <w:t>evaluation</w:t>
      </w:r>
      <w:r w:rsidR="005A5D3D" w:rsidRPr="00510988">
        <w:t>;</w:t>
      </w:r>
    </w:p>
    <w:tbl>
      <w:tblPr>
        <w:tblStyle w:val="TableGrid"/>
        <w:tblW w:w="0" w:type="auto"/>
        <w:tblLook w:val="04A0" w:firstRow="1" w:lastRow="0" w:firstColumn="1" w:lastColumn="0" w:noHBand="0" w:noVBand="1"/>
      </w:tblPr>
      <w:tblGrid>
        <w:gridCol w:w="2122"/>
        <w:gridCol w:w="7972"/>
      </w:tblGrid>
      <w:tr w:rsidR="005A18E4" w:rsidRPr="00510988" w14:paraId="28FE3E7C" w14:textId="77777777" w:rsidTr="007C22BD">
        <w:tc>
          <w:tcPr>
            <w:tcW w:w="2122" w:type="dxa"/>
            <w:shd w:val="clear" w:color="auto" w:fill="5BBCAB"/>
          </w:tcPr>
          <w:p w14:paraId="500F9939" w14:textId="3CE53B1B" w:rsidR="005A18E4" w:rsidRPr="00510988" w:rsidRDefault="00AA46FF" w:rsidP="0020510A">
            <w:pPr>
              <w:spacing w:before="120" w:after="120" w:line="240" w:lineRule="auto"/>
              <w:rPr>
                <w:rFonts w:cstheme="minorHAnsi"/>
                <w:b/>
              </w:rPr>
            </w:pPr>
            <w:r w:rsidRPr="00510988">
              <w:rPr>
                <w:rFonts w:cstheme="minorHAnsi"/>
                <w:b/>
              </w:rPr>
              <w:t>System Software</w:t>
            </w:r>
            <w:r w:rsidR="005A18E4" w:rsidRPr="00510988">
              <w:rPr>
                <w:rFonts w:cstheme="minorHAnsi"/>
                <w:b/>
              </w:rPr>
              <w:t xml:space="preserve"> name:</w:t>
            </w:r>
          </w:p>
        </w:tc>
        <w:tc>
          <w:tcPr>
            <w:tcW w:w="7975" w:type="dxa"/>
          </w:tcPr>
          <w:p w14:paraId="01760DDB" w14:textId="75C6C1F7" w:rsidR="005A18E4" w:rsidRPr="00510988" w:rsidRDefault="005A18E4" w:rsidP="0020510A">
            <w:pPr>
              <w:spacing w:before="120" w:after="120" w:line="240" w:lineRule="auto"/>
              <w:rPr>
                <w:rFonts w:cstheme="minorHAnsi"/>
              </w:rPr>
            </w:pPr>
            <w:r w:rsidRPr="00510988">
              <w:rPr>
                <w:rFonts w:cstheme="minorHAnsi"/>
                <w:i/>
              </w:rPr>
              <w:t>(</w:t>
            </w:r>
            <w:r w:rsidR="00446EA7" w:rsidRPr="00510988">
              <w:rPr>
                <w:rFonts w:cstheme="minorHAnsi"/>
                <w:i/>
              </w:rPr>
              <w:t>e.g.,</w:t>
            </w:r>
            <w:r w:rsidRPr="00510988">
              <w:rPr>
                <w:rFonts w:cstheme="minorHAnsi"/>
                <w:i/>
              </w:rPr>
              <w:t xml:space="preserve"> Mbed OS</w:t>
            </w:r>
            <w:r w:rsidR="00CA4AA9" w:rsidRPr="00510988">
              <w:rPr>
                <w:rFonts w:cstheme="minorHAnsi"/>
                <w:i/>
              </w:rPr>
              <w:t>, Linux</w:t>
            </w:r>
            <w:r w:rsidRPr="00510988">
              <w:rPr>
                <w:rFonts w:cstheme="minorHAnsi"/>
                <w:i/>
              </w:rPr>
              <w:t>)</w:t>
            </w:r>
          </w:p>
        </w:tc>
      </w:tr>
      <w:tr w:rsidR="005A18E4" w:rsidRPr="00510988" w14:paraId="6689972D" w14:textId="77777777" w:rsidTr="007C22BD">
        <w:tc>
          <w:tcPr>
            <w:tcW w:w="2122" w:type="dxa"/>
            <w:shd w:val="clear" w:color="auto" w:fill="5BBCAB"/>
          </w:tcPr>
          <w:p w14:paraId="3CAFF02B" w14:textId="1AFA5693" w:rsidR="005A18E4" w:rsidRPr="00510988" w:rsidRDefault="00AA46FF" w:rsidP="0020510A">
            <w:pPr>
              <w:spacing w:before="120" w:after="120" w:line="240" w:lineRule="auto"/>
              <w:rPr>
                <w:rFonts w:cstheme="minorHAnsi"/>
                <w:b/>
              </w:rPr>
            </w:pPr>
            <w:r w:rsidRPr="00510988">
              <w:rPr>
                <w:rFonts w:cstheme="minorHAnsi"/>
                <w:b/>
              </w:rPr>
              <w:t>System Software</w:t>
            </w:r>
            <w:r w:rsidR="005A18E4" w:rsidRPr="00510988">
              <w:rPr>
                <w:rFonts w:cstheme="minorHAnsi"/>
                <w:b/>
              </w:rPr>
              <w:t xml:space="preserve"> version:</w:t>
            </w:r>
          </w:p>
        </w:tc>
        <w:tc>
          <w:tcPr>
            <w:tcW w:w="7975" w:type="dxa"/>
          </w:tcPr>
          <w:p w14:paraId="449D6DC9" w14:textId="5D6BD5A6" w:rsidR="00B03A43" w:rsidRPr="002865EF" w:rsidRDefault="7524DFA6" w:rsidP="0020510A">
            <w:pPr>
              <w:spacing w:before="120" w:after="120" w:line="240" w:lineRule="auto"/>
              <w:rPr>
                <w:rFonts w:cstheme="minorHAnsi"/>
                <w:i/>
                <w:iCs/>
              </w:rPr>
            </w:pPr>
            <w:r w:rsidRPr="002865EF">
              <w:rPr>
                <w:i/>
                <w:iCs/>
              </w:rPr>
              <w:t xml:space="preserve">The version number </w:t>
            </w:r>
            <w:r w:rsidR="4193D734" w:rsidRPr="002865EF">
              <w:rPr>
                <w:i/>
                <w:iCs/>
              </w:rPr>
              <w:t>or an identifier for th</w:t>
            </w:r>
            <w:r w:rsidR="2C8527A3" w:rsidRPr="002865EF">
              <w:rPr>
                <w:i/>
                <w:iCs/>
              </w:rPr>
              <w:t>e</w:t>
            </w:r>
            <w:r w:rsidR="4193D734" w:rsidRPr="002865EF">
              <w:rPr>
                <w:i/>
                <w:iCs/>
              </w:rPr>
              <w:t xml:space="preserve"> build of the </w:t>
            </w:r>
            <w:r w:rsidRPr="002865EF">
              <w:rPr>
                <w:i/>
                <w:iCs/>
              </w:rPr>
              <w:t>system software</w:t>
            </w:r>
            <w:r w:rsidR="2EF9520B" w:rsidRPr="002865EF">
              <w:rPr>
                <w:i/>
                <w:iCs/>
              </w:rPr>
              <w:t>.</w:t>
            </w:r>
          </w:p>
        </w:tc>
      </w:tr>
      <w:tr w:rsidR="005A18E4" w:rsidRPr="00510988" w14:paraId="434F334B" w14:textId="77777777" w:rsidTr="007C22BD">
        <w:tc>
          <w:tcPr>
            <w:tcW w:w="2122" w:type="dxa"/>
            <w:shd w:val="clear" w:color="auto" w:fill="5BBCAB"/>
          </w:tcPr>
          <w:p w14:paraId="47798D69" w14:textId="1C501B6C" w:rsidR="005A18E4" w:rsidRPr="00510988" w:rsidRDefault="00AA46FF" w:rsidP="0020510A">
            <w:pPr>
              <w:spacing w:before="120" w:after="120" w:line="240" w:lineRule="auto"/>
              <w:rPr>
                <w:rFonts w:cstheme="minorHAnsi"/>
                <w:b/>
              </w:rPr>
            </w:pPr>
            <w:r w:rsidRPr="00510988">
              <w:rPr>
                <w:rFonts w:cstheme="minorHAnsi"/>
                <w:b/>
              </w:rPr>
              <w:t>System Software</w:t>
            </w:r>
            <w:r w:rsidR="005A18E4" w:rsidRPr="00510988">
              <w:rPr>
                <w:rFonts w:cstheme="minorHAnsi"/>
                <w:b/>
              </w:rPr>
              <w:t xml:space="preserve"> EAN-13:</w:t>
            </w:r>
          </w:p>
        </w:tc>
        <w:tc>
          <w:tcPr>
            <w:tcW w:w="7975" w:type="dxa"/>
          </w:tcPr>
          <w:p w14:paraId="1D32DCD9" w14:textId="1A985C22" w:rsidR="005A18E4" w:rsidRPr="00510988" w:rsidRDefault="005A18E4" w:rsidP="0020510A">
            <w:pPr>
              <w:spacing w:before="120" w:after="120" w:line="240" w:lineRule="auto"/>
              <w:rPr>
                <w:rFonts w:cstheme="minorHAnsi"/>
              </w:rPr>
            </w:pPr>
            <w:r w:rsidRPr="00510988">
              <w:rPr>
                <w:rFonts w:cstheme="minorHAnsi"/>
                <w:i/>
              </w:rPr>
              <w:t xml:space="preserve">(If this version of the </w:t>
            </w:r>
            <w:r w:rsidR="00AA46FF" w:rsidRPr="00510988">
              <w:rPr>
                <w:rFonts w:cstheme="minorHAnsi"/>
                <w:i/>
              </w:rPr>
              <w:t>System Software</w:t>
            </w:r>
            <w:r w:rsidRPr="00510988">
              <w:rPr>
                <w:rFonts w:cstheme="minorHAnsi"/>
                <w:i/>
              </w:rPr>
              <w:t xml:space="preserve"> </w:t>
            </w:r>
            <w:r w:rsidR="00703884" w:rsidRPr="00510988">
              <w:rPr>
                <w:rFonts w:cstheme="minorHAnsi"/>
                <w:i/>
              </w:rPr>
              <w:t>is</w:t>
            </w:r>
            <w:r w:rsidRPr="00510988">
              <w:rPr>
                <w:rFonts w:cstheme="minorHAnsi"/>
                <w:i/>
              </w:rPr>
              <w:t xml:space="preserve"> </w:t>
            </w:r>
            <w:r w:rsidR="00703884" w:rsidRPr="00510988">
              <w:rPr>
                <w:rFonts w:cstheme="minorHAnsi"/>
                <w:i/>
              </w:rPr>
              <w:t xml:space="preserve">already </w:t>
            </w:r>
            <w:r w:rsidRPr="00510988">
              <w:rPr>
                <w:rFonts w:cstheme="minorHAnsi"/>
                <w:i/>
              </w:rPr>
              <w:t>PSA Certified, specify the EAN-13 of the certificate)</w:t>
            </w:r>
          </w:p>
        </w:tc>
      </w:tr>
      <w:tr w:rsidR="005A18E4" w:rsidRPr="00510988" w14:paraId="2FD251B3" w14:textId="77777777" w:rsidTr="007C22BD">
        <w:tc>
          <w:tcPr>
            <w:tcW w:w="2122" w:type="dxa"/>
            <w:shd w:val="clear" w:color="auto" w:fill="5BBCAB"/>
          </w:tcPr>
          <w:p w14:paraId="506FA281" w14:textId="103C9DC8" w:rsidR="005A18E4" w:rsidRPr="00510988" w:rsidRDefault="00AA46FF" w:rsidP="0020510A">
            <w:pPr>
              <w:spacing w:before="120" w:after="120" w:line="240" w:lineRule="auto"/>
              <w:rPr>
                <w:rFonts w:cstheme="minorHAnsi"/>
                <w:b/>
              </w:rPr>
            </w:pPr>
            <w:r w:rsidRPr="00510988">
              <w:rPr>
                <w:rFonts w:cstheme="minorHAnsi"/>
                <w:b/>
              </w:rPr>
              <w:t>System Software</w:t>
            </w:r>
            <w:r w:rsidR="00B50997" w:rsidRPr="00510988">
              <w:rPr>
                <w:rFonts w:cstheme="minorHAnsi"/>
                <w:b/>
              </w:rPr>
              <w:t xml:space="preserve"> r</w:t>
            </w:r>
            <w:r w:rsidR="00317D09" w:rsidRPr="00510988">
              <w:rPr>
                <w:rFonts w:cstheme="minorHAnsi"/>
                <w:b/>
              </w:rPr>
              <w:t>eference</w:t>
            </w:r>
            <w:r w:rsidR="005A18E4" w:rsidRPr="00510988">
              <w:rPr>
                <w:rFonts w:cstheme="minorHAnsi"/>
                <w:b/>
              </w:rPr>
              <w:t xml:space="preserve"> documentation:</w:t>
            </w:r>
          </w:p>
        </w:tc>
        <w:tc>
          <w:tcPr>
            <w:tcW w:w="7975" w:type="dxa"/>
          </w:tcPr>
          <w:p w14:paraId="65BA1C08" w14:textId="2D9F9C98" w:rsidR="005A18E4" w:rsidRPr="00510988" w:rsidRDefault="005A18E4" w:rsidP="0020510A">
            <w:pPr>
              <w:spacing w:before="120" w:after="120" w:line="240" w:lineRule="auto"/>
              <w:rPr>
                <w:rFonts w:cstheme="minorHAnsi"/>
                <w:i/>
              </w:rPr>
            </w:pPr>
            <w:r w:rsidRPr="00510988">
              <w:rPr>
                <w:rFonts w:cstheme="minorHAnsi"/>
                <w:i/>
              </w:rPr>
              <w:t xml:space="preserve">(If this version of the </w:t>
            </w:r>
            <w:r w:rsidR="00AA46FF" w:rsidRPr="00510988">
              <w:rPr>
                <w:rFonts w:cstheme="minorHAnsi"/>
                <w:i/>
              </w:rPr>
              <w:t>System Software</w:t>
            </w:r>
            <w:r w:rsidRPr="00510988">
              <w:rPr>
                <w:rFonts w:cstheme="minorHAnsi"/>
                <w:i/>
              </w:rPr>
              <w:t xml:space="preserve"> is not PSA Certified, provide identification of the reference documentation used to fill the </w:t>
            </w:r>
            <w:r w:rsidR="00AA46FF" w:rsidRPr="00510988">
              <w:rPr>
                <w:rFonts w:cstheme="minorHAnsi"/>
                <w:i/>
              </w:rPr>
              <w:t>System Software</w:t>
            </w:r>
            <w:r w:rsidRPr="00510988">
              <w:rPr>
                <w:rFonts w:cstheme="minorHAnsi"/>
                <w:i/>
              </w:rPr>
              <w:t xml:space="preserve"> questionnaire. It may be requested by the Evaluation Laboratory)</w:t>
            </w:r>
          </w:p>
        </w:tc>
      </w:tr>
      <w:tr w:rsidR="009E7506" w:rsidRPr="00510988" w14:paraId="080F2BA5" w14:textId="77777777" w:rsidTr="007C22BD">
        <w:tc>
          <w:tcPr>
            <w:tcW w:w="2122" w:type="dxa"/>
            <w:shd w:val="clear" w:color="auto" w:fill="5BBCAB"/>
          </w:tcPr>
          <w:p w14:paraId="06EB8BA4" w14:textId="42AC56EF" w:rsidR="009E7506" w:rsidRPr="00510988" w:rsidRDefault="004221F9" w:rsidP="0020510A">
            <w:pPr>
              <w:spacing w:before="120" w:after="120" w:line="240" w:lineRule="auto"/>
              <w:rPr>
                <w:rFonts w:cstheme="minorHAnsi"/>
                <w:b/>
              </w:rPr>
            </w:pPr>
            <w:r w:rsidRPr="00510988">
              <w:rPr>
                <w:rFonts w:cstheme="minorHAnsi"/>
                <w:b/>
              </w:rPr>
              <w:t>System Software</w:t>
            </w:r>
            <w:r w:rsidR="00655E0E" w:rsidRPr="00510988">
              <w:rPr>
                <w:rFonts w:cstheme="minorHAnsi"/>
                <w:b/>
              </w:rPr>
              <w:t xml:space="preserve"> use of chip security features:</w:t>
            </w:r>
          </w:p>
        </w:tc>
        <w:tc>
          <w:tcPr>
            <w:tcW w:w="7975" w:type="dxa"/>
          </w:tcPr>
          <w:p w14:paraId="1558BB1E" w14:textId="413A2E4B" w:rsidR="009E7506" w:rsidRPr="00510988" w:rsidRDefault="00504FD3" w:rsidP="0020510A">
            <w:pPr>
              <w:spacing w:before="120" w:after="120" w:line="240" w:lineRule="auto"/>
              <w:rPr>
                <w:rFonts w:cstheme="minorHAnsi"/>
                <w:i/>
              </w:rPr>
            </w:pPr>
            <w:r w:rsidRPr="00510988">
              <w:rPr>
                <w:rFonts w:cstheme="minorHAnsi"/>
                <w:i/>
              </w:rPr>
              <w:t>(</w:t>
            </w:r>
            <w:r w:rsidR="004221F9" w:rsidRPr="00510988">
              <w:rPr>
                <w:rFonts w:cstheme="minorHAnsi"/>
                <w:i/>
              </w:rPr>
              <w:t xml:space="preserve">Please indicate </w:t>
            </w:r>
            <w:r w:rsidR="001901EA" w:rsidRPr="00510988">
              <w:rPr>
                <w:rFonts w:cstheme="minorHAnsi"/>
                <w:i/>
              </w:rPr>
              <w:t>what</w:t>
            </w:r>
            <w:r w:rsidR="00671DFE" w:rsidRPr="00510988">
              <w:rPr>
                <w:rFonts w:cstheme="minorHAnsi"/>
                <w:i/>
              </w:rPr>
              <w:t xml:space="preserve"> use</w:t>
            </w:r>
            <w:r w:rsidR="001901EA" w:rsidRPr="00510988">
              <w:rPr>
                <w:rFonts w:cstheme="minorHAnsi"/>
                <w:i/>
              </w:rPr>
              <w:t xml:space="preserve"> is made of </w:t>
            </w:r>
            <w:r w:rsidR="00E622DA" w:rsidRPr="00510988">
              <w:rPr>
                <w:rFonts w:ascii="Calibri" w:eastAsia="Times New Roman" w:hAnsi="Calibri" w:cs="Calibri"/>
                <w:i/>
                <w:color w:val="000000"/>
                <w:lang w:eastAsia="en-GB" w:bidi="ar-SA"/>
              </w:rPr>
              <w:t>chip-level security functionality in addition to that required for the PSA-RoT</w:t>
            </w:r>
            <w:r w:rsidR="00272D60" w:rsidRPr="00510988">
              <w:rPr>
                <w:rFonts w:ascii="Calibri" w:eastAsia="Times New Roman" w:hAnsi="Calibri" w:cs="Calibri"/>
                <w:i/>
                <w:color w:val="000000"/>
                <w:lang w:eastAsia="en-GB" w:bidi="ar-SA"/>
              </w:rPr>
              <w:t>.</w:t>
            </w:r>
            <w:r w:rsidR="00CB3C50" w:rsidRPr="00510988">
              <w:rPr>
                <w:rFonts w:ascii="Calibri" w:eastAsia="Times New Roman" w:hAnsi="Calibri" w:cs="Calibri"/>
                <w:i/>
                <w:color w:val="000000"/>
                <w:lang w:eastAsia="en-GB" w:bidi="ar-SA"/>
              </w:rPr>
              <w:t xml:space="preserve"> See section </w:t>
            </w:r>
            <w:r w:rsidR="00CB3C50" w:rsidRPr="00510988">
              <w:rPr>
                <w:rFonts w:ascii="Calibri" w:eastAsia="Times New Roman" w:hAnsi="Calibri" w:cs="Calibri"/>
                <w:i/>
                <w:color w:val="000000"/>
                <w:lang w:eastAsia="en-GB" w:bidi="ar-SA"/>
              </w:rPr>
              <w:fldChar w:fldCharType="begin"/>
            </w:r>
            <w:r w:rsidR="00CB3C50" w:rsidRPr="00510988">
              <w:rPr>
                <w:rFonts w:ascii="Calibri" w:eastAsia="Times New Roman" w:hAnsi="Calibri" w:cs="Calibri"/>
                <w:i/>
                <w:color w:val="000000"/>
                <w:lang w:eastAsia="en-GB" w:bidi="ar-SA"/>
              </w:rPr>
              <w:instrText xml:space="preserve"> REF _Ref52790599 \r </w:instrText>
            </w:r>
            <w:r w:rsidR="00CB3C50" w:rsidRPr="00510988">
              <w:rPr>
                <w:rFonts w:ascii="Calibri" w:eastAsia="Times New Roman" w:hAnsi="Calibri" w:cs="Calibri"/>
                <w:i/>
                <w:color w:val="000000"/>
                <w:lang w:eastAsia="en-GB" w:bidi="ar-SA"/>
              </w:rPr>
              <w:fldChar w:fldCharType="separate"/>
            </w:r>
            <w:r w:rsidR="003112AD">
              <w:rPr>
                <w:rFonts w:ascii="Calibri" w:eastAsia="Times New Roman" w:hAnsi="Calibri" w:cs="Calibri"/>
                <w:i/>
                <w:color w:val="000000"/>
                <w:lang w:eastAsia="en-GB" w:bidi="ar-SA"/>
              </w:rPr>
              <w:t>2.4.2</w:t>
            </w:r>
            <w:r w:rsidR="00CB3C50" w:rsidRPr="00510988">
              <w:rPr>
                <w:rFonts w:ascii="Calibri" w:eastAsia="Times New Roman" w:hAnsi="Calibri" w:cs="Calibri"/>
                <w:i/>
                <w:color w:val="000000"/>
                <w:lang w:eastAsia="en-GB" w:bidi="ar-SA"/>
              </w:rPr>
              <w:fldChar w:fldCharType="end"/>
            </w:r>
            <w:r w:rsidR="00CB3C50" w:rsidRPr="00510988">
              <w:rPr>
                <w:rFonts w:ascii="Calibri" w:eastAsia="Times New Roman" w:hAnsi="Calibri" w:cs="Calibri"/>
                <w:i/>
                <w:color w:val="000000"/>
                <w:lang w:eastAsia="en-GB" w:bidi="ar-SA"/>
              </w:rPr>
              <w:t>)</w:t>
            </w:r>
          </w:p>
        </w:tc>
      </w:tr>
      <w:tr w:rsidR="00340F19" w:rsidRPr="00510988" w14:paraId="2E5B6FF6" w14:textId="77777777" w:rsidTr="007C22BD">
        <w:tc>
          <w:tcPr>
            <w:tcW w:w="2122" w:type="dxa"/>
            <w:shd w:val="clear" w:color="auto" w:fill="5BBCAB"/>
          </w:tcPr>
          <w:p w14:paraId="2F1D4EE0" w14:textId="3EA081DD" w:rsidR="00340F19" w:rsidRPr="00510988" w:rsidRDefault="00340F19" w:rsidP="0020510A">
            <w:pPr>
              <w:spacing w:before="120" w:after="120" w:line="240" w:lineRule="auto"/>
              <w:rPr>
                <w:rFonts w:cstheme="minorHAnsi"/>
                <w:b/>
              </w:rPr>
            </w:pPr>
            <w:r w:rsidRPr="00510988">
              <w:rPr>
                <w:rFonts w:cstheme="minorHAnsi"/>
                <w:b/>
              </w:rPr>
              <w:t>Vulnerability disclosure policy:</w:t>
            </w:r>
          </w:p>
        </w:tc>
        <w:tc>
          <w:tcPr>
            <w:tcW w:w="7975" w:type="dxa"/>
          </w:tcPr>
          <w:p w14:paraId="1267ACC3" w14:textId="030C9499" w:rsidR="00340F19" w:rsidRPr="00510988" w:rsidRDefault="00340F19" w:rsidP="0020510A">
            <w:pPr>
              <w:spacing w:before="120" w:after="120" w:line="240" w:lineRule="auto"/>
              <w:rPr>
                <w:rFonts w:cstheme="minorHAnsi"/>
                <w:i/>
              </w:rPr>
            </w:pPr>
            <w:r w:rsidRPr="00510988">
              <w:rPr>
                <w:rFonts w:cstheme="minorHAnsi"/>
                <w:i/>
              </w:rPr>
              <w:t xml:space="preserve">(If a vulnerability disclosure policy is available for this product, provide the URL </w:t>
            </w:r>
            <w:r>
              <w:rPr>
                <w:rFonts w:cstheme="minorHAnsi"/>
                <w:i/>
              </w:rPr>
              <w:t>for</w:t>
            </w:r>
            <w:r w:rsidRPr="00510988">
              <w:rPr>
                <w:rFonts w:cstheme="minorHAnsi"/>
                <w:i/>
              </w:rPr>
              <w:t xml:space="preserve"> retriev</w:t>
            </w:r>
            <w:r>
              <w:rPr>
                <w:rFonts w:cstheme="minorHAnsi"/>
                <w:i/>
              </w:rPr>
              <w:t>al</w:t>
            </w:r>
            <w:r w:rsidRPr="00510988">
              <w:rPr>
                <w:rFonts w:cstheme="minorHAnsi"/>
                <w:i/>
              </w:rPr>
              <w:t xml:space="preserve">. See </w:t>
            </w:r>
            <w:r w:rsidRPr="00F5005B">
              <w:rPr>
                <w:rFonts w:cstheme="minorHAnsi"/>
                <w:i/>
              </w:rPr>
              <w:t xml:space="preserve">Appendix </w:t>
            </w:r>
            <w:r w:rsidRPr="00F5005B">
              <w:rPr>
                <w:rFonts w:cstheme="minorHAnsi"/>
                <w:i/>
              </w:rPr>
              <w:fldChar w:fldCharType="begin"/>
            </w:r>
            <w:r w:rsidRPr="00F5005B">
              <w:rPr>
                <w:rFonts w:cstheme="minorHAnsi"/>
                <w:i/>
              </w:rPr>
              <w:instrText xml:space="preserve"> REF _Ref50449622 \r \h </w:instrText>
            </w:r>
            <w:r w:rsidRPr="002865EF">
              <w:rPr>
                <w:rFonts w:cstheme="minorHAnsi"/>
                <w:i/>
              </w:rPr>
              <w:instrText xml:space="preserve"> \* MERGEFORMAT </w:instrText>
            </w:r>
            <w:r w:rsidRPr="00F5005B">
              <w:rPr>
                <w:rFonts w:cstheme="minorHAnsi"/>
                <w:i/>
              </w:rPr>
            </w:r>
            <w:r w:rsidRPr="00F5005B">
              <w:rPr>
                <w:rFonts w:cstheme="minorHAnsi"/>
                <w:i/>
              </w:rPr>
              <w:fldChar w:fldCharType="separate"/>
            </w:r>
            <w:r w:rsidR="003112AD">
              <w:rPr>
                <w:rFonts w:cstheme="minorHAnsi"/>
                <w:i/>
              </w:rPr>
              <w:t>A.1</w:t>
            </w:r>
            <w:r w:rsidRPr="00F5005B">
              <w:rPr>
                <w:rFonts w:cstheme="minorHAnsi"/>
                <w:i/>
              </w:rPr>
              <w:fldChar w:fldCharType="end"/>
            </w:r>
            <w:r w:rsidRPr="00F5005B">
              <w:rPr>
                <w:rFonts w:cstheme="minorHAnsi"/>
                <w:i/>
              </w:rPr>
              <w:t>.)</w:t>
            </w:r>
          </w:p>
        </w:tc>
      </w:tr>
      <w:tr w:rsidR="00340F19" w:rsidRPr="00510988" w14:paraId="10B991B3" w14:textId="77777777" w:rsidTr="007C22BD">
        <w:tc>
          <w:tcPr>
            <w:tcW w:w="2122" w:type="dxa"/>
            <w:shd w:val="clear" w:color="auto" w:fill="5BBCAB"/>
          </w:tcPr>
          <w:p w14:paraId="6011D378" w14:textId="1D2F7129" w:rsidR="00340F19" w:rsidRPr="00510988" w:rsidRDefault="00340F19" w:rsidP="0020510A">
            <w:pPr>
              <w:spacing w:before="120" w:after="120" w:line="240" w:lineRule="auto"/>
              <w:rPr>
                <w:rFonts w:cstheme="minorHAnsi"/>
                <w:b/>
              </w:rPr>
            </w:pPr>
            <w:r>
              <w:rPr>
                <w:rFonts w:cstheme="minorHAnsi"/>
                <w:b/>
              </w:rPr>
              <w:t>Information and Instructions:</w:t>
            </w:r>
          </w:p>
        </w:tc>
        <w:tc>
          <w:tcPr>
            <w:tcW w:w="7975" w:type="dxa"/>
          </w:tcPr>
          <w:p w14:paraId="26EA9742" w14:textId="43EFB182" w:rsidR="00340F19" w:rsidRPr="00510988" w:rsidRDefault="00340F19" w:rsidP="0020510A">
            <w:pPr>
              <w:spacing w:before="120" w:after="120" w:line="240" w:lineRule="auto"/>
              <w:rPr>
                <w:rFonts w:cstheme="minorHAnsi"/>
                <w:i/>
              </w:rPr>
            </w:pPr>
            <w:r w:rsidRPr="00510988">
              <w:rPr>
                <w:rFonts w:cstheme="minorHAnsi"/>
                <w:i/>
              </w:rPr>
              <w:t xml:space="preserve">(If </w:t>
            </w:r>
            <w:r>
              <w:rPr>
                <w:rFonts w:cstheme="minorHAnsi"/>
                <w:i/>
              </w:rPr>
              <w:t>user information and instructions</w:t>
            </w:r>
            <w:r w:rsidRPr="00510988">
              <w:rPr>
                <w:rFonts w:cstheme="minorHAnsi"/>
                <w:i/>
              </w:rPr>
              <w:t xml:space="preserve"> </w:t>
            </w:r>
            <w:r>
              <w:rPr>
                <w:rFonts w:cstheme="minorHAnsi"/>
                <w:i/>
              </w:rPr>
              <w:t>are</w:t>
            </w:r>
            <w:r w:rsidRPr="00510988">
              <w:rPr>
                <w:rFonts w:cstheme="minorHAnsi"/>
                <w:i/>
              </w:rPr>
              <w:t xml:space="preserve"> available for this product, provide the URL </w:t>
            </w:r>
            <w:r>
              <w:rPr>
                <w:rFonts w:cstheme="minorHAnsi"/>
                <w:i/>
              </w:rPr>
              <w:t xml:space="preserve">for </w:t>
            </w:r>
            <w:r w:rsidRPr="00510988">
              <w:rPr>
                <w:rFonts w:cstheme="minorHAnsi"/>
                <w:i/>
              </w:rPr>
              <w:t>retriev</w:t>
            </w:r>
            <w:r>
              <w:rPr>
                <w:rFonts w:cstheme="minorHAnsi"/>
                <w:i/>
              </w:rPr>
              <w:t>al</w:t>
            </w:r>
            <w:r w:rsidRPr="00510988">
              <w:rPr>
                <w:rFonts w:cstheme="minorHAnsi"/>
                <w:i/>
              </w:rPr>
              <w:t>.</w:t>
            </w:r>
            <w:r w:rsidR="002E2D79">
              <w:rPr>
                <w:rFonts w:cstheme="minorHAnsi"/>
                <w:i/>
              </w:rPr>
              <w:t>)</w:t>
            </w:r>
          </w:p>
        </w:tc>
      </w:tr>
    </w:tbl>
    <w:p w14:paraId="603F8A31" w14:textId="77777777" w:rsidR="008574DC" w:rsidRDefault="008574DC" w:rsidP="00EC0992">
      <w:pPr>
        <w:pStyle w:val="t-body"/>
        <w:spacing w:before="120" w:line="240" w:lineRule="auto"/>
      </w:pPr>
      <w:bookmarkStart w:id="144" w:name="_Toc23264570"/>
    </w:p>
    <w:p w14:paraId="3E049099" w14:textId="455B5C7B" w:rsidR="00EC0992" w:rsidRPr="00510988" w:rsidRDefault="00CA5EEE" w:rsidP="00EC0992">
      <w:pPr>
        <w:pStyle w:val="t-body"/>
        <w:spacing w:before="120" w:line="240" w:lineRule="auto"/>
      </w:pPr>
      <w:r>
        <w:lastRenderedPageBreak/>
        <w:t xml:space="preserve">This declaration is </w:t>
      </w:r>
      <w:r w:rsidR="006D7B6F">
        <w:t xml:space="preserve">applicable </w:t>
      </w:r>
      <w:r w:rsidR="00EC0992" w:rsidRPr="00510988">
        <w:t xml:space="preserve">for </w:t>
      </w:r>
      <w:r w:rsidR="00B3563F">
        <w:t xml:space="preserve">a </w:t>
      </w:r>
      <w:r w:rsidR="00EC0992" w:rsidRPr="00510988">
        <w:t>Device evaluation;</w:t>
      </w:r>
    </w:p>
    <w:tbl>
      <w:tblPr>
        <w:tblStyle w:val="TableGrid"/>
        <w:tblW w:w="0" w:type="auto"/>
        <w:tblLook w:val="04A0" w:firstRow="1" w:lastRow="0" w:firstColumn="1" w:lastColumn="0" w:noHBand="0" w:noVBand="1"/>
      </w:tblPr>
      <w:tblGrid>
        <w:gridCol w:w="2122"/>
        <w:gridCol w:w="7972"/>
      </w:tblGrid>
      <w:tr w:rsidR="00EC0992" w:rsidRPr="00510988" w14:paraId="3A6F26E6" w14:textId="77777777" w:rsidTr="00EA7B75">
        <w:tc>
          <w:tcPr>
            <w:tcW w:w="2122" w:type="dxa"/>
            <w:shd w:val="clear" w:color="auto" w:fill="5BBCAB"/>
          </w:tcPr>
          <w:p w14:paraId="502C098F" w14:textId="66F15055" w:rsidR="00EC0992" w:rsidRPr="00510988" w:rsidRDefault="00EC0992" w:rsidP="00EA7B75">
            <w:pPr>
              <w:spacing w:before="120" w:after="120" w:line="240" w:lineRule="auto"/>
              <w:rPr>
                <w:rFonts w:cstheme="minorHAnsi"/>
                <w:b/>
              </w:rPr>
            </w:pPr>
            <w:r>
              <w:rPr>
                <w:rFonts w:cstheme="minorHAnsi"/>
                <w:b/>
              </w:rPr>
              <w:t xml:space="preserve">Device </w:t>
            </w:r>
            <w:r w:rsidRPr="00510988">
              <w:rPr>
                <w:rFonts w:cstheme="minorHAnsi"/>
                <w:b/>
              </w:rPr>
              <w:t>name:</w:t>
            </w:r>
          </w:p>
        </w:tc>
        <w:tc>
          <w:tcPr>
            <w:tcW w:w="7975" w:type="dxa"/>
          </w:tcPr>
          <w:p w14:paraId="447793D5" w14:textId="59E52C88" w:rsidR="00EC0992" w:rsidRPr="00510988" w:rsidRDefault="00EC0992" w:rsidP="00EA7B75">
            <w:pPr>
              <w:spacing w:before="120" w:after="120" w:line="240" w:lineRule="auto"/>
              <w:rPr>
                <w:rFonts w:cstheme="minorHAnsi"/>
              </w:rPr>
            </w:pPr>
            <w:r w:rsidRPr="00510988">
              <w:rPr>
                <w:rFonts w:cstheme="minorHAnsi"/>
                <w:i/>
              </w:rPr>
              <w:t xml:space="preserve">(e.g., </w:t>
            </w:r>
            <w:r>
              <w:rPr>
                <w:rFonts w:cstheme="minorHAnsi"/>
                <w:i/>
              </w:rPr>
              <w:t>Smart Camera, Model123</w:t>
            </w:r>
            <w:r w:rsidRPr="00510988">
              <w:rPr>
                <w:rFonts w:cstheme="minorHAnsi"/>
                <w:i/>
              </w:rPr>
              <w:t>)</w:t>
            </w:r>
          </w:p>
        </w:tc>
      </w:tr>
      <w:tr w:rsidR="00EC0992" w:rsidRPr="00510988" w14:paraId="7CE29A4B" w14:textId="77777777" w:rsidTr="00EA7B75">
        <w:tc>
          <w:tcPr>
            <w:tcW w:w="2122" w:type="dxa"/>
            <w:shd w:val="clear" w:color="auto" w:fill="5BBCAB"/>
          </w:tcPr>
          <w:p w14:paraId="55341B32" w14:textId="2D3BB146" w:rsidR="00EC0992" w:rsidRPr="00510988" w:rsidRDefault="00715776" w:rsidP="00EA7B75">
            <w:pPr>
              <w:spacing w:before="120" w:after="120" w:line="240" w:lineRule="auto"/>
              <w:rPr>
                <w:rFonts w:cstheme="minorHAnsi"/>
                <w:b/>
              </w:rPr>
            </w:pPr>
            <w:r>
              <w:rPr>
                <w:rFonts w:cstheme="minorHAnsi"/>
                <w:b/>
              </w:rPr>
              <w:t>Device</w:t>
            </w:r>
            <w:r w:rsidR="00EC0992" w:rsidRPr="00510988">
              <w:rPr>
                <w:rFonts w:cstheme="minorHAnsi"/>
                <w:b/>
              </w:rPr>
              <w:t xml:space="preserve"> version:</w:t>
            </w:r>
          </w:p>
        </w:tc>
        <w:tc>
          <w:tcPr>
            <w:tcW w:w="7975" w:type="dxa"/>
          </w:tcPr>
          <w:p w14:paraId="4B043E9B" w14:textId="7D6768F4" w:rsidR="00EC0992" w:rsidRPr="00D55955" w:rsidRDefault="00E76C8B" w:rsidP="00EA7B75">
            <w:pPr>
              <w:spacing w:before="120" w:after="120" w:line="240" w:lineRule="auto"/>
              <w:rPr>
                <w:rFonts w:cstheme="minorHAnsi"/>
                <w:i/>
                <w:iCs/>
              </w:rPr>
            </w:pPr>
            <w:r w:rsidRPr="00D55955">
              <w:rPr>
                <w:i/>
                <w:iCs/>
              </w:rPr>
              <w:t>(</w:t>
            </w:r>
            <w:r w:rsidR="00EC0992" w:rsidRPr="00D55955">
              <w:rPr>
                <w:i/>
                <w:iCs/>
              </w:rPr>
              <w:t xml:space="preserve">The version number or an identifier for the build of the </w:t>
            </w:r>
            <w:r w:rsidR="00940F63" w:rsidRPr="00D55955">
              <w:rPr>
                <w:i/>
                <w:iCs/>
              </w:rPr>
              <w:t>device, including the software</w:t>
            </w:r>
            <w:r w:rsidR="00D55955" w:rsidRPr="00D55955">
              <w:rPr>
                <w:i/>
                <w:iCs/>
              </w:rPr>
              <w:t>)</w:t>
            </w:r>
          </w:p>
        </w:tc>
      </w:tr>
      <w:tr w:rsidR="00EC0992" w:rsidRPr="00510988" w14:paraId="2AF28EC0" w14:textId="77777777" w:rsidTr="00EA7B75">
        <w:tc>
          <w:tcPr>
            <w:tcW w:w="2122" w:type="dxa"/>
            <w:shd w:val="clear" w:color="auto" w:fill="5BBCAB"/>
          </w:tcPr>
          <w:p w14:paraId="1C463538" w14:textId="474FFEFC" w:rsidR="00EC0992" w:rsidRPr="00CC48D7" w:rsidRDefault="00940F63" w:rsidP="00EA7B75">
            <w:pPr>
              <w:spacing w:before="120" w:after="120" w:line="240" w:lineRule="auto"/>
              <w:rPr>
                <w:rFonts w:cstheme="minorHAnsi"/>
                <w:b/>
                <w:highlight w:val="yellow"/>
              </w:rPr>
            </w:pPr>
            <w:r w:rsidRPr="00F5005B">
              <w:rPr>
                <w:rFonts w:cstheme="minorHAnsi"/>
                <w:b/>
              </w:rPr>
              <w:t>Device</w:t>
            </w:r>
            <w:r w:rsidR="00EC0992" w:rsidRPr="00F5005B">
              <w:rPr>
                <w:rFonts w:cstheme="minorHAnsi"/>
                <w:b/>
              </w:rPr>
              <w:t xml:space="preserve"> EAN-13:</w:t>
            </w:r>
          </w:p>
        </w:tc>
        <w:tc>
          <w:tcPr>
            <w:tcW w:w="7975" w:type="dxa"/>
          </w:tcPr>
          <w:p w14:paraId="4C74767E" w14:textId="68FEA6AE" w:rsidR="00EC0992" w:rsidRPr="00D55955" w:rsidRDefault="00EC0992" w:rsidP="00EA7B75">
            <w:pPr>
              <w:spacing w:before="120" w:after="120" w:line="240" w:lineRule="auto"/>
              <w:rPr>
                <w:rFonts w:cstheme="minorHAnsi"/>
                <w:highlight w:val="yellow"/>
              </w:rPr>
            </w:pPr>
            <w:r w:rsidRPr="00F5005B">
              <w:rPr>
                <w:rFonts w:cstheme="minorHAnsi"/>
                <w:i/>
              </w:rPr>
              <w:t xml:space="preserve">(If this version of the </w:t>
            </w:r>
            <w:r w:rsidR="00A73738" w:rsidRPr="00D55955">
              <w:rPr>
                <w:rFonts w:cstheme="minorHAnsi"/>
                <w:i/>
              </w:rPr>
              <w:t>D</w:t>
            </w:r>
            <w:r w:rsidR="00A73738" w:rsidRPr="00D55955">
              <w:rPr>
                <w:i/>
              </w:rPr>
              <w:t>evice</w:t>
            </w:r>
            <w:r w:rsidRPr="00F5005B">
              <w:rPr>
                <w:rFonts w:cstheme="minorHAnsi"/>
                <w:i/>
              </w:rPr>
              <w:t xml:space="preserve"> is already PSA Certified, specify the EAN-13 of the certificate)</w:t>
            </w:r>
          </w:p>
        </w:tc>
      </w:tr>
      <w:tr w:rsidR="00EC0992" w:rsidRPr="00510988" w14:paraId="4F1A7644" w14:textId="77777777" w:rsidTr="00EA7B75">
        <w:tc>
          <w:tcPr>
            <w:tcW w:w="2122" w:type="dxa"/>
            <w:shd w:val="clear" w:color="auto" w:fill="5BBCAB"/>
          </w:tcPr>
          <w:p w14:paraId="365B2076" w14:textId="62F5D8D2" w:rsidR="00EC0992" w:rsidRPr="00510988" w:rsidRDefault="00715776" w:rsidP="00EA7B75">
            <w:pPr>
              <w:spacing w:before="120" w:after="120" w:line="240" w:lineRule="auto"/>
              <w:rPr>
                <w:rFonts w:cstheme="minorHAnsi"/>
                <w:b/>
              </w:rPr>
            </w:pPr>
            <w:r>
              <w:rPr>
                <w:rFonts w:cstheme="minorHAnsi"/>
                <w:b/>
              </w:rPr>
              <w:t xml:space="preserve">Device </w:t>
            </w:r>
            <w:r w:rsidR="00EC0992" w:rsidRPr="00510988">
              <w:rPr>
                <w:rFonts w:cstheme="minorHAnsi"/>
                <w:b/>
              </w:rPr>
              <w:t>reference documentation:</w:t>
            </w:r>
          </w:p>
        </w:tc>
        <w:tc>
          <w:tcPr>
            <w:tcW w:w="7975" w:type="dxa"/>
          </w:tcPr>
          <w:p w14:paraId="60F917FF" w14:textId="5EB16664" w:rsidR="00EC0992" w:rsidRPr="00510988" w:rsidRDefault="00EC0992" w:rsidP="00EA7B75">
            <w:pPr>
              <w:spacing w:before="120" w:after="120" w:line="240" w:lineRule="auto"/>
              <w:rPr>
                <w:rFonts w:cstheme="minorHAnsi"/>
                <w:i/>
              </w:rPr>
            </w:pPr>
            <w:r w:rsidRPr="00F5005B">
              <w:rPr>
                <w:rFonts w:cstheme="minorHAnsi"/>
                <w:i/>
              </w:rPr>
              <w:t xml:space="preserve">(If this version of the </w:t>
            </w:r>
            <w:r w:rsidR="00F5005B" w:rsidRPr="00D55955">
              <w:rPr>
                <w:rFonts w:cstheme="minorHAnsi"/>
                <w:i/>
              </w:rPr>
              <w:t>D</w:t>
            </w:r>
            <w:r w:rsidR="00F5005B" w:rsidRPr="00D55955">
              <w:rPr>
                <w:i/>
              </w:rPr>
              <w:t>evice</w:t>
            </w:r>
            <w:r w:rsidRPr="00F5005B">
              <w:rPr>
                <w:rFonts w:cstheme="minorHAnsi"/>
                <w:i/>
              </w:rPr>
              <w:t xml:space="preserve"> is not PSA Certified, provide identification of the reference documentation used to fill the </w:t>
            </w:r>
            <w:r w:rsidR="001E56AA">
              <w:rPr>
                <w:rFonts w:cstheme="minorHAnsi"/>
                <w:i/>
              </w:rPr>
              <w:t>D</w:t>
            </w:r>
            <w:r w:rsidR="001E56AA">
              <w:rPr>
                <w:i/>
              </w:rPr>
              <w:t>evice</w:t>
            </w:r>
            <w:r w:rsidRPr="00F5005B">
              <w:rPr>
                <w:rFonts w:cstheme="minorHAnsi"/>
                <w:i/>
              </w:rPr>
              <w:t xml:space="preserve"> questionnaire. It may be requested by the Evaluation Laboratory)</w:t>
            </w:r>
          </w:p>
        </w:tc>
      </w:tr>
      <w:tr w:rsidR="00EC0992" w:rsidRPr="00510988" w14:paraId="2E23C22F" w14:textId="77777777" w:rsidTr="00EA7B75">
        <w:tc>
          <w:tcPr>
            <w:tcW w:w="2122" w:type="dxa"/>
            <w:shd w:val="clear" w:color="auto" w:fill="5BBCAB"/>
          </w:tcPr>
          <w:p w14:paraId="4537E65F" w14:textId="08F1780A" w:rsidR="00EC0992" w:rsidRPr="00510988" w:rsidRDefault="00715776" w:rsidP="00EA7B75">
            <w:pPr>
              <w:spacing w:before="120" w:after="120" w:line="240" w:lineRule="auto"/>
              <w:rPr>
                <w:rFonts w:cstheme="minorHAnsi"/>
                <w:b/>
              </w:rPr>
            </w:pPr>
            <w:r>
              <w:rPr>
                <w:rFonts w:cstheme="minorHAnsi"/>
                <w:b/>
              </w:rPr>
              <w:t>Device</w:t>
            </w:r>
            <w:r w:rsidR="00EC0992" w:rsidRPr="00510988">
              <w:rPr>
                <w:rFonts w:cstheme="minorHAnsi"/>
                <w:b/>
              </w:rPr>
              <w:t xml:space="preserve"> use of chip security features:</w:t>
            </w:r>
          </w:p>
        </w:tc>
        <w:tc>
          <w:tcPr>
            <w:tcW w:w="7975" w:type="dxa"/>
          </w:tcPr>
          <w:p w14:paraId="0C8D91EC" w14:textId="5C977046" w:rsidR="00EC0992" w:rsidRPr="00510988" w:rsidRDefault="00EC0992" w:rsidP="00EA7B75">
            <w:pPr>
              <w:spacing w:before="120" w:after="120" w:line="240" w:lineRule="auto"/>
              <w:rPr>
                <w:rFonts w:cstheme="minorHAnsi"/>
                <w:i/>
              </w:rPr>
            </w:pPr>
            <w:r w:rsidRPr="00510988">
              <w:rPr>
                <w:rFonts w:cstheme="minorHAnsi"/>
                <w:i/>
              </w:rPr>
              <w:t xml:space="preserve">(Please indicate what use is made of </w:t>
            </w:r>
            <w:r w:rsidRPr="00510988">
              <w:rPr>
                <w:rFonts w:ascii="Calibri" w:eastAsia="Times New Roman" w:hAnsi="Calibri" w:cs="Calibri"/>
                <w:i/>
                <w:color w:val="000000"/>
                <w:lang w:eastAsia="en-GB" w:bidi="ar-SA"/>
              </w:rPr>
              <w:t xml:space="preserve">chip-level security functionality in addition to that required for the PSA-RoT. See section </w:t>
            </w:r>
            <w:r w:rsidRPr="00510988">
              <w:rPr>
                <w:rFonts w:ascii="Calibri" w:eastAsia="Times New Roman" w:hAnsi="Calibri" w:cs="Calibri"/>
                <w:i/>
                <w:color w:val="000000"/>
                <w:lang w:eastAsia="en-GB" w:bidi="ar-SA"/>
              </w:rPr>
              <w:fldChar w:fldCharType="begin"/>
            </w:r>
            <w:r w:rsidRPr="00510988">
              <w:rPr>
                <w:rFonts w:ascii="Calibri" w:eastAsia="Times New Roman" w:hAnsi="Calibri" w:cs="Calibri"/>
                <w:i/>
                <w:color w:val="000000"/>
                <w:lang w:eastAsia="en-GB" w:bidi="ar-SA"/>
              </w:rPr>
              <w:instrText xml:space="preserve"> REF _Ref52790599 \r </w:instrText>
            </w:r>
            <w:r w:rsidRPr="00510988">
              <w:rPr>
                <w:rFonts w:ascii="Calibri" w:eastAsia="Times New Roman" w:hAnsi="Calibri" w:cs="Calibri"/>
                <w:i/>
                <w:color w:val="000000"/>
                <w:lang w:eastAsia="en-GB" w:bidi="ar-SA"/>
              </w:rPr>
              <w:fldChar w:fldCharType="separate"/>
            </w:r>
            <w:r w:rsidR="003112AD">
              <w:rPr>
                <w:rFonts w:ascii="Calibri" w:eastAsia="Times New Roman" w:hAnsi="Calibri" w:cs="Calibri"/>
                <w:i/>
                <w:color w:val="000000"/>
                <w:lang w:eastAsia="en-GB" w:bidi="ar-SA"/>
              </w:rPr>
              <w:t>2.4.2</w:t>
            </w:r>
            <w:r w:rsidRPr="00510988">
              <w:rPr>
                <w:rFonts w:ascii="Calibri" w:eastAsia="Times New Roman" w:hAnsi="Calibri" w:cs="Calibri"/>
                <w:i/>
                <w:color w:val="000000"/>
                <w:lang w:eastAsia="en-GB" w:bidi="ar-SA"/>
              </w:rPr>
              <w:fldChar w:fldCharType="end"/>
            </w:r>
            <w:r w:rsidRPr="00510988">
              <w:rPr>
                <w:rFonts w:ascii="Calibri" w:eastAsia="Times New Roman" w:hAnsi="Calibri" w:cs="Calibri"/>
                <w:i/>
                <w:color w:val="000000"/>
                <w:lang w:eastAsia="en-GB" w:bidi="ar-SA"/>
              </w:rPr>
              <w:t>)</w:t>
            </w:r>
          </w:p>
        </w:tc>
      </w:tr>
      <w:tr w:rsidR="00EC0992" w:rsidRPr="00510988" w14:paraId="26C8BD67" w14:textId="77777777" w:rsidTr="00EA7B75">
        <w:tc>
          <w:tcPr>
            <w:tcW w:w="2122" w:type="dxa"/>
            <w:shd w:val="clear" w:color="auto" w:fill="5BBCAB"/>
          </w:tcPr>
          <w:p w14:paraId="2CDD4870" w14:textId="77777777" w:rsidR="00EC0992" w:rsidRPr="00510988" w:rsidRDefault="00EC0992" w:rsidP="00EA7B75">
            <w:pPr>
              <w:spacing w:before="120" w:after="120" w:line="240" w:lineRule="auto"/>
              <w:rPr>
                <w:rFonts w:cstheme="minorHAnsi"/>
                <w:b/>
              </w:rPr>
            </w:pPr>
            <w:r w:rsidRPr="00510988">
              <w:rPr>
                <w:rFonts w:cstheme="minorHAnsi"/>
                <w:b/>
              </w:rPr>
              <w:t>Vulnerability disclosure policy:</w:t>
            </w:r>
          </w:p>
        </w:tc>
        <w:tc>
          <w:tcPr>
            <w:tcW w:w="7975" w:type="dxa"/>
          </w:tcPr>
          <w:p w14:paraId="4030AF7A" w14:textId="7E76A12B" w:rsidR="00EC0992" w:rsidRPr="00510988" w:rsidRDefault="00EC0992" w:rsidP="00EA7B75">
            <w:pPr>
              <w:spacing w:before="120" w:after="120" w:line="240" w:lineRule="auto"/>
              <w:rPr>
                <w:rFonts w:cstheme="minorHAnsi"/>
                <w:i/>
              </w:rPr>
            </w:pPr>
            <w:r w:rsidRPr="00510988">
              <w:rPr>
                <w:rFonts w:cstheme="minorHAnsi"/>
                <w:i/>
              </w:rPr>
              <w:t xml:space="preserve">(If a vulnerability disclosure policy is available for this product, provide the URL </w:t>
            </w:r>
            <w:r>
              <w:rPr>
                <w:rFonts w:cstheme="minorHAnsi"/>
                <w:i/>
              </w:rPr>
              <w:t>for</w:t>
            </w:r>
            <w:r w:rsidRPr="00510988">
              <w:rPr>
                <w:rFonts w:cstheme="minorHAnsi"/>
                <w:i/>
              </w:rPr>
              <w:t xml:space="preserve"> retriev</w:t>
            </w:r>
            <w:r>
              <w:rPr>
                <w:rFonts w:cstheme="minorHAnsi"/>
                <w:i/>
              </w:rPr>
              <w:t>al</w:t>
            </w:r>
            <w:r w:rsidRPr="00510988">
              <w:rPr>
                <w:rFonts w:cstheme="minorHAnsi"/>
                <w:i/>
              </w:rPr>
              <w:t xml:space="preserve">. </w:t>
            </w:r>
            <w:r w:rsidRPr="00B3563F">
              <w:rPr>
                <w:rFonts w:cstheme="minorHAnsi"/>
                <w:i/>
              </w:rPr>
              <w:t xml:space="preserve">See </w:t>
            </w:r>
            <w:r w:rsidRPr="00D55955">
              <w:rPr>
                <w:rFonts w:cstheme="minorHAnsi"/>
                <w:i/>
              </w:rPr>
              <w:t xml:space="preserve">Appendix </w:t>
            </w:r>
            <w:r w:rsidRPr="00D55955">
              <w:rPr>
                <w:rFonts w:cstheme="minorHAnsi"/>
                <w:i/>
              </w:rPr>
              <w:fldChar w:fldCharType="begin"/>
            </w:r>
            <w:r w:rsidRPr="00D55955">
              <w:rPr>
                <w:rFonts w:cstheme="minorHAnsi"/>
                <w:i/>
              </w:rPr>
              <w:instrText xml:space="preserve"> REF _Ref50449622 \r \h  \* MERGEFORMAT </w:instrText>
            </w:r>
            <w:r w:rsidRPr="00D55955">
              <w:rPr>
                <w:rFonts w:cstheme="minorHAnsi"/>
                <w:i/>
              </w:rPr>
            </w:r>
            <w:r w:rsidRPr="00D55955">
              <w:rPr>
                <w:rFonts w:cstheme="minorHAnsi"/>
                <w:i/>
              </w:rPr>
              <w:fldChar w:fldCharType="separate"/>
            </w:r>
            <w:r w:rsidR="003112AD">
              <w:rPr>
                <w:rFonts w:cstheme="minorHAnsi"/>
                <w:i/>
              </w:rPr>
              <w:t>A.1</w:t>
            </w:r>
            <w:r w:rsidRPr="00D55955">
              <w:rPr>
                <w:rFonts w:cstheme="minorHAnsi"/>
                <w:i/>
              </w:rPr>
              <w:fldChar w:fldCharType="end"/>
            </w:r>
            <w:r w:rsidRPr="00D55955">
              <w:rPr>
                <w:rFonts w:cstheme="minorHAnsi"/>
                <w:i/>
              </w:rPr>
              <w:t>.)</w:t>
            </w:r>
          </w:p>
        </w:tc>
      </w:tr>
      <w:tr w:rsidR="00EC0992" w:rsidRPr="00510988" w14:paraId="0D3643C9" w14:textId="77777777" w:rsidTr="00EA7B75">
        <w:tc>
          <w:tcPr>
            <w:tcW w:w="2122" w:type="dxa"/>
            <w:shd w:val="clear" w:color="auto" w:fill="5BBCAB"/>
          </w:tcPr>
          <w:p w14:paraId="7E16E956" w14:textId="77777777" w:rsidR="00EC0992" w:rsidRPr="00510988" w:rsidRDefault="00EC0992" w:rsidP="00EA7B75">
            <w:pPr>
              <w:spacing w:before="120" w:after="120" w:line="240" w:lineRule="auto"/>
              <w:rPr>
                <w:rFonts w:cstheme="minorHAnsi"/>
                <w:b/>
              </w:rPr>
            </w:pPr>
            <w:r>
              <w:rPr>
                <w:rFonts w:cstheme="minorHAnsi"/>
                <w:b/>
              </w:rPr>
              <w:t>Information and Instructions:</w:t>
            </w:r>
          </w:p>
        </w:tc>
        <w:tc>
          <w:tcPr>
            <w:tcW w:w="7975" w:type="dxa"/>
          </w:tcPr>
          <w:p w14:paraId="50028F0A" w14:textId="0FB9CCCC" w:rsidR="00EC0992" w:rsidRPr="00510988" w:rsidRDefault="00EC0992" w:rsidP="00EA7B75">
            <w:pPr>
              <w:spacing w:before="120" w:after="120" w:line="240" w:lineRule="auto"/>
              <w:rPr>
                <w:rFonts w:cstheme="minorHAnsi"/>
                <w:i/>
              </w:rPr>
            </w:pPr>
            <w:r w:rsidRPr="00510988">
              <w:rPr>
                <w:rFonts w:cstheme="minorHAnsi"/>
                <w:i/>
              </w:rPr>
              <w:t xml:space="preserve">(If </w:t>
            </w:r>
            <w:r>
              <w:rPr>
                <w:rFonts w:cstheme="minorHAnsi"/>
                <w:i/>
              </w:rPr>
              <w:t>user information and instructions</w:t>
            </w:r>
            <w:r w:rsidRPr="00510988">
              <w:rPr>
                <w:rFonts w:cstheme="minorHAnsi"/>
                <w:i/>
              </w:rPr>
              <w:t xml:space="preserve"> </w:t>
            </w:r>
            <w:r>
              <w:rPr>
                <w:rFonts w:cstheme="minorHAnsi"/>
                <w:i/>
              </w:rPr>
              <w:t>are</w:t>
            </w:r>
            <w:r w:rsidRPr="00510988">
              <w:rPr>
                <w:rFonts w:cstheme="minorHAnsi"/>
                <w:i/>
              </w:rPr>
              <w:t xml:space="preserve"> available for this product, provide the URL </w:t>
            </w:r>
            <w:r>
              <w:rPr>
                <w:rFonts w:cstheme="minorHAnsi"/>
                <w:i/>
              </w:rPr>
              <w:t xml:space="preserve">for </w:t>
            </w:r>
            <w:r w:rsidRPr="00510988">
              <w:rPr>
                <w:rFonts w:cstheme="minorHAnsi"/>
                <w:i/>
              </w:rPr>
              <w:t>retriev</w:t>
            </w:r>
            <w:r>
              <w:rPr>
                <w:rFonts w:cstheme="minorHAnsi"/>
                <w:i/>
              </w:rPr>
              <w:t>al</w:t>
            </w:r>
            <w:r w:rsidRPr="00510988">
              <w:rPr>
                <w:rFonts w:cstheme="minorHAnsi"/>
                <w:i/>
              </w:rPr>
              <w:t>.</w:t>
            </w:r>
            <w:r w:rsidR="002E2D79">
              <w:rPr>
                <w:rFonts w:cstheme="minorHAnsi"/>
                <w:i/>
              </w:rPr>
              <w:t>)</w:t>
            </w:r>
          </w:p>
        </w:tc>
      </w:tr>
    </w:tbl>
    <w:p w14:paraId="2DB25C73" w14:textId="234DF36A" w:rsidR="009F738B" w:rsidRPr="00510988" w:rsidRDefault="00B96492" w:rsidP="005A18E4">
      <w:pPr>
        <w:pStyle w:val="Heading2"/>
        <w:rPr>
          <w:lang w:val="en-US"/>
        </w:rPr>
      </w:pPr>
      <w:bookmarkStart w:id="145" w:name="_Toc102980386"/>
      <w:bookmarkStart w:id="146" w:name="_Toc150156090"/>
      <w:r w:rsidRPr="00510988">
        <w:rPr>
          <w:lang w:val="en-US"/>
        </w:rPr>
        <w:t xml:space="preserve">Device </w:t>
      </w:r>
      <w:r w:rsidR="005A18E4" w:rsidRPr="00510988">
        <w:rPr>
          <w:lang w:val="en-US"/>
        </w:rPr>
        <w:t>Product Description</w:t>
      </w:r>
      <w:bookmarkEnd w:id="143"/>
      <w:bookmarkEnd w:id="144"/>
      <w:bookmarkEnd w:id="145"/>
      <w:bookmarkEnd w:id="146"/>
    </w:p>
    <w:p w14:paraId="4004CBFB" w14:textId="194263A3" w:rsidR="005A18E4" w:rsidRPr="00510988" w:rsidRDefault="005A18E4" w:rsidP="005A18E4">
      <w:pPr>
        <w:pStyle w:val="t-body"/>
      </w:pPr>
      <w:r w:rsidRPr="00510988">
        <w:t>This declaration applies for a Device evaluation.</w:t>
      </w:r>
      <w:r w:rsidR="00F354EA" w:rsidRPr="00510988">
        <w:t xml:space="preserve"> </w:t>
      </w:r>
    </w:p>
    <w:tbl>
      <w:tblPr>
        <w:tblStyle w:val="TableGrid"/>
        <w:tblW w:w="0" w:type="auto"/>
        <w:tblLook w:val="04A0" w:firstRow="1" w:lastRow="0" w:firstColumn="1" w:lastColumn="0" w:noHBand="0" w:noVBand="1"/>
      </w:tblPr>
      <w:tblGrid>
        <w:gridCol w:w="2122"/>
        <w:gridCol w:w="7972"/>
      </w:tblGrid>
      <w:tr w:rsidR="00B60C98" w:rsidRPr="00510988" w14:paraId="513C02C0" w14:textId="77777777" w:rsidTr="007C22BD">
        <w:tc>
          <w:tcPr>
            <w:tcW w:w="2122" w:type="dxa"/>
            <w:shd w:val="clear" w:color="auto" w:fill="5BBCAB"/>
          </w:tcPr>
          <w:p w14:paraId="366D19B4" w14:textId="77777777" w:rsidR="00B60C98" w:rsidRPr="00510988" w:rsidRDefault="00B60C98" w:rsidP="0020510A">
            <w:pPr>
              <w:spacing w:before="120" w:after="120" w:line="240" w:lineRule="auto"/>
              <w:rPr>
                <w:rFonts w:cstheme="minorHAnsi"/>
                <w:b/>
              </w:rPr>
            </w:pPr>
            <w:r w:rsidRPr="00510988">
              <w:rPr>
                <w:rFonts w:cstheme="minorHAnsi"/>
                <w:b/>
              </w:rPr>
              <w:t>Expected usage:</w:t>
            </w:r>
          </w:p>
        </w:tc>
        <w:tc>
          <w:tcPr>
            <w:tcW w:w="7975" w:type="dxa"/>
          </w:tcPr>
          <w:p w14:paraId="127FF08D" w14:textId="77777777" w:rsidR="00B60C98" w:rsidRPr="00510988" w:rsidRDefault="00B60C98" w:rsidP="0020510A">
            <w:pPr>
              <w:spacing w:before="120" w:after="120" w:line="240" w:lineRule="auto"/>
              <w:rPr>
                <w:rFonts w:cstheme="minorHAnsi"/>
              </w:rPr>
            </w:pPr>
          </w:p>
        </w:tc>
      </w:tr>
      <w:tr w:rsidR="00B60C98" w:rsidRPr="00510988" w14:paraId="3DCE05D3" w14:textId="77777777" w:rsidTr="007C22BD">
        <w:tc>
          <w:tcPr>
            <w:tcW w:w="2122" w:type="dxa"/>
            <w:shd w:val="clear" w:color="auto" w:fill="5BBCAB"/>
          </w:tcPr>
          <w:p w14:paraId="06425C11" w14:textId="77777777" w:rsidR="00B60C98" w:rsidRPr="00510988" w:rsidRDefault="00B60C98" w:rsidP="0020510A">
            <w:pPr>
              <w:spacing w:before="120" w:after="120" w:line="240" w:lineRule="auto"/>
              <w:rPr>
                <w:rFonts w:cstheme="minorHAnsi"/>
                <w:b/>
              </w:rPr>
            </w:pPr>
            <w:r w:rsidRPr="00510988">
              <w:rPr>
                <w:rFonts w:cstheme="minorHAnsi"/>
                <w:b/>
              </w:rPr>
              <w:t>Features:</w:t>
            </w:r>
          </w:p>
        </w:tc>
        <w:tc>
          <w:tcPr>
            <w:tcW w:w="7975" w:type="dxa"/>
          </w:tcPr>
          <w:p w14:paraId="3AD2A343" w14:textId="77777777" w:rsidR="00B60C98" w:rsidRPr="00510988" w:rsidRDefault="00B60C98" w:rsidP="0020510A">
            <w:pPr>
              <w:spacing w:before="120" w:after="120" w:line="240" w:lineRule="auto"/>
              <w:rPr>
                <w:rFonts w:cstheme="minorHAnsi"/>
                <w:i/>
              </w:rPr>
            </w:pPr>
            <w:r w:rsidRPr="00510988">
              <w:rPr>
                <w:rFonts w:cstheme="minorHAnsi"/>
                <w:i/>
              </w:rPr>
              <w:t>(Describe the functional and security features marketed for the product)</w:t>
            </w:r>
          </w:p>
        </w:tc>
      </w:tr>
      <w:tr w:rsidR="00B60C98" w:rsidRPr="00510988" w14:paraId="736469B5" w14:textId="77777777" w:rsidTr="007C22BD">
        <w:tc>
          <w:tcPr>
            <w:tcW w:w="2122" w:type="dxa"/>
            <w:shd w:val="clear" w:color="auto" w:fill="5BBCAB"/>
          </w:tcPr>
          <w:p w14:paraId="23C24A3E" w14:textId="77777777" w:rsidR="00B60C98" w:rsidRPr="00510988" w:rsidRDefault="00B60C98" w:rsidP="0020510A">
            <w:pPr>
              <w:spacing w:before="120" w:after="120" w:line="240" w:lineRule="auto"/>
              <w:rPr>
                <w:rFonts w:cstheme="minorHAnsi"/>
                <w:b/>
              </w:rPr>
            </w:pPr>
            <w:r w:rsidRPr="00510988">
              <w:rPr>
                <w:rFonts w:cstheme="minorHAnsi"/>
                <w:b/>
              </w:rPr>
              <w:t>Description of expected operational environment:</w:t>
            </w:r>
          </w:p>
        </w:tc>
        <w:tc>
          <w:tcPr>
            <w:tcW w:w="7975" w:type="dxa"/>
          </w:tcPr>
          <w:p w14:paraId="6FA6F726" w14:textId="77777777" w:rsidR="00B60C98" w:rsidRPr="00510988" w:rsidRDefault="00B60C98" w:rsidP="0020510A">
            <w:pPr>
              <w:spacing w:before="120" w:after="120" w:line="240" w:lineRule="auto"/>
              <w:rPr>
                <w:rFonts w:cstheme="minorHAnsi"/>
              </w:rPr>
            </w:pPr>
            <w:r w:rsidRPr="00510988">
              <w:rPr>
                <w:rFonts w:cstheme="minorHAnsi"/>
                <w:i/>
              </w:rPr>
              <w:t>(Describe if any actors and external resources are required for operation of the product, and the related security assumptions)</w:t>
            </w:r>
          </w:p>
        </w:tc>
      </w:tr>
    </w:tbl>
    <w:p w14:paraId="33422E97" w14:textId="7F9B8BE8" w:rsidR="005A18E4" w:rsidRPr="00510988" w:rsidRDefault="00B60C98" w:rsidP="00C1773A">
      <w:pPr>
        <w:pStyle w:val="Heading2"/>
        <w:rPr>
          <w:lang w:val="en-US"/>
        </w:rPr>
      </w:pPr>
      <w:bookmarkStart w:id="147" w:name="_Toc529348315"/>
      <w:bookmarkStart w:id="148" w:name="_Toc23264571"/>
      <w:bookmarkStart w:id="149" w:name="_Toc102980387"/>
      <w:bookmarkStart w:id="150" w:name="_Toc150156091"/>
      <w:r w:rsidRPr="00510988">
        <w:rPr>
          <w:lang w:val="en-US"/>
        </w:rPr>
        <w:t xml:space="preserve">PSA </w:t>
      </w:r>
      <w:r w:rsidR="004C4904" w:rsidRPr="00510988">
        <w:rPr>
          <w:lang w:val="en-US"/>
        </w:rPr>
        <w:t>R</w:t>
      </w:r>
      <w:r w:rsidR="007800E6" w:rsidRPr="00510988">
        <w:rPr>
          <w:lang w:val="en-US"/>
        </w:rPr>
        <w:t xml:space="preserve">oT </w:t>
      </w:r>
      <w:r w:rsidRPr="00510988">
        <w:rPr>
          <w:lang w:val="en-US"/>
        </w:rPr>
        <w:t>Implementation</w:t>
      </w:r>
      <w:bookmarkEnd w:id="147"/>
      <w:bookmarkEnd w:id="148"/>
      <w:bookmarkEnd w:id="149"/>
      <w:bookmarkEnd w:id="150"/>
    </w:p>
    <w:p w14:paraId="2C4184D5" w14:textId="54A33092" w:rsidR="00B60C98" w:rsidRPr="00510988" w:rsidRDefault="00B60C98" w:rsidP="00B60C98">
      <w:pPr>
        <w:pStyle w:val="t-body"/>
      </w:pPr>
      <w:r w:rsidRPr="00510988">
        <w:t>For Chip evaluation:</w:t>
      </w:r>
    </w:p>
    <w:tbl>
      <w:tblPr>
        <w:tblStyle w:val="TableGrid"/>
        <w:tblW w:w="0" w:type="auto"/>
        <w:tblLook w:val="04A0" w:firstRow="1" w:lastRow="0" w:firstColumn="1" w:lastColumn="0" w:noHBand="0" w:noVBand="1"/>
      </w:tblPr>
      <w:tblGrid>
        <w:gridCol w:w="2122"/>
        <w:gridCol w:w="7972"/>
      </w:tblGrid>
      <w:tr w:rsidR="00C1773A" w:rsidRPr="00510988" w14:paraId="0C5112B8" w14:textId="77777777" w:rsidTr="7D804B1A">
        <w:tc>
          <w:tcPr>
            <w:tcW w:w="2122" w:type="dxa"/>
            <w:shd w:val="clear" w:color="auto" w:fill="5BBCAB"/>
          </w:tcPr>
          <w:p w14:paraId="21454E57" w14:textId="23FEC355" w:rsidR="00C1773A" w:rsidRPr="00510988" w:rsidRDefault="00E22C73" w:rsidP="0020510A">
            <w:pPr>
              <w:spacing w:before="120" w:after="120" w:line="240" w:lineRule="auto"/>
              <w:rPr>
                <w:rFonts w:cstheme="minorHAnsi"/>
                <w:b/>
              </w:rPr>
            </w:pPr>
            <w:r>
              <w:rPr>
                <w:rFonts w:ascii="Calibri" w:hAnsi="Calibri" w:cs="Calibri"/>
                <w:color w:val="212121"/>
              </w:rPr>
              <w:t>PSA Certified API</w:t>
            </w:r>
            <w:r w:rsidRPr="00510988">
              <w:rPr>
                <w:rFonts w:cstheme="minorHAnsi"/>
                <w:i/>
              </w:rPr>
              <w:t xml:space="preserve"> </w:t>
            </w:r>
            <w:r w:rsidR="00C1773A" w:rsidRPr="00510988">
              <w:rPr>
                <w:rFonts w:cstheme="minorHAnsi"/>
                <w:b/>
              </w:rPr>
              <w:t>certifi</w:t>
            </w:r>
            <w:r w:rsidR="0025556E">
              <w:rPr>
                <w:rFonts w:cstheme="minorHAnsi"/>
                <w:b/>
              </w:rPr>
              <w:t>cation</w:t>
            </w:r>
            <w:r w:rsidR="00C1773A" w:rsidRPr="00510988">
              <w:rPr>
                <w:rFonts w:cstheme="minorHAnsi"/>
                <w:b/>
              </w:rPr>
              <w:t>:</w:t>
            </w:r>
          </w:p>
        </w:tc>
        <w:tc>
          <w:tcPr>
            <w:tcW w:w="7975" w:type="dxa"/>
          </w:tcPr>
          <w:p w14:paraId="7ADB3326" w14:textId="242CB12B" w:rsidR="00C1773A" w:rsidRPr="00510988" w:rsidRDefault="00E22C73" w:rsidP="0020510A">
            <w:pPr>
              <w:spacing w:before="120" w:after="120" w:line="240" w:lineRule="auto"/>
              <w:rPr>
                <w:i/>
                <w:iCs/>
              </w:rPr>
            </w:pPr>
            <w:r w:rsidRPr="00D55955">
              <w:rPr>
                <w:rFonts w:ascii="Calibri" w:hAnsi="Calibri" w:cs="Calibri"/>
                <w:i/>
                <w:iCs/>
                <w:color w:val="212121"/>
              </w:rPr>
              <w:t>PSA Certified API</w:t>
            </w:r>
            <w:r w:rsidRPr="00E22C73">
              <w:rPr>
                <w:rFonts w:cstheme="minorHAnsi"/>
                <w:i/>
                <w:iCs/>
              </w:rPr>
              <w:t xml:space="preserve"> </w:t>
            </w:r>
            <w:r w:rsidR="00C1773A" w:rsidRPr="00510988">
              <w:rPr>
                <w:i/>
                <w:iCs/>
              </w:rPr>
              <w:t xml:space="preserve">Certification is optional. </w:t>
            </w:r>
          </w:p>
          <w:p w14:paraId="464626F3" w14:textId="4D8A919B" w:rsidR="00C1773A" w:rsidRPr="00510988" w:rsidRDefault="00C1773A" w:rsidP="0020510A">
            <w:pPr>
              <w:spacing w:before="120" w:after="120" w:line="240" w:lineRule="auto"/>
              <w:rPr>
                <w:rFonts w:cstheme="minorHAnsi"/>
                <w:i/>
              </w:rPr>
            </w:pPr>
            <w:r w:rsidRPr="00510988">
              <w:rPr>
                <w:rFonts w:cstheme="minorHAnsi"/>
                <w:i/>
              </w:rPr>
              <w:t xml:space="preserve">If PSA API tests have been </w:t>
            </w:r>
            <w:r w:rsidR="00210D0C" w:rsidRPr="00510988">
              <w:rPr>
                <w:rFonts w:cstheme="minorHAnsi"/>
                <w:i/>
              </w:rPr>
              <w:t>performed,</w:t>
            </w:r>
            <w:r w:rsidRPr="00510988">
              <w:rPr>
                <w:rFonts w:cstheme="minorHAnsi"/>
                <w:i/>
              </w:rPr>
              <w:t xml:space="preserve"> then provide the output reports to the Evaluation Laboratory.</w:t>
            </w:r>
            <w:r w:rsidRPr="00510988" w:rsidDel="00F354EA">
              <w:rPr>
                <w:rFonts w:cstheme="minorHAnsi"/>
                <w:i/>
              </w:rPr>
              <w:t xml:space="preserve"> </w:t>
            </w:r>
          </w:p>
        </w:tc>
      </w:tr>
      <w:tr w:rsidR="003209D8" w:rsidRPr="00510988" w14:paraId="48993CBF" w14:textId="77777777" w:rsidTr="7D804B1A">
        <w:tc>
          <w:tcPr>
            <w:tcW w:w="2122" w:type="dxa"/>
            <w:shd w:val="clear" w:color="auto" w:fill="5BBCAB"/>
          </w:tcPr>
          <w:p w14:paraId="0BAFC5CA" w14:textId="00E42D3C" w:rsidR="003209D8" w:rsidRPr="00510988" w:rsidRDefault="003209D8" w:rsidP="0020510A">
            <w:pPr>
              <w:spacing w:before="120" w:after="120" w:line="240" w:lineRule="auto"/>
              <w:rPr>
                <w:rFonts w:cstheme="minorHAnsi"/>
                <w:b/>
              </w:rPr>
            </w:pPr>
            <w:r w:rsidRPr="00510988">
              <w:rPr>
                <w:rFonts w:cstheme="minorHAnsi"/>
                <w:b/>
              </w:rPr>
              <w:t xml:space="preserve">PSA </w:t>
            </w:r>
            <w:r w:rsidR="00E64EA8" w:rsidRPr="00510988">
              <w:rPr>
                <w:rFonts w:cstheme="minorHAnsi"/>
                <w:b/>
              </w:rPr>
              <w:t xml:space="preserve">Security Model </w:t>
            </w:r>
            <w:r w:rsidR="00E4506D" w:rsidRPr="00510988">
              <w:rPr>
                <w:rFonts w:cstheme="minorHAnsi"/>
                <w:b/>
              </w:rPr>
              <w:t xml:space="preserve">Isolation </w:t>
            </w:r>
            <w:r w:rsidR="0039053F" w:rsidRPr="00510988">
              <w:rPr>
                <w:rFonts w:cstheme="minorHAnsi"/>
                <w:b/>
              </w:rPr>
              <w:t>Boundaries</w:t>
            </w:r>
            <w:r w:rsidRPr="00510988">
              <w:rPr>
                <w:rFonts w:cstheme="minorHAnsi"/>
                <w:b/>
              </w:rPr>
              <w:t xml:space="preserve"> </w:t>
            </w:r>
          </w:p>
        </w:tc>
        <w:tc>
          <w:tcPr>
            <w:tcW w:w="7975" w:type="dxa"/>
          </w:tcPr>
          <w:p w14:paraId="701B3847" w14:textId="25CAFAD5" w:rsidR="00D229A9" w:rsidRPr="00510988" w:rsidRDefault="004416D5" w:rsidP="0020510A">
            <w:pPr>
              <w:spacing w:before="120" w:after="120" w:line="240" w:lineRule="auto"/>
              <w:rPr>
                <w:rFonts w:eastAsia="Times New Roman"/>
                <w:lang w:eastAsia="en-GB" w:bidi="ar-SA"/>
              </w:rPr>
            </w:pPr>
            <w:r w:rsidRPr="00510988">
              <w:rPr>
                <w:rFonts w:cstheme="minorHAnsi"/>
                <w:iCs/>
              </w:rPr>
              <w:t xml:space="preserve">Isolation of the </w:t>
            </w:r>
            <w:r w:rsidR="00F5509F" w:rsidRPr="00510988">
              <w:rPr>
                <w:iCs/>
              </w:rPr>
              <w:t>Secure</w:t>
            </w:r>
            <w:r w:rsidR="00F5509F" w:rsidRPr="00510988">
              <w:t xml:space="preserve"> Processing Environment (SPE) </w:t>
            </w:r>
            <w:r w:rsidR="00884514" w:rsidRPr="00510988">
              <w:t>from the</w:t>
            </w:r>
            <w:r w:rsidR="00F5509F" w:rsidRPr="00510988">
              <w:t xml:space="preserve"> Non-secure Processing Environment (NSPE)</w:t>
            </w:r>
            <w:r w:rsidR="00884514" w:rsidRPr="00510988">
              <w:t xml:space="preserve"> is a </w:t>
            </w:r>
            <w:r w:rsidR="00722DD0" w:rsidRPr="00510988">
              <w:t xml:space="preserve">mandatory </w:t>
            </w:r>
            <w:r w:rsidR="00884514" w:rsidRPr="00510988">
              <w:t>PSA Certified</w:t>
            </w:r>
            <w:r w:rsidR="00D66F6F" w:rsidRPr="00510988">
              <w:t xml:space="preserve"> </w:t>
            </w:r>
            <w:r w:rsidR="00F5509F" w:rsidRPr="00510988">
              <w:t>requirement.</w:t>
            </w:r>
            <w:r w:rsidR="00884514" w:rsidRPr="00510988">
              <w:t xml:space="preserve"> The PSA Security Model [</w:t>
            </w:r>
            <w:r w:rsidR="00CA7643" w:rsidRPr="00510988">
              <w:t>1</w:t>
            </w:r>
            <w:r w:rsidR="00884514" w:rsidRPr="00510988">
              <w:t xml:space="preserve">] defines two </w:t>
            </w:r>
            <w:r w:rsidR="00F71226" w:rsidRPr="00510988">
              <w:t>incremental</w:t>
            </w:r>
            <w:r w:rsidR="00B6763A" w:rsidRPr="00510988">
              <w:t xml:space="preserve"> isolation boundaries</w:t>
            </w:r>
            <w:r w:rsidR="00123710" w:rsidRPr="00510988">
              <w:t>; p</w:t>
            </w:r>
            <w:r w:rsidR="00B6763A" w:rsidRPr="00510988">
              <w:t>lease indicate if these are</w:t>
            </w:r>
            <w:r w:rsidR="00123710" w:rsidRPr="00510988">
              <w:t xml:space="preserve"> </w:t>
            </w:r>
            <w:r w:rsidR="00F71226" w:rsidRPr="00510988">
              <w:t>deployed</w:t>
            </w:r>
            <w:r w:rsidR="00123710" w:rsidRPr="00510988">
              <w:t>;</w:t>
            </w:r>
          </w:p>
          <w:p w14:paraId="7FE978CC" w14:textId="04A00539" w:rsidR="00D229A9" w:rsidRPr="00510988" w:rsidRDefault="00123710" w:rsidP="00894C38">
            <w:pPr>
              <w:pStyle w:val="NormalWeb"/>
              <w:keepNext/>
              <w:keepLines/>
              <w:numPr>
                <w:ilvl w:val="0"/>
                <w:numId w:val="9"/>
              </w:numPr>
              <w:spacing w:before="120" w:beforeAutospacing="0" w:after="120" w:afterAutospacing="0" w:line="240" w:lineRule="auto"/>
              <w:ind w:left="0" w:firstLine="0"/>
              <w:rPr>
                <w:rFonts w:eastAsia="Times New Roman" w:cstheme="minorHAnsi"/>
                <w:lang w:eastAsia="en-GB" w:bidi="ar-SA"/>
              </w:rPr>
            </w:pPr>
            <w:r w:rsidRPr="00510988">
              <w:rPr>
                <w:rFonts w:cstheme="minorHAnsi"/>
              </w:rPr>
              <w:lastRenderedPageBreak/>
              <w:t>T</w:t>
            </w:r>
            <w:r w:rsidR="004513C6" w:rsidRPr="00510988">
              <w:rPr>
                <w:rFonts w:cstheme="minorHAnsi"/>
              </w:rPr>
              <w:t xml:space="preserve">he </w:t>
            </w:r>
            <w:r w:rsidR="00D229A9" w:rsidRPr="00510988">
              <w:rPr>
                <w:rFonts w:cstheme="minorHAnsi"/>
              </w:rPr>
              <w:t>P</w:t>
            </w:r>
            <w:r w:rsidR="004C4904" w:rsidRPr="00510988">
              <w:rPr>
                <w:rFonts w:cstheme="minorHAnsi"/>
              </w:rPr>
              <w:t>SA-</w:t>
            </w:r>
            <w:r w:rsidR="00D229A9" w:rsidRPr="00510988">
              <w:rPr>
                <w:rFonts w:cstheme="minorHAnsi"/>
              </w:rPr>
              <w:t>RoT</w:t>
            </w:r>
            <w:r w:rsidR="0039053F" w:rsidRPr="00510988">
              <w:rPr>
                <w:rFonts w:cstheme="minorHAnsi"/>
              </w:rPr>
              <w:t xml:space="preserve"> </w:t>
            </w:r>
            <w:r w:rsidR="004513C6" w:rsidRPr="00510988">
              <w:rPr>
                <w:rFonts w:cstheme="minorHAnsi"/>
              </w:rPr>
              <w:t xml:space="preserve">is </w:t>
            </w:r>
            <w:r w:rsidR="009E3EC6" w:rsidRPr="00510988">
              <w:rPr>
                <w:rFonts w:cstheme="minorHAnsi"/>
              </w:rPr>
              <w:t>i</w:t>
            </w:r>
            <w:r w:rsidR="00D229A9" w:rsidRPr="00510988">
              <w:rPr>
                <w:rFonts w:cstheme="minorHAnsi"/>
              </w:rPr>
              <w:t xml:space="preserve">solated from the Application RoT Service(s). </w:t>
            </w:r>
          </w:p>
          <w:p w14:paraId="71439432" w14:textId="0D8AA280" w:rsidR="00E4506D" w:rsidRPr="00510988" w:rsidRDefault="006D3ADA" w:rsidP="00894C38">
            <w:pPr>
              <w:pStyle w:val="NormalWeb"/>
              <w:keepNext/>
              <w:keepLines/>
              <w:numPr>
                <w:ilvl w:val="0"/>
                <w:numId w:val="9"/>
              </w:numPr>
              <w:spacing w:before="120" w:beforeAutospacing="0" w:after="120" w:afterAutospacing="0" w:line="240" w:lineRule="auto"/>
              <w:ind w:left="0" w:firstLine="0"/>
              <w:rPr>
                <w:rFonts w:cstheme="minorHAnsi"/>
                <w:i/>
              </w:rPr>
            </w:pPr>
            <w:r w:rsidRPr="00510988">
              <w:rPr>
                <w:rFonts w:cstheme="minorHAnsi"/>
              </w:rPr>
              <w:t>In addition to P</w:t>
            </w:r>
            <w:r w:rsidR="00AA2C01" w:rsidRPr="00510988">
              <w:rPr>
                <w:rFonts w:cstheme="minorHAnsi"/>
              </w:rPr>
              <w:t>SA-</w:t>
            </w:r>
            <w:r w:rsidRPr="00510988">
              <w:rPr>
                <w:rFonts w:cstheme="minorHAnsi"/>
              </w:rPr>
              <w:t>RoT isolation</w:t>
            </w:r>
            <w:r w:rsidR="00722DD0" w:rsidRPr="00510988">
              <w:rPr>
                <w:rFonts w:cstheme="minorHAnsi"/>
              </w:rPr>
              <w:t xml:space="preserve"> from Application RoT Service(s)</w:t>
            </w:r>
            <w:r w:rsidRPr="00510988">
              <w:rPr>
                <w:rFonts w:cstheme="minorHAnsi"/>
              </w:rPr>
              <w:t>, Application RoT Services are isolated from each other.</w:t>
            </w:r>
          </w:p>
        </w:tc>
      </w:tr>
      <w:tr w:rsidR="00C1773A" w:rsidRPr="00510988" w14:paraId="6D64CB04" w14:textId="77777777" w:rsidTr="7D804B1A">
        <w:tc>
          <w:tcPr>
            <w:tcW w:w="2122" w:type="dxa"/>
            <w:shd w:val="clear" w:color="auto" w:fill="5BBCAB"/>
          </w:tcPr>
          <w:p w14:paraId="16AB5354" w14:textId="7B7BB709" w:rsidR="00C1773A" w:rsidRPr="00510988" w:rsidRDefault="00C1773A" w:rsidP="0020510A">
            <w:pPr>
              <w:spacing w:before="120" w:after="120" w:line="240" w:lineRule="auto"/>
              <w:rPr>
                <w:rFonts w:cstheme="minorHAnsi"/>
                <w:b/>
              </w:rPr>
            </w:pPr>
            <w:r w:rsidRPr="00510988">
              <w:rPr>
                <w:rFonts w:cstheme="minorHAnsi"/>
                <w:b/>
              </w:rPr>
              <w:lastRenderedPageBreak/>
              <w:t>PSA</w:t>
            </w:r>
            <w:r w:rsidR="004A6023" w:rsidRPr="00510988">
              <w:rPr>
                <w:rFonts w:cstheme="minorHAnsi"/>
                <w:b/>
              </w:rPr>
              <w:t>-</w:t>
            </w:r>
            <w:r w:rsidRPr="00510988">
              <w:rPr>
                <w:rFonts w:cstheme="minorHAnsi"/>
                <w:b/>
              </w:rPr>
              <w:t xml:space="preserve">RoT </w:t>
            </w:r>
            <w:r w:rsidR="00131353" w:rsidRPr="00510988">
              <w:rPr>
                <w:rFonts w:cstheme="minorHAnsi"/>
                <w:b/>
              </w:rPr>
              <w:t>Services</w:t>
            </w:r>
            <w:r w:rsidRPr="00510988">
              <w:rPr>
                <w:rFonts w:cstheme="minorHAnsi"/>
                <w:b/>
              </w:rPr>
              <w:t>:</w:t>
            </w:r>
          </w:p>
        </w:tc>
        <w:tc>
          <w:tcPr>
            <w:tcW w:w="7975" w:type="dxa"/>
          </w:tcPr>
          <w:p w14:paraId="45A8878B" w14:textId="35897AF2" w:rsidR="00C1773A" w:rsidRPr="00510988" w:rsidRDefault="00C1773A" w:rsidP="0020510A">
            <w:pPr>
              <w:spacing w:before="120" w:after="120" w:line="240" w:lineRule="auto"/>
              <w:rPr>
                <w:rFonts w:cstheme="minorHAnsi"/>
                <w:i/>
              </w:rPr>
            </w:pPr>
            <w:r w:rsidRPr="00510988">
              <w:rPr>
                <w:rFonts w:cstheme="minorHAnsi"/>
                <w:i/>
              </w:rPr>
              <w:t xml:space="preserve">(Describe </w:t>
            </w:r>
            <w:r w:rsidR="00945853" w:rsidRPr="00510988">
              <w:rPr>
                <w:rFonts w:cstheme="minorHAnsi"/>
                <w:i/>
              </w:rPr>
              <w:t>PSA-</w:t>
            </w:r>
            <w:r w:rsidRPr="00510988">
              <w:rPr>
                <w:rFonts w:cstheme="minorHAnsi"/>
                <w:i/>
              </w:rPr>
              <w:t xml:space="preserve">RoT services </w:t>
            </w:r>
            <w:r w:rsidR="00820140" w:rsidRPr="00510988">
              <w:rPr>
                <w:rFonts w:cstheme="minorHAnsi"/>
                <w:i/>
              </w:rPr>
              <w:t>implementation</w:t>
            </w:r>
            <w:r w:rsidRPr="00510988">
              <w:rPr>
                <w:rFonts w:cstheme="minorHAnsi"/>
                <w:i/>
              </w:rPr>
              <w:t>)</w:t>
            </w:r>
          </w:p>
        </w:tc>
      </w:tr>
      <w:tr w:rsidR="00C1773A" w:rsidRPr="00510988" w14:paraId="7E31B9DF" w14:textId="77777777" w:rsidTr="7D804B1A">
        <w:tc>
          <w:tcPr>
            <w:tcW w:w="2122" w:type="dxa"/>
            <w:shd w:val="clear" w:color="auto" w:fill="5BBCAB"/>
          </w:tcPr>
          <w:p w14:paraId="4ECD4B64" w14:textId="77777777" w:rsidR="00C1773A" w:rsidRPr="00510988" w:rsidRDefault="00C1773A" w:rsidP="0020510A">
            <w:pPr>
              <w:spacing w:before="120" w:after="120" w:line="240" w:lineRule="auto"/>
              <w:rPr>
                <w:rFonts w:cstheme="minorHAnsi"/>
                <w:b/>
              </w:rPr>
            </w:pPr>
            <w:r w:rsidRPr="00510988">
              <w:rPr>
                <w:rFonts w:cstheme="minorHAnsi"/>
                <w:b/>
              </w:rPr>
              <w:t>Trusted subsystem:</w:t>
            </w:r>
          </w:p>
        </w:tc>
        <w:tc>
          <w:tcPr>
            <w:tcW w:w="7975" w:type="dxa"/>
          </w:tcPr>
          <w:p w14:paraId="34D22DBF" w14:textId="24ACCA05" w:rsidR="00C1773A" w:rsidRPr="00510988" w:rsidRDefault="00C1773A" w:rsidP="0020510A">
            <w:pPr>
              <w:spacing w:before="120" w:after="120" w:line="240" w:lineRule="auto"/>
              <w:rPr>
                <w:rFonts w:cstheme="minorHAnsi"/>
              </w:rPr>
            </w:pPr>
            <w:r w:rsidRPr="00510988">
              <w:rPr>
                <w:rFonts w:cstheme="minorHAnsi"/>
                <w:i/>
              </w:rPr>
              <w:t>(Describe</w:t>
            </w:r>
            <w:r w:rsidR="008639C0" w:rsidRPr="00510988">
              <w:rPr>
                <w:rFonts w:cstheme="minorHAnsi"/>
                <w:i/>
              </w:rPr>
              <w:t xml:space="preserve"> any</w:t>
            </w:r>
            <w:r w:rsidRPr="00510988">
              <w:rPr>
                <w:rFonts w:cstheme="minorHAnsi"/>
                <w:i/>
              </w:rPr>
              <w:t xml:space="preserve"> trusted subsystems relied upon for operation of PSA </w:t>
            </w:r>
            <w:r w:rsidR="00210D0C" w:rsidRPr="00510988">
              <w:rPr>
                <w:rFonts w:cstheme="minorHAnsi"/>
                <w:i/>
              </w:rPr>
              <w:t>R</w:t>
            </w:r>
            <w:r w:rsidRPr="00510988">
              <w:rPr>
                <w:rFonts w:cstheme="minorHAnsi"/>
                <w:i/>
              </w:rPr>
              <w:t xml:space="preserve">oot of </w:t>
            </w:r>
            <w:r w:rsidR="00210D0C" w:rsidRPr="00510988">
              <w:rPr>
                <w:rFonts w:cstheme="minorHAnsi"/>
                <w:i/>
              </w:rPr>
              <w:t>T</w:t>
            </w:r>
            <w:r w:rsidRPr="00510988">
              <w:rPr>
                <w:rFonts w:cstheme="minorHAnsi"/>
                <w:i/>
              </w:rPr>
              <w:t>rust, such as a security subsystem</w:t>
            </w:r>
            <w:r w:rsidR="00B07153" w:rsidRPr="00510988">
              <w:rPr>
                <w:rFonts w:cstheme="minorHAnsi"/>
                <w:i/>
              </w:rPr>
              <w:t xml:space="preserve"> or a </w:t>
            </w:r>
            <w:r w:rsidRPr="00510988">
              <w:rPr>
                <w:rFonts w:cstheme="minorHAnsi"/>
                <w:i/>
              </w:rPr>
              <w:t xml:space="preserve">Secure Element, and </w:t>
            </w:r>
            <w:r w:rsidR="006F13EC" w:rsidRPr="00510988">
              <w:rPr>
                <w:rFonts w:cstheme="minorHAnsi"/>
                <w:i/>
              </w:rPr>
              <w:t>how they are used</w:t>
            </w:r>
            <w:r w:rsidR="006F2393" w:rsidRPr="00510988">
              <w:rPr>
                <w:rFonts w:cstheme="minorHAnsi"/>
                <w:i/>
              </w:rPr>
              <w:t>. D</w:t>
            </w:r>
            <w:r w:rsidRPr="00510988">
              <w:rPr>
                <w:rFonts w:cstheme="minorHAnsi"/>
                <w:i/>
              </w:rPr>
              <w:t>eclare ‘none’ if no trusted subsystem</w:t>
            </w:r>
            <w:r w:rsidR="006F2393" w:rsidRPr="00510988">
              <w:rPr>
                <w:rFonts w:cstheme="minorHAnsi"/>
                <w:i/>
              </w:rPr>
              <w:t>s</w:t>
            </w:r>
            <w:r w:rsidRPr="00510988">
              <w:rPr>
                <w:rFonts w:cstheme="minorHAnsi"/>
                <w:i/>
              </w:rPr>
              <w:t xml:space="preserve"> </w:t>
            </w:r>
            <w:r w:rsidR="006F2393" w:rsidRPr="00510988">
              <w:rPr>
                <w:rFonts w:cstheme="minorHAnsi"/>
                <w:i/>
              </w:rPr>
              <w:t xml:space="preserve">are </w:t>
            </w:r>
            <w:r w:rsidRPr="00510988">
              <w:rPr>
                <w:rFonts w:cstheme="minorHAnsi"/>
                <w:i/>
              </w:rPr>
              <w:t>used)</w:t>
            </w:r>
          </w:p>
        </w:tc>
      </w:tr>
      <w:tr w:rsidR="00623591" w:rsidRPr="00510988" w14:paraId="15DEC3B7" w14:textId="77777777" w:rsidTr="7D804B1A">
        <w:tc>
          <w:tcPr>
            <w:tcW w:w="2122" w:type="dxa"/>
            <w:shd w:val="clear" w:color="auto" w:fill="5BBCAB"/>
          </w:tcPr>
          <w:p w14:paraId="3BB8D864" w14:textId="708D4C0B" w:rsidR="00623591" w:rsidRPr="00510988" w:rsidRDefault="00623591" w:rsidP="0020510A">
            <w:pPr>
              <w:spacing w:before="120" w:after="120" w:line="240" w:lineRule="auto"/>
              <w:rPr>
                <w:rFonts w:cstheme="minorHAnsi"/>
                <w:b/>
              </w:rPr>
            </w:pPr>
            <w:r w:rsidRPr="00510988">
              <w:rPr>
                <w:rFonts w:cstheme="minorHAnsi"/>
                <w:b/>
              </w:rPr>
              <w:t>Entropy Source</w:t>
            </w:r>
          </w:p>
        </w:tc>
        <w:tc>
          <w:tcPr>
            <w:tcW w:w="7975" w:type="dxa"/>
          </w:tcPr>
          <w:p w14:paraId="3D523597" w14:textId="71E931F4" w:rsidR="00623591" w:rsidRPr="00510988" w:rsidRDefault="00623591" w:rsidP="0020510A">
            <w:pPr>
              <w:spacing w:before="120" w:after="120" w:line="240" w:lineRule="auto"/>
              <w:rPr>
                <w:rFonts w:cstheme="minorHAnsi"/>
                <w:i/>
              </w:rPr>
            </w:pPr>
            <w:r w:rsidRPr="00510988">
              <w:rPr>
                <w:rFonts w:cstheme="minorHAnsi"/>
                <w:i/>
              </w:rPr>
              <w:t xml:space="preserve">(List any </w:t>
            </w:r>
            <w:r w:rsidRPr="00510988">
              <w:rPr>
                <w:i/>
              </w:rPr>
              <w:t>applied random number specification or conformance tests</w:t>
            </w:r>
            <w:r w:rsidRPr="00510988">
              <w:rPr>
                <w:rFonts w:cstheme="minorHAnsi"/>
                <w:i/>
              </w:rPr>
              <w:t xml:space="preserve"> of the entropy source. This information will be included in the certificate.)</w:t>
            </w:r>
          </w:p>
        </w:tc>
      </w:tr>
    </w:tbl>
    <w:p w14:paraId="1449AE27" w14:textId="22E4FCB8" w:rsidR="00B60C98" w:rsidRPr="00510988" w:rsidRDefault="00C1773A" w:rsidP="00C1773A">
      <w:pPr>
        <w:pStyle w:val="Heading2"/>
        <w:rPr>
          <w:lang w:val="en-US"/>
        </w:rPr>
      </w:pPr>
      <w:bookmarkStart w:id="151" w:name="_Toc529348316"/>
      <w:bookmarkStart w:id="152" w:name="_Toc23264572"/>
      <w:bookmarkStart w:id="153" w:name="_Toc102980388"/>
      <w:bookmarkStart w:id="154" w:name="_Ref140492555"/>
      <w:bookmarkStart w:id="155" w:name="_Ref140492567"/>
      <w:bookmarkStart w:id="156" w:name="_Toc150156092"/>
      <w:r w:rsidRPr="00510988">
        <w:rPr>
          <w:lang w:val="en-US"/>
        </w:rPr>
        <w:t>Declaration</w:t>
      </w:r>
      <w:bookmarkEnd w:id="151"/>
      <w:r w:rsidRPr="00510988">
        <w:rPr>
          <w:lang w:val="en-US"/>
        </w:rPr>
        <w:t xml:space="preserve"> for new questionnaire</w:t>
      </w:r>
      <w:bookmarkEnd w:id="152"/>
      <w:bookmarkEnd w:id="153"/>
      <w:bookmarkEnd w:id="154"/>
      <w:bookmarkEnd w:id="155"/>
      <w:bookmarkEnd w:id="156"/>
    </w:p>
    <w:p w14:paraId="51507539" w14:textId="77777777" w:rsidR="0072598E" w:rsidRPr="00510988" w:rsidRDefault="0072598E" w:rsidP="0072598E">
      <w:r w:rsidRPr="00510988">
        <w:t xml:space="preserve">This declaration applies for a questionnaire that has not yet been reviewed by an Evaluation Laboratory. </w:t>
      </w:r>
    </w:p>
    <w:p w14:paraId="16ADF429" w14:textId="52EFC73B" w:rsidR="0072598E" w:rsidRPr="00510988" w:rsidRDefault="0072598E" w:rsidP="0072598E">
      <w:r w:rsidRPr="00510988">
        <w:t xml:space="preserve">As an </w:t>
      </w:r>
      <w:r w:rsidR="00D84FB8" w:rsidRPr="00510988">
        <w:t xml:space="preserve">authorized </w:t>
      </w:r>
      <w:r w:rsidRPr="00510988">
        <w:t xml:space="preserve">representative of the </w:t>
      </w:r>
      <w:r w:rsidR="00D84FB8" w:rsidRPr="00510988">
        <w:t xml:space="preserve">organization </w:t>
      </w:r>
      <w:r w:rsidRPr="00510988">
        <w:t xml:space="preserve">stated in section </w:t>
      </w:r>
      <w:r w:rsidRPr="00510988">
        <w:rPr>
          <w:rFonts w:cstheme="minorHAnsi"/>
        </w:rPr>
        <w:fldChar w:fldCharType="begin"/>
      </w:r>
      <w:r w:rsidRPr="00510988">
        <w:rPr>
          <w:rFonts w:cstheme="minorHAnsi"/>
        </w:rPr>
        <w:instrText xml:space="preserve"> REF _Ref516842645 \r \h </w:instrText>
      </w:r>
      <w:r w:rsidRPr="00510988">
        <w:rPr>
          <w:rFonts w:cstheme="minorHAnsi"/>
        </w:rPr>
      </w:r>
      <w:r w:rsidRPr="00510988">
        <w:rPr>
          <w:rFonts w:cstheme="minorHAnsi"/>
        </w:rPr>
        <w:fldChar w:fldCharType="separate"/>
      </w:r>
      <w:r w:rsidR="003112AD">
        <w:rPr>
          <w:rFonts w:cstheme="minorHAnsi"/>
        </w:rPr>
        <w:t>3.1</w:t>
      </w:r>
      <w:r w:rsidRPr="00510988">
        <w:rPr>
          <w:rFonts w:cstheme="minorHAnsi"/>
        </w:rPr>
        <w:fldChar w:fldCharType="end"/>
      </w:r>
      <w:r w:rsidRPr="00510988">
        <w:t xml:space="preserve"> of this document, I declare that:</w:t>
      </w:r>
    </w:p>
    <w:p w14:paraId="2A7C8450" w14:textId="1D5D16F8" w:rsidR="0072598E" w:rsidRDefault="0072598E" w:rsidP="00167A94">
      <w:pPr>
        <w:numPr>
          <w:ilvl w:val="0"/>
          <w:numId w:val="10"/>
        </w:numPr>
        <w:spacing w:before="40" w:after="40"/>
        <w:rPr>
          <w:rFonts w:cstheme="minorHAnsi"/>
        </w:rPr>
      </w:pPr>
      <w:r w:rsidRPr="00510988">
        <w:rPr>
          <w:rFonts w:cstheme="minorHAnsi"/>
        </w:rPr>
        <w:t xml:space="preserve">The information provided in sections </w:t>
      </w:r>
      <w:r w:rsidRPr="00510988">
        <w:rPr>
          <w:rFonts w:cstheme="minorHAnsi"/>
        </w:rPr>
        <w:fldChar w:fldCharType="begin"/>
      </w:r>
      <w:r w:rsidRPr="00510988">
        <w:rPr>
          <w:rFonts w:cstheme="minorHAnsi"/>
        </w:rPr>
        <w:instrText xml:space="preserve"> REF _Ref535828256 \r \h </w:instrText>
      </w:r>
      <w:r w:rsidRPr="00510988">
        <w:rPr>
          <w:rFonts w:cstheme="minorHAnsi"/>
        </w:rPr>
      </w:r>
      <w:r w:rsidRPr="00510988">
        <w:rPr>
          <w:rFonts w:cstheme="minorHAnsi"/>
        </w:rPr>
        <w:fldChar w:fldCharType="separate"/>
      </w:r>
      <w:r w:rsidR="003112AD">
        <w:rPr>
          <w:rFonts w:cstheme="minorHAnsi"/>
        </w:rPr>
        <w:t>4</w:t>
      </w:r>
      <w:r w:rsidRPr="00510988">
        <w:rPr>
          <w:rFonts w:cstheme="minorHAnsi"/>
        </w:rPr>
        <w:fldChar w:fldCharType="end"/>
      </w:r>
      <w:r w:rsidRPr="00510988">
        <w:rPr>
          <w:rFonts w:cstheme="minorHAnsi"/>
        </w:rPr>
        <w:t xml:space="preserve">, </w:t>
      </w:r>
      <w:r w:rsidRPr="00510988">
        <w:rPr>
          <w:rFonts w:cstheme="minorHAnsi"/>
        </w:rPr>
        <w:fldChar w:fldCharType="begin"/>
      </w:r>
      <w:r w:rsidRPr="00510988">
        <w:rPr>
          <w:rFonts w:cstheme="minorHAnsi"/>
        </w:rPr>
        <w:instrText xml:space="preserve"> REF _Ref526427843 \r \h </w:instrText>
      </w:r>
      <w:r w:rsidRPr="00510988">
        <w:rPr>
          <w:rFonts w:cstheme="minorHAnsi"/>
        </w:rPr>
      </w:r>
      <w:r w:rsidRPr="00510988">
        <w:rPr>
          <w:rFonts w:cstheme="minorHAnsi"/>
        </w:rPr>
        <w:fldChar w:fldCharType="separate"/>
      </w:r>
      <w:r w:rsidR="003112AD">
        <w:rPr>
          <w:rFonts w:cstheme="minorHAnsi"/>
        </w:rPr>
        <w:t>5</w:t>
      </w:r>
      <w:r w:rsidRPr="00510988">
        <w:rPr>
          <w:rFonts w:cstheme="minorHAnsi"/>
        </w:rPr>
        <w:fldChar w:fldCharType="end"/>
      </w:r>
      <w:r w:rsidRPr="00510988">
        <w:rPr>
          <w:rFonts w:cstheme="minorHAnsi"/>
        </w:rPr>
        <w:t xml:space="preserve">, or </w:t>
      </w:r>
      <w:r w:rsidRPr="00510988">
        <w:rPr>
          <w:rFonts w:cstheme="minorHAnsi"/>
        </w:rPr>
        <w:fldChar w:fldCharType="begin"/>
      </w:r>
      <w:r w:rsidRPr="00510988">
        <w:rPr>
          <w:rFonts w:cstheme="minorHAnsi"/>
        </w:rPr>
        <w:instrText xml:space="preserve"> REF _Ref526427845 \r \h </w:instrText>
      </w:r>
      <w:r w:rsidRPr="00510988">
        <w:rPr>
          <w:rFonts w:cstheme="minorHAnsi"/>
        </w:rPr>
      </w:r>
      <w:r w:rsidRPr="00510988">
        <w:rPr>
          <w:rFonts w:cstheme="minorHAnsi"/>
        </w:rPr>
        <w:fldChar w:fldCharType="separate"/>
      </w:r>
      <w:r w:rsidR="003112AD">
        <w:rPr>
          <w:rFonts w:cstheme="minorHAnsi"/>
        </w:rPr>
        <w:t>6</w:t>
      </w:r>
      <w:r w:rsidRPr="00510988">
        <w:rPr>
          <w:rFonts w:cstheme="minorHAnsi"/>
        </w:rPr>
        <w:fldChar w:fldCharType="end"/>
      </w:r>
      <w:r w:rsidRPr="00510988">
        <w:rPr>
          <w:rFonts w:cstheme="minorHAnsi"/>
        </w:rPr>
        <w:t>, as required</w:t>
      </w:r>
      <w:r w:rsidR="007E240D">
        <w:rPr>
          <w:rFonts w:cstheme="minorHAnsi"/>
        </w:rPr>
        <w:t xml:space="preserve"> </w:t>
      </w:r>
      <w:r w:rsidR="00B33E66">
        <w:rPr>
          <w:rFonts w:cstheme="minorHAnsi"/>
        </w:rPr>
        <w:t xml:space="preserve">and </w:t>
      </w:r>
      <w:r w:rsidR="00EC0992">
        <w:rPr>
          <w:rFonts w:cstheme="minorHAnsi"/>
        </w:rPr>
        <w:t xml:space="preserve">selected in section </w:t>
      </w:r>
      <w:r w:rsidR="00EC0992">
        <w:rPr>
          <w:rFonts w:cstheme="minorHAnsi"/>
        </w:rPr>
        <w:fldChar w:fldCharType="begin"/>
      </w:r>
      <w:r w:rsidR="00EC0992">
        <w:rPr>
          <w:rFonts w:cstheme="minorHAnsi"/>
        </w:rPr>
        <w:instrText xml:space="preserve"> REF _Ref146005852 \r </w:instrText>
      </w:r>
      <w:r w:rsidR="00EC0992">
        <w:rPr>
          <w:rFonts w:cstheme="minorHAnsi"/>
        </w:rPr>
        <w:fldChar w:fldCharType="separate"/>
      </w:r>
      <w:r w:rsidR="003112AD">
        <w:rPr>
          <w:rFonts w:cstheme="minorHAnsi"/>
        </w:rPr>
        <w:t>3.2</w:t>
      </w:r>
      <w:r w:rsidR="00EC0992">
        <w:rPr>
          <w:rFonts w:cstheme="minorHAnsi"/>
        </w:rPr>
        <w:fldChar w:fldCharType="end"/>
      </w:r>
      <w:r w:rsidRPr="00510988">
        <w:rPr>
          <w:rFonts w:cstheme="minorHAnsi"/>
        </w:rPr>
        <w:t xml:space="preserve">, of this questionnaire is valid and correct for the product/service stated in Section </w:t>
      </w:r>
      <w:r w:rsidRPr="00510988">
        <w:rPr>
          <w:rFonts w:cstheme="minorHAnsi"/>
        </w:rPr>
        <w:fldChar w:fldCharType="begin"/>
      </w:r>
      <w:r w:rsidRPr="00510988">
        <w:rPr>
          <w:rFonts w:cstheme="minorHAnsi"/>
        </w:rPr>
        <w:instrText xml:space="preserve"> REF _Ref13147560 \r \h </w:instrText>
      </w:r>
      <w:r w:rsidRPr="00510988">
        <w:rPr>
          <w:rFonts w:cstheme="minorHAnsi"/>
        </w:rPr>
      </w:r>
      <w:r w:rsidRPr="00510988">
        <w:rPr>
          <w:rFonts w:cstheme="minorHAnsi"/>
        </w:rPr>
        <w:fldChar w:fldCharType="separate"/>
      </w:r>
      <w:r w:rsidR="003112AD">
        <w:rPr>
          <w:rFonts w:cstheme="minorHAnsi"/>
        </w:rPr>
        <w:t>3.3</w:t>
      </w:r>
      <w:r w:rsidRPr="00510988">
        <w:rPr>
          <w:rFonts w:cstheme="minorHAnsi"/>
        </w:rPr>
        <w:fldChar w:fldCharType="end"/>
      </w:r>
      <w:r w:rsidRPr="00510988">
        <w:rPr>
          <w:rFonts w:cstheme="minorHAnsi"/>
        </w:rPr>
        <w:t>.</w:t>
      </w:r>
    </w:p>
    <w:p w14:paraId="73EBEDEA" w14:textId="6B298FE2" w:rsidR="00EC0992" w:rsidRPr="00510988" w:rsidRDefault="00EC0992" w:rsidP="00167A94">
      <w:pPr>
        <w:numPr>
          <w:ilvl w:val="0"/>
          <w:numId w:val="10"/>
        </w:numPr>
        <w:spacing w:before="40" w:after="40"/>
        <w:rPr>
          <w:rFonts w:cstheme="minorHAnsi"/>
        </w:rPr>
      </w:pPr>
      <w:r>
        <w:rPr>
          <w:rFonts w:cstheme="minorHAnsi"/>
        </w:rPr>
        <w:t xml:space="preserve">The information provided in the applicable parts of section </w:t>
      </w:r>
      <w:r>
        <w:rPr>
          <w:rFonts w:cstheme="minorHAnsi"/>
        </w:rPr>
        <w:fldChar w:fldCharType="begin"/>
      </w:r>
      <w:r>
        <w:rPr>
          <w:rFonts w:cstheme="minorHAnsi"/>
        </w:rPr>
        <w:instrText xml:space="preserve"> REF _Ref140732690 \r </w:instrText>
      </w:r>
      <w:r>
        <w:rPr>
          <w:rFonts w:cstheme="minorHAnsi"/>
        </w:rPr>
        <w:fldChar w:fldCharType="separate"/>
      </w:r>
      <w:r w:rsidR="003112AD">
        <w:rPr>
          <w:rFonts w:cstheme="minorHAnsi"/>
        </w:rPr>
        <w:t>7</w:t>
      </w:r>
      <w:r>
        <w:rPr>
          <w:rFonts w:cstheme="minorHAnsi"/>
        </w:rPr>
        <w:fldChar w:fldCharType="end"/>
      </w:r>
      <w:r>
        <w:rPr>
          <w:rFonts w:cstheme="minorHAnsi"/>
        </w:rPr>
        <w:t xml:space="preserve">, as selected in section </w:t>
      </w:r>
      <w:r>
        <w:rPr>
          <w:rFonts w:cstheme="minorHAnsi"/>
        </w:rPr>
        <w:fldChar w:fldCharType="begin"/>
      </w:r>
      <w:r>
        <w:rPr>
          <w:rFonts w:cstheme="minorHAnsi"/>
        </w:rPr>
        <w:instrText xml:space="preserve"> REF _Ref146005821 \r </w:instrText>
      </w:r>
      <w:r>
        <w:rPr>
          <w:rFonts w:cstheme="minorHAnsi"/>
        </w:rPr>
        <w:fldChar w:fldCharType="separate"/>
      </w:r>
      <w:r w:rsidR="003112AD">
        <w:rPr>
          <w:rFonts w:cstheme="minorHAnsi"/>
        </w:rPr>
        <w:t>3.2</w:t>
      </w:r>
      <w:r>
        <w:rPr>
          <w:rFonts w:cstheme="minorHAnsi"/>
        </w:rPr>
        <w:fldChar w:fldCharType="end"/>
      </w:r>
      <w:r>
        <w:rPr>
          <w:rFonts w:cstheme="minorHAnsi"/>
        </w:rPr>
        <w:t xml:space="preserve">, of this questionnaire is valid and correct for the product stated in section </w:t>
      </w:r>
      <w:r>
        <w:rPr>
          <w:rFonts w:cstheme="minorHAnsi"/>
        </w:rPr>
        <w:fldChar w:fldCharType="begin"/>
      </w:r>
      <w:r>
        <w:rPr>
          <w:rFonts w:cstheme="minorHAnsi"/>
        </w:rPr>
        <w:instrText xml:space="preserve"> REF _Ref13147560 \r </w:instrText>
      </w:r>
      <w:r>
        <w:rPr>
          <w:rFonts w:cstheme="minorHAnsi"/>
        </w:rPr>
        <w:fldChar w:fldCharType="separate"/>
      </w:r>
      <w:r w:rsidR="003112AD">
        <w:rPr>
          <w:rFonts w:cstheme="minorHAnsi"/>
        </w:rPr>
        <w:t>3.3</w:t>
      </w:r>
      <w:r>
        <w:rPr>
          <w:rFonts w:cstheme="minorHAnsi"/>
        </w:rPr>
        <w:fldChar w:fldCharType="end"/>
      </w:r>
      <w:r>
        <w:rPr>
          <w:rFonts w:cstheme="minorHAnsi"/>
        </w:rPr>
        <w:t>.</w:t>
      </w:r>
    </w:p>
    <w:p w14:paraId="05ECCC7B" w14:textId="77777777" w:rsidR="0072598E" w:rsidRPr="00510988" w:rsidRDefault="0072598E" w:rsidP="0072598E">
      <w:r w:rsidRPr="00510988">
        <w:t>and</w:t>
      </w:r>
    </w:p>
    <w:p w14:paraId="6960A15C" w14:textId="77FB55A8" w:rsidR="00A732F9" w:rsidRPr="00510988" w:rsidRDefault="0072598E" w:rsidP="00167A94">
      <w:pPr>
        <w:numPr>
          <w:ilvl w:val="0"/>
          <w:numId w:val="10"/>
        </w:numPr>
        <w:spacing w:before="40" w:after="40"/>
        <w:rPr>
          <w:rFonts w:cstheme="minorHAnsi"/>
        </w:rPr>
      </w:pPr>
      <w:r w:rsidRPr="00510988">
        <w:rPr>
          <w:rFonts w:cstheme="minorHAnsi"/>
        </w:rPr>
        <w:t>I acknowledge and accept the instructions, exclusions and other provisions set out in this document.</w:t>
      </w:r>
      <w:r w:rsidR="0058211B" w:rsidRPr="00510988">
        <w:rPr>
          <w:rFonts w:cstheme="minorHAnsi"/>
        </w:rPr>
        <w:br/>
      </w:r>
    </w:p>
    <w:tbl>
      <w:tblPr>
        <w:tblStyle w:val="TableGrid"/>
        <w:tblW w:w="0" w:type="auto"/>
        <w:tblLook w:val="04A0" w:firstRow="1" w:lastRow="0" w:firstColumn="1" w:lastColumn="0" w:noHBand="0" w:noVBand="1"/>
      </w:tblPr>
      <w:tblGrid>
        <w:gridCol w:w="2122"/>
        <w:gridCol w:w="7972"/>
      </w:tblGrid>
      <w:tr w:rsidR="00A732F9" w:rsidRPr="00510988" w14:paraId="17D3FDE6" w14:textId="77777777" w:rsidTr="007C22BD">
        <w:tc>
          <w:tcPr>
            <w:tcW w:w="2122" w:type="dxa"/>
            <w:shd w:val="clear" w:color="auto" w:fill="5BBCAB"/>
          </w:tcPr>
          <w:p w14:paraId="61E06405" w14:textId="77777777" w:rsidR="00A732F9" w:rsidRPr="00510988" w:rsidRDefault="00A732F9" w:rsidP="0020510A">
            <w:pPr>
              <w:spacing w:before="120" w:after="120" w:line="240" w:lineRule="auto"/>
              <w:rPr>
                <w:rFonts w:cstheme="minorHAnsi"/>
                <w:b/>
              </w:rPr>
            </w:pPr>
            <w:r w:rsidRPr="00510988">
              <w:rPr>
                <w:rFonts w:cstheme="minorHAnsi"/>
                <w:b/>
              </w:rPr>
              <w:t>Name:</w:t>
            </w:r>
          </w:p>
        </w:tc>
        <w:tc>
          <w:tcPr>
            <w:tcW w:w="7975" w:type="dxa"/>
          </w:tcPr>
          <w:p w14:paraId="786A0F25" w14:textId="77777777" w:rsidR="00A732F9" w:rsidRPr="00510988" w:rsidRDefault="00A732F9" w:rsidP="0020510A">
            <w:pPr>
              <w:spacing w:before="120" w:after="120" w:line="240" w:lineRule="auto"/>
              <w:rPr>
                <w:rFonts w:cstheme="minorHAnsi"/>
              </w:rPr>
            </w:pPr>
          </w:p>
        </w:tc>
      </w:tr>
      <w:tr w:rsidR="00A732F9" w:rsidRPr="00510988" w14:paraId="578C64AF" w14:textId="77777777" w:rsidTr="007C22BD">
        <w:tc>
          <w:tcPr>
            <w:tcW w:w="2122" w:type="dxa"/>
            <w:shd w:val="clear" w:color="auto" w:fill="5BBCAB"/>
          </w:tcPr>
          <w:p w14:paraId="3AC012FB" w14:textId="77777777" w:rsidR="00A732F9" w:rsidRPr="00510988" w:rsidRDefault="00A732F9" w:rsidP="0020510A">
            <w:pPr>
              <w:spacing w:before="120" w:after="120" w:line="240" w:lineRule="auto"/>
              <w:rPr>
                <w:rFonts w:cstheme="minorHAnsi"/>
                <w:b/>
              </w:rPr>
            </w:pPr>
            <w:r w:rsidRPr="00510988">
              <w:rPr>
                <w:rFonts w:cstheme="minorHAnsi"/>
                <w:b/>
              </w:rPr>
              <w:t>Date:</w:t>
            </w:r>
          </w:p>
        </w:tc>
        <w:tc>
          <w:tcPr>
            <w:tcW w:w="7975" w:type="dxa"/>
          </w:tcPr>
          <w:p w14:paraId="75A50A63" w14:textId="77777777" w:rsidR="00A732F9" w:rsidRPr="00510988" w:rsidRDefault="00A732F9" w:rsidP="0020510A">
            <w:pPr>
              <w:spacing w:before="120" w:after="120" w:line="240" w:lineRule="auto"/>
              <w:rPr>
                <w:rFonts w:cstheme="minorHAnsi"/>
                <w:i/>
              </w:rPr>
            </w:pPr>
          </w:p>
        </w:tc>
      </w:tr>
      <w:tr w:rsidR="00A732F9" w:rsidRPr="00510988" w14:paraId="29A5AC82" w14:textId="77777777" w:rsidTr="007C22BD">
        <w:tc>
          <w:tcPr>
            <w:tcW w:w="2122" w:type="dxa"/>
            <w:shd w:val="clear" w:color="auto" w:fill="5BBCAB"/>
          </w:tcPr>
          <w:p w14:paraId="3FFF7CFE" w14:textId="77777777" w:rsidR="00A732F9" w:rsidRPr="00510988" w:rsidRDefault="00A732F9" w:rsidP="0020510A">
            <w:pPr>
              <w:spacing w:before="120" w:after="120" w:line="240" w:lineRule="auto"/>
              <w:rPr>
                <w:rFonts w:cstheme="minorHAnsi"/>
                <w:b/>
              </w:rPr>
            </w:pPr>
            <w:r w:rsidRPr="00510988">
              <w:rPr>
                <w:rFonts w:cstheme="minorHAnsi"/>
                <w:b/>
              </w:rPr>
              <w:t>Signature:</w:t>
            </w:r>
          </w:p>
          <w:p w14:paraId="6E03219C" w14:textId="77777777" w:rsidR="00A732F9" w:rsidRPr="00510988" w:rsidRDefault="00A732F9" w:rsidP="0020510A">
            <w:pPr>
              <w:spacing w:before="120" w:after="120" w:line="240" w:lineRule="auto"/>
              <w:rPr>
                <w:rFonts w:cstheme="minorHAnsi"/>
                <w:b/>
              </w:rPr>
            </w:pPr>
          </w:p>
        </w:tc>
        <w:tc>
          <w:tcPr>
            <w:tcW w:w="7975" w:type="dxa"/>
          </w:tcPr>
          <w:p w14:paraId="092D4B12" w14:textId="77777777" w:rsidR="00A732F9" w:rsidRPr="00510988" w:rsidRDefault="00A732F9" w:rsidP="0020510A">
            <w:pPr>
              <w:spacing w:before="120" w:after="120" w:line="240" w:lineRule="auto"/>
              <w:rPr>
                <w:rFonts w:cstheme="minorHAnsi"/>
              </w:rPr>
            </w:pPr>
          </w:p>
        </w:tc>
      </w:tr>
    </w:tbl>
    <w:p w14:paraId="4ACBDE54" w14:textId="77777777" w:rsidR="00E07993" w:rsidRPr="00510988" w:rsidRDefault="00E07993" w:rsidP="00E07993">
      <w:pPr>
        <w:pStyle w:val="t-body"/>
        <w:rPr>
          <w:lang w:eastAsia="en-US" w:bidi="ar-SA"/>
        </w:rPr>
      </w:pPr>
      <w:bookmarkStart w:id="157" w:name="_Toc536714556"/>
      <w:bookmarkStart w:id="158" w:name="_Toc451398"/>
      <w:bookmarkStart w:id="159" w:name="_Toc45011778"/>
      <w:bookmarkStart w:id="160" w:name="_Toc23264573"/>
      <w:bookmarkEnd w:id="157"/>
      <w:bookmarkEnd w:id="158"/>
      <w:bookmarkEnd w:id="159"/>
    </w:p>
    <w:p w14:paraId="72B8871F" w14:textId="572E4CD7" w:rsidR="00C1773A" w:rsidRPr="00510988" w:rsidRDefault="00A732F9" w:rsidP="00A732F9">
      <w:pPr>
        <w:pStyle w:val="Heading2"/>
        <w:rPr>
          <w:lang w:val="en-US"/>
        </w:rPr>
      </w:pPr>
      <w:bookmarkStart w:id="161" w:name="_Ref80005136"/>
      <w:bookmarkStart w:id="162" w:name="_Toc102980389"/>
      <w:bookmarkStart w:id="163" w:name="_Ref140492605"/>
      <w:bookmarkStart w:id="164" w:name="_Ref140492616"/>
      <w:bookmarkStart w:id="165" w:name="_Toc150156093"/>
      <w:r w:rsidRPr="00510988">
        <w:rPr>
          <w:lang w:val="en-US"/>
        </w:rPr>
        <w:t xml:space="preserve">Declaration for reuse of an existing </w:t>
      </w:r>
      <w:bookmarkEnd w:id="160"/>
      <w:bookmarkEnd w:id="161"/>
      <w:r w:rsidR="006A370F" w:rsidRPr="00510988">
        <w:rPr>
          <w:lang w:val="en-US"/>
        </w:rPr>
        <w:t>questionnaire</w:t>
      </w:r>
      <w:bookmarkEnd w:id="162"/>
      <w:bookmarkEnd w:id="163"/>
      <w:bookmarkEnd w:id="164"/>
      <w:bookmarkEnd w:id="165"/>
    </w:p>
    <w:p w14:paraId="0CA925C7" w14:textId="5094D9B7" w:rsidR="00237566" w:rsidRPr="00510988" w:rsidRDefault="00237566" w:rsidP="00237566">
      <w:r w:rsidRPr="00510988">
        <w:t xml:space="preserve">This declaration applies for a product that reuses the exact same </w:t>
      </w:r>
      <w:r w:rsidR="00F03BCF" w:rsidRPr="00510988">
        <w:t xml:space="preserve">questionnaire </w:t>
      </w:r>
      <w:r w:rsidRPr="00510988">
        <w:t xml:space="preserve">answers </w:t>
      </w:r>
      <w:r w:rsidR="00CB2BC6" w:rsidRPr="00510988">
        <w:t xml:space="preserve">and </w:t>
      </w:r>
      <w:r w:rsidR="00616D91" w:rsidRPr="00510988">
        <w:t xml:space="preserve">any </w:t>
      </w:r>
      <w:r w:rsidR="00070C57" w:rsidRPr="00510988">
        <w:t>declaration</w:t>
      </w:r>
      <w:r w:rsidR="002A7B6C" w:rsidRPr="00510988">
        <w:t>s</w:t>
      </w:r>
      <w:r w:rsidR="00CB2BC6" w:rsidRPr="00510988">
        <w:t xml:space="preserve"> </w:t>
      </w:r>
      <w:r w:rsidRPr="00510988">
        <w:t>that</w:t>
      </w:r>
      <w:r w:rsidRPr="00510988" w:rsidDel="002A7B6C">
        <w:t xml:space="preserve"> </w:t>
      </w:r>
      <w:r w:rsidR="002A7B6C" w:rsidRPr="00510988">
        <w:t xml:space="preserve">have </w:t>
      </w:r>
      <w:r w:rsidRPr="00510988">
        <w:t xml:space="preserve">already been reviewed by an Evaluation Laboratory and for which the related product has passed PSA Certified. In that case, the Vendor does not have to fill again the relevant Section </w:t>
      </w:r>
      <w:r w:rsidRPr="00510988">
        <w:rPr>
          <w:rFonts w:cstheme="minorHAnsi"/>
        </w:rPr>
        <w:fldChar w:fldCharType="begin"/>
      </w:r>
      <w:r w:rsidRPr="00510988">
        <w:rPr>
          <w:rFonts w:cstheme="minorHAnsi"/>
        </w:rPr>
        <w:instrText xml:space="preserve"> REF _Ref535828256 \r \h </w:instrText>
      </w:r>
      <w:r w:rsidRPr="00510988">
        <w:rPr>
          <w:rFonts w:cstheme="minorHAnsi"/>
        </w:rPr>
      </w:r>
      <w:r w:rsidRPr="00510988">
        <w:rPr>
          <w:rFonts w:cstheme="minorHAnsi"/>
        </w:rPr>
        <w:fldChar w:fldCharType="separate"/>
      </w:r>
      <w:r w:rsidR="003112AD">
        <w:rPr>
          <w:rFonts w:cstheme="minorHAnsi"/>
        </w:rPr>
        <w:t>4</w:t>
      </w:r>
      <w:r w:rsidRPr="00510988">
        <w:rPr>
          <w:rFonts w:cstheme="minorHAnsi"/>
        </w:rPr>
        <w:fldChar w:fldCharType="end"/>
      </w:r>
      <w:r w:rsidRPr="00510988">
        <w:t xml:space="preserve">, </w:t>
      </w:r>
      <w:r w:rsidRPr="00510988">
        <w:rPr>
          <w:rFonts w:cstheme="minorHAnsi"/>
        </w:rPr>
        <w:fldChar w:fldCharType="begin"/>
      </w:r>
      <w:r w:rsidRPr="00510988">
        <w:rPr>
          <w:rFonts w:cstheme="minorHAnsi"/>
        </w:rPr>
        <w:instrText xml:space="preserve"> REF _Ref526427843 \r \h </w:instrText>
      </w:r>
      <w:r w:rsidRPr="00510988">
        <w:rPr>
          <w:rFonts w:cstheme="minorHAnsi"/>
        </w:rPr>
      </w:r>
      <w:r w:rsidRPr="00510988">
        <w:rPr>
          <w:rFonts w:cstheme="minorHAnsi"/>
        </w:rPr>
        <w:fldChar w:fldCharType="separate"/>
      </w:r>
      <w:r w:rsidR="003112AD">
        <w:rPr>
          <w:rFonts w:cstheme="minorHAnsi"/>
        </w:rPr>
        <w:t>5</w:t>
      </w:r>
      <w:r w:rsidRPr="00510988">
        <w:rPr>
          <w:rFonts w:cstheme="minorHAnsi"/>
        </w:rPr>
        <w:fldChar w:fldCharType="end"/>
      </w:r>
      <w:r w:rsidRPr="00510988">
        <w:t xml:space="preserve">, or </w:t>
      </w:r>
      <w:r w:rsidRPr="00510988">
        <w:rPr>
          <w:rFonts w:cstheme="minorHAnsi"/>
        </w:rPr>
        <w:fldChar w:fldCharType="begin"/>
      </w:r>
      <w:r w:rsidRPr="00510988">
        <w:rPr>
          <w:rFonts w:cstheme="minorHAnsi"/>
        </w:rPr>
        <w:instrText xml:space="preserve"> REF _Ref526427845 \r \h </w:instrText>
      </w:r>
      <w:r w:rsidRPr="00510988">
        <w:rPr>
          <w:rFonts w:cstheme="minorHAnsi"/>
        </w:rPr>
      </w:r>
      <w:r w:rsidRPr="00510988">
        <w:rPr>
          <w:rFonts w:cstheme="minorHAnsi"/>
        </w:rPr>
        <w:fldChar w:fldCharType="separate"/>
      </w:r>
      <w:r w:rsidR="003112AD">
        <w:rPr>
          <w:rFonts w:cstheme="minorHAnsi"/>
        </w:rPr>
        <w:t>6</w:t>
      </w:r>
      <w:r w:rsidRPr="00510988">
        <w:rPr>
          <w:rFonts w:cstheme="minorHAnsi"/>
        </w:rPr>
        <w:fldChar w:fldCharType="end"/>
      </w:r>
      <w:r w:rsidRPr="00510988">
        <w:t xml:space="preserve"> of this questionnaire and no action from an Evaluation Laboratory is required. </w:t>
      </w:r>
      <w:r w:rsidR="005F5076" w:rsidRPr="00510988">
        <w:t>The vendor can apply directly to the PSA Certification Body</w:t>
      </w:r>
      <w:r w:rsidR="00AC4279" w:rsidRPr="00510988">
        <w:t xml:space="preserve">. See section </w:t>
      </w:r>
      <w:r w:rsidR="00AC4279" w:rsidRPr="00510988">
        <w:fldChar w:fldCharType="begin"/>
      </w:r>
      <w:r w:rsidR="00AC4279" w:rsidRPr="00510988">
        <w:instrText xml:space="preserve"> REF _Ref81398707 \r \h </w:instrText>
      </w:r>
      <w:r w:rsidR="00AC4279" w:rsidRPr="00510988">
        <w:fldChar w:fldCharType="separate"/>
      </w:r>
      <w:r w:rsidR="003112AD">
        <w:t>2.4.1</w:t>
      </w:r>
      <w:r w:rsidR="00AC4279" w:rsidRPr="00510988">
        <w:fldChar w:fldCharType="end"/>
      </w:r>
      <w:r w:rsidR="00AC4279" w:rsidRPr="00510988">
        <w:t>.</w:t>
      </w:r>
    </w:p>
    <w:tbl>
      <w:tblPr>
        <w:tblStyle w:val="TableGrid"/>
        <w:tblW w:w="0" w:type="auto"/>
        <w:tblLook w:val="04A0" w:firstRow="1" w:lastRow="0" w:firstColumn="1" w:lastColumn="0" w:noHBand="0" w:noVBand="1"/>
      </w:tblPr>
      <w:tblGrid>
        <w:gridCol w:w="2122"/>
        <w:gridCol w:w="7972"/>
      </w:tblGrid>
      <w:tr w:rsidR="008D2341" w:rsidRPr="00510988" w14:paraId="7DCAA525" w14:textId="77777777" w:rsidTr="007C22BD">
        <w:tc>
          <w:tcPr>
            <w:tcW w:w="2122" w:type="dxa"/>
            <w:shd w:val="clear" w:color="auto" w:fill="5BBCAB"/>
          </w:tcPr>
          <w:p w14:paraId="36CD5CD9" w14:textId="77777777" w:rsidR="008D2341" w:rsidRPr="00510988" w:rsidRDefault="008D2341" w:rsidP="0020510A">
            <w:pPr>
              <w:spacing w:before="120" w:after="120" w:line="240" w:lineRule="auto"/>
              <w:rPr>
                <w:rFonts w:cstheme="minorHAnsi"/>
                <w:b/>
              </w:rPr>
            </w:pPr>
            <w:r w:rsidRPr="00510988">
              <w:rPr>
                <w:rFonts w:cstheme="minorHAnsi"/>
                <w:b/>
              </w:rPr>
              <w:t>EAN-13 of the product that passed PSA Certified:</w:t>
            </w:r>
          </w:p>
        </w:tc>
        <w:tc>
          <w:tcPr>
            <w:tcW w:w="7975" w:type="dxa"/>
          </w:tcPr>
          <w:p w14:paraId="7F6FC44C" w14:textId="77777777" w:rsidR="008D2341" w:rsidRPr="00510988" w:rsidRDefault="008D2341" w:rsidP="0020510A">
            <w:pPr>
              <w:spacing w:before="120" w:after="120" w:line="240" w:lineRule="auto"/>
              <w:rPr>
                <w:rFonts w:cstheme="minorHAnsi"/>
              </w:rPr>
            </w:pPr>
          </w:p>
        </w:tc>
      </w:tr>
    </w:tbl>
    <w:p w14:paraId="35723EB6" w14:textId="04E9B6AE" w:rsidR="002D44CA" w:rsidRPr="00510988" w:rsidRDefault="002D44CA" w:rsidP="00E3776D">
      <w:pPr>
        <w:spacing w:before="120"/>
      </w:pPr>
      <w:r w:rsidRPr="00510988">
        <w:lastRenderedPageBreak/>
        <w:t>As an authori</w:t>
      </w:r>
      <w:r w:rsidR="00044AD4" w:rsidRPr="00510988">
        <w:t>z</w:t>
      </w:r>
      <w:r w:rsidRPr="00510988">
        <w:t>ed representative of the organi</w:t>
      </w:r>
      <w:r w:rsidR="00044AD4" w:rsidRPr="00510988">
        <w:t>z</w:t>
      </w:r>
      <w:r w:rsidRPr="00510988">
        <w:t xml:space="preserve">ation stated in section </w:t>
      </w:r>
      <w:r w:rsidRPr="00510988">
        <w:rPr>
          <w:rFonts w:cstheme="minorHAnsi"/>
        </w:rPr>
        <w:fldChar w:fldCharType="begin"/>
      </w:r>
      <w:r w:rsidRPr="00510988">
        <w:rPr>
          <w:rFonts w:cstheme="minorHAnsi"/>
        </w:rPr>
        <w:instrText xml:space="preserve"> REF _Ref516842645 \r \h </w:instrText>
      </w:r>
      <w:r w:rsidRPr="00510988">
        <w:rPr>
          <w:rFonts w:cstheme="minorHAnsi"/>
        </w:rPr>
      </w:r>
      <w:r w:rsidRPr="00510988">
        <w:rPr>
          <w:rFonts w:cstheme="minorHAnsi"/>
        </w:rPr>
        <w:fldChar w:fldCharType="separate"/>
      </w:r>
      <w:r w:rsidR="003112AD">
        <w:rPr>
          <w:rFonts w:cstheme="minorHAnsi"/>
        </w:rPr>
        <w:t>3.1</w:t>
      </w:r>
      <w:r w:rsidRPr="00510988">
        <w:rPr>
          <w:rFonts w:cstheme="minorHAnsi"/>
        </w:rPr>
        <w:fldChar w:fldCharType="end"/>
      </w:r>
      <w:r w:rsidRPr="00510988">
        <w:t xml:space="preserve"> of this document, I declare that:</w:t>
      </w:r>
    </w:p>
    <w:p w14:paraId="7ADCA02F" w14:textId="67EFA318" w:rsidR="002D44CA" w:rsidRPr="00510988" w:rsidRDefault="002D44CA" w:rsidP="00167A94">
      <w:pPr>
        <w:numPr>
          <w:ilvl w:val="0"/>
          <w:numId w:val="11"/>
        </w:numPr>
        <w:spacing w:before="40" w:after="40"/>
        <w:rPr>
          <w:rFonts w:cstheme="minorHAnsi"/>
        </w:rPr>
      </w:pPr>
      <w:r w:rsidRPr="00510988">
        <w:rPr>
          <w:rFonts w:cstheme="minorHAnsi"/>
        </w:rPr>
        <w:t xml:space="preserve">The information provided in the questionnaire for the product referenced above that is PSA Certified is also valid and correct for the product/service stated in section </w:t>
      </w:r>
      <w:r w:rsidR="00315EE2" w:rsidRPr="00510988">
        <w:rPr>
          <w:rFonts w:cstheme="minorHAnsi"/>
        </w:rPr>
        <w:fldChar w:fldCharType="begin"/>
      </w:r>
      <w:r w:rsidR="00315EE2" w:rsidRPr="00510988">
        <w:rPr>
          <w:rFonts w:cstheme="minorHAnsi"/>
        </w:rPr>
        <w:instrText xml:space="preserve"> REF _Ref50466310 \r \h </w:instrText>
      </w:r>
      <w:r w:rsidR="00315EE2" w:rsidRPr="00510988">
        <w:rPr>
          <w:rFonts w:cstheme="minorHAnsi"/>
        </w:rPr>
      </w:r>
      <w:r w:rsidR="00315EE2" w:rsidRPr="00510988">
        <w:rPr>
          <w:rFonts w:cstheme="minorHAnsi"/>
        </w:rPr>
        <w:fldChar w:fldCharType="separate"/>
      </w:r>
      <w:r w:rsidR="003112AD">
        <w:rPr>
          <w:rFonts w:cstheme="minorHAnsi"/>
        </w:rPr>
        <w:t>3.3</w:t>
      </w:r>
      <w:r w:rsidR="00315EE2" w:rsidRPr="00510988">
        <w:rPr>
          <w:rFonts w:cstheme="minorHAnsi"/>
        </w:rPr>
        <w:fldChar w:fldCharType="end"/>
      </w:r>
      <w:r w:rsidR="00315EE2" w:rsidRPr="00510988">
        <w:rPr>
          <w:rFonts w:cstheme="minorHAnsi"/>
        </w:rPr>
        <w:t>.</w:t>
      </w:r>
    </w:p>
    <w:p w14:paraId="7CFA23A1" w14:textId="77777777" w:rsidR="002D44CA" w:rsidRPr="00510988" w:rsidRDefault="002D44CA" w:rsidP="002D44CA">
      <w:r w:rsidRPr="00510988">
        <w:t>and</w:t>
      </w:r>
    </w:p>
    <w:p w14:paraId="4F2AC445" w14:textId="3177CC51" w:rsidR="008D2341" w:rsidRDefault="002D44CA" w:rsidP="00167A94">
      <w:pPr>
        <w:pStyle w:val="t-body"/>
        <w:numPr>
          <w:ilvl w:val="0"/>
          <w:numId w:val="11"/>
        </w:numPr>
      </w:pPr>
      <w:r w:rsidRPr="00510988">
        <w:t>I acknowledge and accept the instructions, exclusions and other provisions set out in this document.</w:t>
      </w:r>
    </w:p>
    <w:p w14:paraId="57175539" w14:textId="77777777" w:rsidR="000B581B" w:rsidRPr="00510988" w:rsidRDefault="000B581B" w:rsidP="000B581B">
      <w:pPr>
        <w:pStyle w:val="t-body"/>
      </w:pPr>
    </w:p>
    <w:tbl>
      <w:tblPr>
        <w:tblStyle w:val="TableGrid"/>
        <w:tblW w:w="0" w:type="auto"/>
        <w:tblLook w:val="04A0" w:firstRow="1" w:lastRow="0" w:firstColumn="1" w:lastColumn="0" w:noHBand="0" w:noVBand="1"/>
      </w:tblPr>
      <w:tblGrid>
        <w:gridCol w:w="2122"/>
        <w:gridCol w:w="7972"/>
      </w:tblGrid>
      <w:tr w:rsidR="004C0CF1" w:rsidRPr="00510988" w14:paraId="6699B56B" w14:textId="77777777" w:rsidTr="007C22BD">
        <w:tc>
          <w:tcPr>
            <w:tcW w:w="2122" w:type="dxa"/>
            <w:shd w:val="clear" w:color="auto" w:fill="5BBCAB"/>
          </w:tcPr>
          <w:p w14:paraId="691EDD0F" w14:textId="77777777" w:rsidR="004C0CF1" w:rsidRPr="00510988" w:rsidRDefault="004C0CF1" w:rsidP="0020510A">
            <w:pPr>
              <w:spacing w:before="120" w:after="120" w:line="240" w:lineRule="auto"/>
              <w:rPr>
                <w:rFonts w:cstheme="minorHAnsi"/>
                <w:b/>
              </w:rPr>
            </w:pPr>
            <w:r w:rsidRPr="00510988">
              <w:rPr>
                <w:rFonts w:cstheme="minorHAnsi"/>
                <w:b/>
              </w:rPr>
              <w:t>Name:</w:t>
            </w:r>
          </w:p>
        </w:tc>
        <w:tc>
          <w:tcPr>
            <w:tcW w:w="7975" w:type="dxa"/>
          </w:tcPr>
          <w:p w14:paraId="60137C70" w14:textId="77777777" w:rsidR="004C0CF1" w:rsidRPr="00510988" w:rsidRDefault="004C0CF1" w:rsidP="0020510A">
            <w:pPr>
              <w:spacing w:before="120" w:after="120" w:line="240" w:lineRule="auto"/>
              <w:rPr>
                <w:rFonts w:cstheme="minorHAnsi"/>
              </w:rPr>
            </w:pPr>
          </w:p>
        </w:tc>
      </w:tr>
      <w:tr w:rsidR="004C0CF1" w:rsidRPr="00510988" w14:paraId="4438EEE4" w14:textId="77777777" w:rsidTr="007C22BD">
        <w:tc>
          <w:tcPr>
            <w:tcW w:w="2122" w:type="dxa"/>
            <w:shd w:val="clear" w:color="auto" w:fill="5BBCAB"/>
          </w:tcPr>
          <w:p w14:paraId="31D1B6D1" w14:textId="77777777" w:rsidR="004C0CF1" w:rsidRPr="00510988" w:rsidRDefault="004C0CF1" w:rsidP="0020510A">
            <w:pPr>
              <w:spacing w:before="120" w:after="120" w:line="240" w:lineRule="auto"/>
              <w:rPr>
                <w:rFonts w:cstheme="minorHAnsi"/>
                <w:b/>
              </w:rPr>
            </w:pPr>
            <w:r w:rsidRPr="00510988">
              <w:rPr>
                <w:rFonts w:cstheme="minorHAnsi"/>
                <w:b/>
              </w:rPr>
              <w:t>Date:</w:t>
            </w:r>
          </w:p>
        </w:tc>
        <w:tc>
          <w:tcPr>
            <w:tcW w:w="7975" w:type="dxa"/>
          </w:tcPr>
          <w:p w14:paraId="555F4DCF" w14:textId="77777777" w:rsidR="004C0CF1" w:rsidRPr="00510988" w:rsidRDefault="004C0CF1" w:rsidP="0020510A">
            <w:pPr>
              <w:spacing w:before="120" w:after="120" w:line="240" w:lineRule="auto"/>
              <w:rPr>
                <w:rFonts w:cstheme="minorHAnsi"/>
                <w:i/>
              </w:rPr>
            </w:pPr>
          </w:p>
        </w:tc>
      </w:tr>
      <w:tr w:rsidR="004C0CF1" w:rsidRPr="00510988" w14:paraId="674504BA" w14:textId="77777777" w:rsidTr="00E3776D">
        <w:trPr>
          <w:trHeight w:val="880"/>
        </w:trPr>
        <w:tc>
          <w:tcPr>
            <w:tcW w:w="2122" w:type="dxa"/>
            <w:shd w:val="clear" w:color="auto" w:fill="5BBCAB"/>
          </w:tcPr>
          <w:p w14:paraId="573181DC" w14:textId="77777777" w:rsidR="004C0CF1" w:rsidRPr="00510988" w:rsidRDefault="004C0CF1" w:rsidP="0020510A">
            <w:pPr>
              <w:spacing w:before="120" w:after="120" w:line="240" w:lineRule="auto"/>
              <w:rPr>
                <w:rFonts w:cstheme="minorHAnsi"/>
                <w:b/>
              </w:rPr>
            </w:pPr>
            <w:r w:rsidRPr="00510988">
              <w:rPr>
                <w:rFonts w:cstheme="minorHAnsi"/>
                <w:b/>
              </w:rPr>
              <w:t>Signature:</w:t>
            </w:r>
          </w:p>
          <w:p w14:paraId="0A3AD1A5" w14:textId="77777777" w:rsidR="004C0CF1" w:rsidRPr="00510988" w:rsidRDefault="004C0CF1" w:rsidP="0020510A">
            <w:pPr>
              <w:spacing w:before="120" w:after="120" w:line="240" w:lineRule="auto"/>
              <w:rPr>
                <w:rFonts w:cstheme="minorHAnsi"/>
                <w:b/>
              </w:rPr>
            </w:pPr>
          </w:p>
        </w:tc>
        <w:tc>
          <w:tcPr>
            <w:tcW w:w="7975" w:type="dxa"/>
          </w:tcPr>
          <w:p w14:paraId="0D894C69" w14:textId="77777777" w:rsidR="004C0CF1" w:rsidRPr="00510988" w:rsidRDefault="004C0CF1" w:rsidP="0020510A">
            <w:pPr>
              <w:spacing w:before="120" w:after="120" w:line="240" w:lineRule="auto"/>
              <w:rPr>
                <w:rFonts w:cstheme="minorHAnsi"/>
              </w:rPr>
            </w:pPr>
          </w:p>
        </w:tc>
      </w:tr>
    </w:tbl>
    <w:p w14:paraId="295853BA" w14:textId="7DD98B56" w:rsidR="008E74B3" w:rsidRPr="00510988" w:rsidRDefault="008E74B3" w:rsidP="008E74B3">
      <w:pPr>
        <w:pStyle w:val="Heading2"/>
        <w:rPr>
          <w:lang w:val="en-US"/>
        </w:rPr>
      </w:pPr>
      <w:bookmarkStart w:id="166" w:name="_Ref50454734"/>
      <w:bookmarkStart w:id="167" w:name="_Ref51140762"/>
      <w:bookmarkStart w:id="168" w:name="_Toc102980390"/>
      <w:bookmarkStart w:id="169" w:name="_Toc150156094"/>
      <w:r w:rsidRPr="00510988">
        <w:rPr>
          <w:lang w:val="en-US"/>
        </w:rPr>
        <w:t>Declaration of conformance for a Device level certificate</w:t>
      </w:r>
      <w:bookmarkEnd w:id="166"/>
      <w:bookmarkEnd w:id="167"/>
      <w:bookmarkEnd w:id="168"/>
      <w:bookmarkEnd w:id="169"/>
    </w:p>
    <w:p w14:paraId="3C90D851" w14:textId="276A5547" w:rsidR="008E74B3" w:rsidRPr="00510988" w:rsidRDefault="008E74B3" w:rsidP="008E74B3">
      <w:r w:rsidRPr="00510988">
        <w:t xml:space="preserve">If the </w:t>
      </w:r>
      <w:r w:rsidR="00FA5245" w:rsidRPr="00510988">
        <w:t xml:space="preserve">Device </w:t>
      </w:r>
      <w:r w:rsidRPr="00510988">
        <w:t xml:space="preserve">developer is reusing </w:t>
      </w:r>
      <w:r w:rsidR="00B8048B" w:rsidRPr="00510988">
        <w:t>a</w:t>
      </w:r>
      <w:r w:rsidRPr="00510988">
        <w:t xml:space="preserve"> </w:t>
      </w:r>
      <w:r w:rsidR="0068020A" w:rsidRPr="00510988">
        <w:t xml:space="preserve">valid </w:t>
      </w:r>
      <w:r w:rsidR="00B8048B" w:rsidRPr="00510988">
        <w:t xml:space="preserve">PSA Certified </w:t>
      </w:r>
      <w:r w:rsidR="00505364" w:rsidRPr="00510988">
        <w:t xml:space="preserve">chip </w:t>
      </w:r>
      <w:r w:rsidR="00B8048B" w:rsidRPr="00510988">
        <w:t>and PSA Certified</w:t>
      </w:r>
      <w:r w:rsidRPr="00510988">
        <w:t xml:space="preserve"> </w:t>
      </w:r>
      <w:r w:rsidR="00505364" w:rsidRPr="00510988">
        <w:t>s</w:t>
      </w:r>
      <w:r w:rsidR="00FA5245" w:rsidRPr="00510988">
        <w:t xml:space="preserve">ystem </w:t>
      </w:r>
      <w:r w:rsidR="00505364" w:rsidRPr="00510988">
        <w:t>software</w:t>
      </w:r>
      <w:r w:rsidR="00787C32" w:rsidRPr="00510988">
        <w:t xml:space="preserve"> for composition following </w:t>
      </w:r>
      <w:r w:rsidR="00787C32" w:rsidRPr="00510988">
        <w:fldChar w:fldCharType="begin"/>
      </w:r>
      <w:r w:rsidR="00787C32" w:rsidRPr="00510988">
        <w:instrText xml:space="preserve"> REF _Ref52784743 \w </w:instrText>
      </w:r>
      <w:r w:rsidR="00787C32" w:rsidRPr="00510988">
        <w:fldChar w:fldCharType="separate"/>
      </w:r>
      <w:r w:rsidR="003112AD">
        <w:t>3)a)i)</w:t>
      </w:r>
      <w:r w:rsidR="00787C32" w:rsidRPr="00510988">
        <w:fldChar w:fldCharType="end"/>
      </w:r>
      <w:r w:rsidR="00966D56" w:rsidRPr="00510988">
        <w:t xml:space="preserve"> on page </w:t>
      </w:r>
      <w:r w:rsidR="00966D56" w:rsidRPr="00510988">
        <w:fldChar w:fldCharType="begin"/>
      </w:r>
      <w:r w:rsidR="00966D56" w:rsidRPr="00510988">
        <w:instrText xml:space="preserve"> PAGEREF _Ref52784743 </w:instrText>
      </w:r>
      <w:r w:rsidR="00966D56" w:rsidRPr="00510988">
        <w:fldChar w:fldCharType="separate"/>
      </w:r>
      <w:r w:rsidR="003112AD">
        <w:rPr>
          <w:noProof/>
        </w:rPr>
        <w:t>14</w:t>
      </w:r>
      <w:r w:rsidR="00966D56" w:rsidRPr="00510988">
        <w:fldChar w:fldCharType="end"/>
      </w:r>
      <w:r w:rsidR="00B8048B" w:rsidRPr="00510988">
        <w:t>,</w:t>
      </w:r>
      <w:r w:rsidRPr="00510988">
        <w:t xml:space="preserve"> </w:t>
      </w:r>
      <w:r w:rsidR="00B8048B" w:rsidRPr="00510988">
        <w:t xml:space="preserve">the </w:t>
      </w:r>
      <w:r w:rsidR="006D1528" w:rsidRPr="00510988">
        <w:t xml:space="preserve">EAN-13 of the </w:t>
      </w:r>
      <w:r w:rsidRPr="00510988">
        <w:t xml:space="preserve">certificates should be declared below. </w:t>
      </w:r>
    </w:p>
    <w:tbl>
      <w:tblPr>
        <w:tblStyle w:val="TableGrid"/>
        <w:tblW w:w="0" w:type="auto"/>
        <w:tblLook w:val="04A0" w:firstRow="1" w:lastRow="0" w:firstColumn="1" w:lastColumn="0" w:noHBand="0" w:noVBand="1"/>
      </w:tblPr>
      <w:tblGrid>
        <w:gridCol w:w="2122"/>
        <w:gridCol w:w="7972"/>
      </w:tblGrid>
      <w:tr w:rsidR="008E74B3" w:rsidRPr="00510988" w14:paraId="2AAAE792" w14:textId="77777777" w:rsidTr="00E3776D">
        <w:trPr>
          <w:trHeight w:val="702"/>
        </w:trPr>
        <w:tc>
          <w:tcPr>
            <w:tcW w:w="2122" w:type="dxa"/>
            <w:shd w:val="clear" w:color="auto" w:fill="5BBCAB"/>
          </w:tcPr>
          <w:p w14:paraId="4EE4981F" w14:textId="605C9DB2" w:rsidR="008E74B3" w:rsidRPr="00510988" w:rsidRDefault="00B954BD" w:rsidP="0020510A">
            <w:pPr>
              <w:spacing w:before="120" w:after="120" w:line="240" w:lineRule="auto"/>
              <w:rPr>
                <w:b/>
              </w:rPr>
            </w:pPr>
            <w:r w:rsidRPr="00510988">
              <w:rPr>
                <w:b/>
              </w:rPr>
              <w:t xml:space="preserve">PSA Certified </w:t>
            </w:r>
            <w:r w:rsidR="00175ABB" w:rsidRPr="00510988">
              <w:rPr>
                <w:b/>
              </w:rPr>
              <w:t>Chip</w:t>
            </w:r>
            <w:r w:rsidR="006D1528" w:rsidRPr="00510988">
              <w:rPr>
                <w:b/>
              </w:rPr>
              <w:t xml:space="preserve"> EAN-13</w:t>
            </w:r>
          </w:p>
        </w:tc>
        <w:tc>
          <w:tcPr>
            <w:tcW w:w="7975" w:type="dxa"/>
          </w:tcPr>
          <w:p w14:paraId="32ACCFC1" w14:textId="77777777" w:rsidR="008E74B3" w:rsidRPr="00510988" w:rsidRDefault="008E74B3" w:rsidP="0020510A">
            <w:pPr>
              <w:spacing w:before="120" w:after="120" w:line="240" w:lineRule="auto"/>
            </w:pPr>
          </w:p>
        </w:tc>
      </w:tr>
      <w:tr w:rsidR="00FB6178" w:rsidRPr="00510988" w14:paraId="43378481" w14:textId="77777777" w:rsidTr="0037322A">
        <w:tc>
          <w:tcPr>
            <w:tcW w:w="2122" w:type="dxa"/>
            <w:shd w:val="clear" w:color="auto" w:fill="5BBCAB"/>
          </w:tcPr>
          <w:p w14:paraId="73E0FA24" w14:textId="5C1AA17C" w:rsidR="00FB6178" w:rsidRPr="00510988" w:rsidRDefault="00B954BD" w:rsidP="0020510A">
            <w:pPr>
              <w:spacing w:before="120" w:after="120" w:line="240" w:lineRule="auto"/>
              <w:rPr>
                <w:b/>
              </w:rPr>
            </w:pPr>
            <w:r w:rsidRPr="00510988">
              <w:rPr>
                <w:b/>
              </w:rPr>
              <w:t>PSA Certified System Software</w:t>
            </w:r>
            <w:r w:rsidR="006D1528" w:rsidRPr="00510988">
              <w:rPr>
                <w:b/>
              </w:rPr>
              <w:t xml:space="preserve"> EAN-13</w:t>
            </w:r>
          </w:p>
        </w:tc>
        <w:tc>
          <w:tcPr>
            <w:tcW w:w="7975" w:type="dxa"/>
          </w:tcPr>
          <w:p w14:paraId="18E924DA" w14:textId="77777777" w:rsidR="00FB6178" w:rsidRPr="00510988" w:rsidRDefault="00FB6178" w:rsidP="0020510A">
            <w:pPr>
              <w:spacing w:before="120" w:after="120" w:line="240" w:lineRule="auto"/>
            </w:pPr>
          </w:p>
        </w:tc>
      </w:tr>
    </w:tbl>
    <w:p w14:paraId="79829850" w14:textId="77777777" w:rsidR="008E74B3" w:rsidRPr="00510988" w:rsidRDefault="008E74B3" w:rsidP="008E74B3"/>
    <w:p w14:paraId="76EB0301" w14:textId="2F716239" w:rsidR="008E74B3" w:rsidRPr="00510988" w:rsidRDefault="008E74B3" w:rsidP="007816C6">
      <w:r w:rsidRPr="00510988">
        <w:t xml:space="preserve">As an authorized representative of the organization stated in section </w:t>
      </w:r>
      <w:r w:rsidRPr="00510988">
        <w:fldChar w:fldCharType="begin"/>
      </w:r>
      <w:r w:rsidRPr="00510988">
        <w:instrText xml:space="preserve"> REF _Ref516842645 \r \h </w:instrText>
      </w:r>
      <w:r w:rsidRPr="00510988">
        <w:fldChar w:fldCharType="separate"/>
      </w:r>
      <w:r w:rsidR="003112AD">
        <w:t>3.1</w:t>
      </w:r>
      <w:r w:rsidRPr="00510988">
        <w:fldChar w:fldCharType="end"/>
      </w:r>
      <w:r w:rsidRPr="00510988">
        <w:t xml:space="preserve"> of this document, I declare that</w:t>
      </w:r>
      <w:r w:rsidR="0006603F" w:rsidRPr="00510988">
        <w:t xml:space="preserve"> t</w:t>
      </w:r>
      <w:r w:rsidRPr="00510988">
        <w:t xml:space="preserve">he information provided in this section is valid and correct for the product/service stated in section </w:t>
      </w:r>
      <w:r w:rsidRPr="00510988">
        <w:fldChar w:fldCharType="begin"/>
      </w:r>
      <w:r w:rsidRPr="00510988">
        <w:instrText xml:space="preserve"> REF _Ref13147560 \r \h </w:instrText>
      </w:r>
      <w:r w:rsidRPr="00510988">
        <w:fldChar w:fldCharType="separate"/>
      </w:r>
      <w:r w:rsidR="003112AD">
        <w:t>3.3</w:t>
      </w:r>
      <w:r w:rsidRPr="00510988">
        <w:fldChar w:fldCharType="end"/>
      </w:r>
      <w:r w:rsidR="0011422B" w:rsidRPr="00510988">
        <w:t>.</w:t>
      </w:r>
    </w:p>
    <w:tbl>
      <w:tblPr>
        <w:tblStyle w:val="TableGrid"/>
        <w:tblW w:w="0" w:type="auto"/>
        <w:tblLook w:val="04A0" w:firstRow="1" w:lastRow="0" w:firstColumn="1" w:lastColumn="0" w:noHBand="0" w:noVBand="1"/>
      </w:tblPr>
      <w:tblGrid>
        <w:gridCol w:w="2122"/>
        <w:gridCol w:w="7972"/>
      </w:tblGrid>
      <w:tr w:rsidR="00B7667C" w:rsidRPr="00510988" w14:paraId="038523BD" w14:textId="77777777" w:rsidTr="0037322A">
        <w:tc>
          <w:tcPr>
            <w:tcW w:w="2122" w:type="dxa"/>
            <w:shd w:val="clear" w:color="auto" w:fill="5BBCAB"/>
          </w:tcPr>
          <w:p w14:paraId="1C9A8EBA" w14:textId="77777777" w:rsidR="00B7667C" w:rsidRPr="00510988" w:rsidRDefault="00B7667C" w:rsidP="0020510A">
            <w:pPr>
              <w:spacing w:before="120" w:after="120" w:line="240" w:lineRule="auto"/>
              <w:rPr>
                <w:rFonts w:cstheme="minorHAnsi"/>
                <w:b/>
              </w:rPr>
            </w:pPr>
            <w:r w:rsidRPr="00510988">
              <w:rPr>
                <w:rFonts w:cstheme="minorHAnsi"/>
                <w:b/>
              </w:rPr>
              <w:t>Name:</w:t>
            </w:r>
          </w:p>
        </w:tc>
        <w:tc>
          <w:tcPr>
            <w:tcW w:w="7975" w:type="dxa"/>
          </w:tcPr>
          <w:p w14:paraId="70623B2D" w14:textId="77777777" w:rsidR="00B7667C" w:rsidRPr="00510988" w:rsidRDefault="00B7667C" w:rsidP="0020510A">
            <w:pPr>
              <w:spacing w:before="120" w:after="120" w:line="240" w:lineRule="auto"/>
              <w:rPr>
                <w:rFonts w:cstheme="minorHAnsi"/>
              </w:rPr>
            </w:pPr>
          </w:p>
        </w:tc>
      </w:tr>
      <w:tr w:rsidR="00B7667C" w:rsidRPr="00510988" w14:paraId="6A873CCA" w14:textId="77777777" w:rsidTr="004E4EDB">
        <w:tc>
          <w:tcPr>
            <w:tcW w:w="2122" w:type="dxa"/>
            <w:tcBorders>
              <w:bottom w:val="single" w:sz="4" w:space="0" w:color="auto"/>
            </w:tcBorders>
            <w:shd w:val="clear" w:color="auto" w:fill="5BBCAB"/>
          </w:tcPr>
          <w:p w14:paraId="25B8BCD7" w14:textId="77777777" w:rsidR="00B7667C" w:rsidRPr="00510988" w:rsidRDefault="00B7667C" w:rsidP="0020510A">
            <w:pPr>
              <w:spacing w:before="120" w:after="120" w:line="240" w:lineRule="auto"/>
              <w:rPr>
                <w:rFonts w:cstheme="minorHAnsi"/>
                <w:b/>
              </w:rPr>
            </w:pPr>
            <w:r w:rsidRPr="00510988">
              <w:rPr>
                <w:rFonts w:cstheme="minorHAnsi"/>
                <w:b/>
              </w:rPr>
              <w:t>Date:</w:t>
            </w:r>
          </w:p>
        </w:tc>
        <w:tc>
          <w:tcPr>
            <w:tcW w:w="7975" w:type="dxa"/>
            <w:tcBorders>
              <w:bottom w:val="single" w:sz="4" w:space="0" w:color="auto"/>
            </w:tcBorders>
          </w:tcPr>
          <w:p w14:paraId="3B3139E8" w14:textId="77777777" w:rsidR="00B7667C" w:rsidRPr="00510988" w:rsidRDefault="00B7667C" w:rsidP="0020510A">
            <w:pPr>
              <w:spacing w:before="120" w:after="120" w:line="240" w:lineRule="auto"/>
              <w:rPr>
                <w:rFonts w:cstheme="minorHAnsi"/>
                <w:i/>
              </w:rPr>
            </w:pPr>
          </w:p>
        </w:tc>
      </w:tr>
      <w:tr w:rsidR="00B7667C" w:rsidRPr="00510988" w14:paraId="74B6CA95" w14:textId="77777777" w:rsidTr="0037322A">
        <w:tc>
          <w:tcPr>
            <w:tcW w:w="2122" w:type="dxa"/>
            <w:shd w:val="clear" w:color="auto" w:fill="5BBCAB"/>
          </w:tcPr>
          <w:p w14:paraId="61340479" w14:textId="77777777" w:rsidR="00B7667C" w:rsidRPr="00510988" w:rsidRDefault="00B7667C" w:rsidP="0020510A">
            <w:pPr>
              <w:spacing w:before="120" w:after="120" w:line="240" w:lineRule="auto"/>
              <w:rPr>
                <w:rFonts w:cstheme="minorHAnsi"/>
                <w:b/>
              </w:rPr>
            </w:pPr>
            <w:r w:rsidRPr="00510988">
              <w:rPr>
                <w:rFonts w:cstheme="minorHAnsi"/>
                <w:b/>
              </w:rPr>
              <w:t>Signature:</w:t>
            </w:r>
          </w:p>
          <w:p w14:paraId="4379B6C8" w14:textId="77777777" w:rsidR="00B7667C" w:rsidRPr="00510988" w:rsidRDefault="00B7667C" w:rsidP="0020510A">
            <w:pPr>
              <w:spacing w:before="120" w:after="120" w:line="240" w:lineRule="auto"/>
              <w:rPr>
                <w:rFonts w:cstheme="minorHAnsi"/>
                <w:b/>
              </w:rPr>
            </w:pPr>
          </w:p>
        </w:tc>
        <w:tc>
          <w:tcPr>
            <w:tcW w:w="7975" w:type="dxa"/>
          </w:tcPr>
          <w:p w14:paraId="2F65F00C" w14:textId="77777777" w:rsidR="00B7667C" w:rsidRPr="00510988" w:rsidRDefault="00B7667C" w:rsidP="0020510A">
            <w:pPr>
              <w:spacing w:before="120" w:after="120" w:line="240" w:lineRule="auto"/>
              <w:rPr>
                <w:rFonts w:cstheme="minorHAnsi"/>
              </w:rPr>
            </w:pPr>
          </w:p>
        </w:tc>
      </w:tr>
    </w:tbl>
    <w:p w14:paraId="5F5AE3BB" w14:textId="3C51BDBD" w:rsidR="004C0CF1" w:rsidRPr="00510988" w:rsidRDefault="004C0CF1" w:rsidP="004C0CF1">
      <w:pPr>
        <w:pStyle w:val="Heading1"/>
        <w:rPr>
          <w:lang w:val="en-US"/>
        </w:rPr>
      </w:pPr>
      <w:bookmarkStart w:id="170" w:name="_Ref519686817"/>
      <w:bookmarkStart w:id="171" w:name="_Toc529348317"/>
      <w:bookmarkStart w:id="172" w:name="_Ref535828256"/>
      <w:bookmarkStart w:id="173" w:name="_Toc23264574"/>
      <w:bookmarkStart w:id="174" w:name="_Ref31364290"/>
      <w:bookmarkStart w:id="175" w:name="_Toc102980391"/>
      <w:bookmarkStart w:id="176" w:name="_Toc150156095"/>
      <w:r w:rsidRPr="00510988">
        <w:rPr>
          <w:lang w:val="en-US"/>
        </w:rPr>
        <w:lastRenderedPageBreak/>
        <w:t>Chip Assessment Questionnaire</w:t>
      </w:r>
      <w:bookmarkEnd w:id="170"/>
      <w:bookmarkEnd w:id="171"/>
      <w:bookmarkEnd w:id="172"/>
      <w:bookmarkEnd w:id="173"/>
      <w:bookmarkEnd w:id="174"/>
      <w:bookmarkEnd w:id="175"/>
      <w:bookmarkEnd w:id="176"/>
    </w:p>
    <w:p w14:paraId="041D00AB" w14:textId="0AAA8ABB" w:rsidR="004C0CF1" w:rsidRPr="00510988" w:rsidRDefault="009678DD" w:rsidP="007A167C">
      <w:r w:rsidRPr="00510988">
        <w:t>This</w:t>
      </w:r>
      <w:r w:rsidR="00A61BE8" w:rsidRPr="00510988">
        <w:t xml:space="preserve"> section applies to the hardware and firmware that comprise the </w:t>
      </w:r>
      <w:r w:rsidR="00032B9F" w:rsidRPr="00510988">
        <w:t>PSA-RoT</w:t>
      </w:r>
      <w:r w:rsidR="00F13987" w:rsidRPr="00510988">
        <w:t xml:space="preserve"> that forms the Secure Processing Environment (SPE)</w:t>
      </w:r>
      <w:r w:rsidR="007A167C" w:rsidRPr="00510988">
        <w:t xml:space="preserve">, see </w:t>
      </w:r>
      <w:r w:rsidR="005B315B">
        <w:t>secti</w:t>
      </w:r>
      <w:r w:rsidR="007A167C" w:rsidRPr="00510988">
        <w:t>on</w:t>
      </w:r>
      <w:r w:rsidR="005B315B">
        <w:t xml:space="preserve">s </w:t>
      </w:r>
      <w:r w:rsidR="005B315B">
        <w:fldChar w:fldCharType="begin"/>
      </w:r>
      <w:r w:rsidR="005B315B">
        <w:instrText xml:space="preserve"> REF _Ref147324513 \r </w:instrText>
      </w:r>
      <w:r w:rsidR="005B315B">
        <w:fldChar w:fldCharType="separate"/>
      </w:r>
      <w:r w:rsidR="003112AD">
        <w:t>1.4</w:t>
      </w:r>
      <w:r w:rsidR="005B315B">
        <w:fldChar w:fldCharType="end"/>
      </w:r>
      <w:r w:rsidR="005B315B">
        <w:t xml:space="preserve"> and </w:t>
      </w:r>
      <w:r w:rsidR="005B315B">
        <w:fldChar w:fldCharType="begin"/>
      </w:r>
      <w:r w:rsidR="005B315B">
        <w:instrText xml:space="preserve"> REF _Ref147324531 \r </w:instrText>
      </w:r>
      <w:r w:rsidR="005B315B">
        <w:fldChar w:fldCharType="separate"/>
      </w:r>
      <w:r w:rsidR="003112AD">
        <w:t>2.2</w:t>
      </w:r>
      <w:r w:rsidR="005B315B">
        <w:fldChar w:fldCharType="end"/>
      </w:r>
      <w:r w:rsidR="007A167C" w:rsidRPr="00510988">
        <w:t>. S</w:t>
      </w:r>
      <w:r w:rsidR="004C0CF1" w:rsidRPr="00510988">
        <w:t>kip this section if the version of the chip referred in Section 3.3 is already PSA Certified.</w:t>
      </w:r>
      <w:r w:rsidR="00F4465C" w:rsidRPr="00510988">
        <w:t xml:space="preserve"> </w:t>
      </w:r>
      <w:r w:rsidR="000478B8" w:rsidRPr="00510988">
        <w:t>Instructions</w:t>
      </w:r>
      <w:r w:rsidR="002F5C1D" w:rsidRPr="00510988">
        <w:t xml:space="preserve"> </w:t>
      </w:r>
      <w:r w:rsidR="000478B8" w:rsidRPr="00510988">
        <w:t>are</w:t>
      </w:r>
      <w:r w:rsidR="00E26FAB" w:rsidRPr="00510988">
        <w:t xml:space="preserve"> </w:t>
      </w:r>
      <w:r w:rsidR="002F5C1D" w:rsidRPr="00510988">
        <w:t xml:space="preserve">given in section </w:t>
      </w:r>
      <w:r w:rsidR="00AE091E" w:rsidRPr="00510988">
        <w:fldChar w:fldCharType="begin"/>
      </w:r>
      <w:r w:rsidR="00AE091E" w:rsidRPr="00510988">
        <w:instrText xml:space="preserve"> REF _Ref57622377 \r \h </w:instrText>
      </w:r>
      <w:r w:rsidR="00AE091E" w:rsidRPr="00510988">
        <w:fldChar w:fldCharType="separate"/>
      </w:r>
      <w:r w:rsidR="003112AD">
        <w:t>2.5</w:t>
      </w:r>
      <w:r w:rsidR="00AE091E" w:rsidRPr="00510988">
        <w:fldChar w:fldCharType="end"/>
      </w:r>
      <w:r w:rsidR="00E26FAB" w:rsidRPr="00510988">
        <w:t xml:space="preserve"> </w:t>
      </w:r>
      <w:r w:rsidR="00C26003" w:rsidRPr="00510988">
        <w:t xml:space="preserve">on </w:t>
      </w:r>
      <w:r w:rsidR="000342F9" w:rsidRPr="00510988">
        <w:t xml:space="preserve">selection of one of </w:t>
      </w:r>
      <w:r w:rsidR="00C26003" w:rsidRPr="00510988">
        <w:t>“</w:t>
      </w:r>
      <w:r w:rsidR="00E26FAB" w:rsidRPr="00510988">
        <w:t>Yes</w:t>
      </w:r>
      <w:r w:rsidR="00C26003" w:rsidRPr="00510988">
        <w:t>”</w:t>
      </w:r>
      <w:r w:rsidR="00E26FAB" w:rsidRPr="00510988">
        <w:t xml:space="preserve">, </w:t>
      </w:r>
      <w:r w:rsidR="00C26003" w:rsidRPr="00510988">
        <w:t>“</w:t>
      </w:r>
      <w:r w:rsidR="00E26FAB" w:rsidRPr="00510988">
        <w:t>Partial</w:t>
      </w:r>
      <w:r w:rsidR="00C26003" w:rsidRPr="00510988">
        <w:t>”</w:t>
      </w:r>
      <w:r w:rsidR="00E26FAB" w:rsidRPr="00510988">
        <w:t xml:space="preserve"> or </w:t>
      </w:r>
      <w:r w:rsidR="00C26003" w:rsidRPr="00510988">
        <w:t>“</w:t>
      </w:r>
      <w:r w:rsidR="00E26FAB" w:rsidRPr="00510988">
        <w:t>N/A</w:t>
      </w:r>
      <w:r w:rsidR="00C26003" w:rsidRPr="00510988">
        <w:t xml:space="preserve">” </w:t>
      </w:r>
      <w:r w:rsidR="009A5654" w:rsidRPr="00510988">
        <w:t xml:space="preserve">as </w:t>
      </w:r>
      <w:r w:rsidR="000342F9" w:rsidRPr="00510988">
        <w:t xml:space="preserve">the </w:t>
      </w:r>
      <w:r w:rsidR="00C26003" w:rsidRPr="00510988">
        <w:t>answer.</w:t>
      </w:r>
      <w:r w:rsidR="002F5C1D" w:rsidRPr="00510988">
        <w:t xml:space="preserve"> </w:t>
      </w:r>
    </w:p>
    <w:p w14:paraId="441A1819" w14:textId="3C2900EA" w:rsidR="00596126" w:rsidRPr="00510988" w:rsidRDefault="00596126" w:rsidP="002339A9">
      <w:r w:rsidRPr="00510988">
        <w:t>When this section i</w:t>
      </w:r>
      <w:r w:rsidR="0055747E" w:rsidRPr="00510988">
        <w:t>s</w:t>
      </w:r>
      <w:r w:rsidRPr="00510988">
        <w:t xml:space="preserve"> filled by the </w:t>
      </w:r>
      <w:r w:rsidR="00AA46FF" w:rsidRPr="00510988">
        <w:t>System Software</w:t>
      </w:r>
      <w:r w:rsidRPr="00510988">
        <w:t xml:space="preserve"> Vendor or OEM, </w:t>
      </w:r>
      <w:r w:rsidR="00055AC3" w:rsidRPr="00510988">
        <w:t>the</w:t>
      </w:r>
      <w:r w:rsidRPr="00510988">
        <w:t xml:space="preserve"> answers apply only to the context in which the chip is used. For </w:t>
      </w:r>
      <w:r w:rsidR="00831E0D" w:rsidRPr="00510988">
        <w:t>example</w:t>
      </w:r>
      <w:r w:rsidRPr="00510988">
        <w:t xml:space="preserve">, </w:t>
      </w:r>
      <w:r w:rsidR="00353082" w:rsidRPr="00510988">
        <w:t xml:space="preserve">the response to </w:t>
      </w:r>
      <w:r w:rsidRPr="00510988">
        <w:t xml:space="preserve">C2.4 </w:t>
      </w:r>
      <w:r w:rsidR="00353082" w:rsidRPr="00510988">
        <w:t xml:space="preserve">need </w:t>
      </w:r>
      <w:r w:rsidR="00154A3A" w:rsidRPr="00510988">
        <w:t xml:space="preserve">list </w:t>
      </w:r>
      <w:r w:rsidR="00A466EF" w:rsidRPr="00510988">
        <w:t xml:space="preserve">only </w:t>
      </w:r>
      <w:r w:rsidRPr="00510988">
        <w:t xml:space="preserve">the cryptographic algorithms </w:t>
      </w:r>
      <w:r w:rsidR="00154A3A" w:rsidRPr="00510988">
        <w:t>used</w:t>
      </w:r>
      <w:r w:rsidRPr="00510988">
        <w:t>, not all the algorithms supported by the chip.</w:t>
      </w:r>
    </w:p>
    <w:p w14:paraId="7470AD9E" w14:textId="44148693" w:rsidR="002B4994" w:rsidRPr="00510988" w:rsidRDefault="002B4994" w:rsidP="002339A9">
      <w:r w:rsidRPr="00510988">
        <w:t xml:space="preserve">Where cryptography is used to meet any of the requirements, then best practice cryptography shall be used, see </w:t>
      </w:r>
      <w:r w:rsidR="000B581B">
        <w:t xml:space="preserve">section </w:t>
      </w:r>
      <w:r w:rsidR="000B581B">
        <w:fldChar w:fldCharType="begin"/>
      </w:r>
      <w:r w:rsidR="000B581B">
        <w:instrText xml:space="preserve"> REF _Ref147324513 \r </w:instrText>
      </w:r>
      <w:r w:rsidR="000B581B">
        <w:fldChar w:fldCharType="separate"/>
      </w:r>
      <w:r w:rsidR="003112AD">
        <w:t>1.4</w:t>
      </w:r>
      <w:r w:rsidR="000B581B">
        <w:fldChar w:fldCharType="end"/>
      </w:r>
      <w:r w:rsidRPr="00510988">
        <w:t>.</w:t>
      </w:r>
    </w:p>
    <w:p w14:paraId="1F7135BC" w14:textId="0F08BC86" w:rsidR="004C0CF1" w:rsidRPr="00510988" w:rsidRDefault="00BB0ABE" w:rsidP="004C0CF1">
      <w:pPr>
        <w:pStyle w:val="Heading2"/>
        <w:rPr>
          <w:lang w:val="en-US"/>
        </w:rPr>
      </w:pPr>
      <w:bookmarkStart w:id="177" w:name="_Toc23264575"/>
      <w:bookmarkStart w:id="178" w:name="_Toc102980392"/>
      <w:bookmarkStart w:id="179" w:name="_Toc150156096"/>
      <w:r w:rsidRPr="00510988">
        <w:rPr>
          <w:lang w:val="en-US"/>
        </w:rPr>
        <w:t xml:space="preserve">Immutable </w:t>
      </w:r>
      <w:r w:rsidR="00B576A6" w:rsidRPr="00510988">
        <w:rPr>
          <w:lang w:val="en-US"/>
        </w:rPr>
        <w:t>Platform R</w:t>
      </w:r>
      <w:r w:rsidR="00032B9F" w:rsidRPr="00510988">
        <w:rPr>
          <w:lang w:val="en-US"/>
        </w:rPr>
        <w:t xml:space="preserve">oot </w:t>
      </w:r>
      <w:r w:rsidR="00B576A6" w:rsidRPr="00510988">
        <w:rPr>
          <w:lang w:val="en-US"/>
        </w:rPr>
        <w:t>o</w:t>
      </w:r>
      <w:r w:rsidR="00032B9F" w:rsidRPr="00510988">
        <w:rPr>
          <w:lang w:val="en-US"/>
        </w:rPr>
        <w:t xml:space="preserve">f </w:t>
      </w:r>
      <w:r w:rsidR="00B576A6" w:rsidRPr="00510988">
        <w:rPr>
          <w:lang w:val="en-US"/>
        </w:rPr>
        <w:t>T</w:t>
      </w:r>
      <w:r w:rsidR="00032B9F" w:rsidRPr="00510988">
        <w:rPr>
          <w:lang w:val="en-US"/>
        </w:rPr>
        <w:t>rust</w:t>
      </w:r>
      <w:bookmarkEnd w:id="177"/>
      <w:bookmarkEnd w:id="178"/>
      <w:bookmarkEnd w:id="179"/>
    </w:p>
    <w:tbl>
      <w:tblPr>
        <w:tblStyle w:val="TableGrid"/>
        <w:tblW w:w="10201" w:type="dxa"/>
        <w:tblLook w:val="04A0" w:firstRow="1" w:lastRow="0" w:firstColumn="1" w:lastColumn="0" w:noHBand="0" w:noVBand="1"/>
      </w:tblPr>
      <w:tblGrid>
        <w:gridCol w:w="1320"/>
        <w:gridCol w:w="6293"/>
        <w:gridCol w:w="37"/>
        <w:gridCol w:w="766"/>
        <w:gridCol w:w="84"/>
        <w:gridCol w:w="765"/>
        <w:gridCol w:w="86"/>
        <w:gridCol w:w="850"/>
      </w:tblGrid>
      <w:tr w:rsidR="00576CE6" w:rsidRPr="00510988" w14:paraId="7D22A3F7" w14:textId="77777777" w:rsidTr="00CC48D7">
        <w:trPr>
          <w:cantSplit/>
          <w:tblHeader/>
        </w:trPr>
        <w:tc>
          <w:tcPr>
            <w:tcW w:w="1320" w:type="dxa"/>
            <w:vMerge w:val="restart"/>
            <w:shd w:val="clear" w:color="auto" w:fill="5BBCAB"/>
            <w:vAlign w:val="center"/>
          </w:tcPr>
          <w:p w14:paraId="044DF5CC" w14:textId="77777777" w:rsidR="00576CE6" w:rsidRPr="00510988" w:rsidRDefault="00576CE6" w:rsidP="004E6C32">
            <w:pPr>
              <w:jc w:val="center"/>
              <w:rPr>
                <w:rFonts w:cstheme="minorHAnsi"/>
                <w:b/>
              </w:rPr>
            </w:pPr>
            <w:r w:rsidRPr="00510988">
              <w:rPr>
                <w:rFonts w:cstheme="minorHAnsi"/>
                <w:b/>
              </w:rPr>
              <w:t>ID</w:t>
            </w:r>
          </w:p>
        </w:tc>
        <w:tc>
          <w:tcPr>
            <w:tcW w:w="6293" w:type="dxa"/>
            <w:vMerge w:val="restart"/>
            <w:shd w:val="clear" w:color="auto" w:fill="5BBCAB"/>
            <w:vAlign w:val="center"/>
          </w:tcPr>
          <w:p w14:paraId="3DDB58DE" w14:textId="77777777" w:rsidR="00576CE6" w:rsidRPr="00510988" w:rsidRDefault="00576CE6" w:rsidP="00C3414B">
            <w:pPr>
              <w:rPr>
                <w:rFonts w:cstheme="minorHAnsi"/>
                <w:b/>
              </w:rPr>
            </w:pPr>
            <w:r w:rsidRPr="00510988">
              <w:rPr>
                <w:rFonts w:cstheme="minorHAnsi"/>
                <w:b/>
              </w:rPr>
              <w:t>Requirement</w:t>
            </w:r>
          </w:p>
        </w:tc>
        <w:tc>
          <w:tcPr>
            <w:tcW w:w="2588" w:type="dxa"/>
            <w:gridSpan w:val="6"/>
            <w:shd w:val="clear" w:color="auto" w:fill="5BBCAB"/>
          </w:tcPr>
          <w:p w14:paraId="22ED1A9C" w14:textId="77777777" w:rsidR="00576CE6" w:rsidRPr="00510988" w:rsidRDefault="00576CE6" w:rsidP="00483E6D">
            <w:pPr>
              <w:rPr>
                <w:rFonts w:cstheme="minorHAnsi"/>
                <w:b/>
              </w:rPr>
            </w:pPr>
            <w:r w:rsidRPr="00510988">
              <w:rPr>
                <w:rFonts w:cstheme="minorHAnsi"/>
                <w:b/>
              </w:rPr>
              <w:t>Supported?</w:t>
            </w:r>
          </w:p>
        </w:tc>
      </w:tr>
      <w:tr w:rsidR="00576CE6" w:rsidRPr="00510988" w14:paraId="4531BF6E" w14:textId="77777777" w:rsidTr="00CC48D7">
        <w:tc>
          <w:tcPr>
            <w:tcW w:w="1320" w:type="dxa"/>
            <w:vMerge/>
            <w:vAlign w:val="center"/>
          </w:tcPr>
          <w:p w14:paraId="34F93E01" w14:textId="77777777" w:rsidR="00576CE6" w:rsidRPr="00510988" w:rsidRDefault="00576CE6" w:rsidP="004E6C32">
            <w:pPr>
              <w:jc w:val="center"/>
              <w:rPr>
                <w:rFonts w:cstheme="minorHAnsi"/>
                <w:b/>
              </w:rPr>
            </w:pPr>
          </w:p>
        </w:tc>
        <w:tc>
          <w:tcPr>
            <w:tcW w:w="6293" w:type="dxa"/>
            <w:vMerge/>
          </w:tcPr>
          <w:p w14:paraId="58CC8F31" w14:textId="77777777" w:rsidR="00576CE6" w:rsidRPr="00510988" w:rsidRDefault="00576CE6" w:rsidP="00483E6D">
            <w:pPr>
              <w:rPr>
                <w:rFonts w:cstheme="minorHAnsi"/>
                <w:b/>
              </w:rPr>
            </w:pPr>
          </w:p>
        </w:tc>
        <w:tc>
          <w:tcPr>
            <w:tcW w:w="803" w:type="dxa"/>
            <w:gridSpan w:val="2"/>
            <w:shd w:val="clear" w:color="auto" w:fill="5BBCAB"/>
          </w:tcPr>
          <w:p w14:paraId="3A9E3B0B" w14:textId="77777777" w:rsidR="00576CE6" w:rsidRPr="00510988" w:rsidRDefault="00576CE6" w:rsidP="00483E6D">
            <w:pPr>
              <w:rPr>
                <w:rFonts w:cstheme="minorHAnsi"/>
                <w:b/>
              </w:rPr>
            </w:pPr>
            <w:r w:rsidRPr="00510988">
              <w:rPr>
                <w:rFonts w:cstheme="minorHAnsi"/>
                <w:b/>
              </w:rPr>
              <w:t>Yes</w:t>
            </w:r>
          </w:p>
        </w:tc>
        <w:tc>
          <w:tcPr>
            <w:tcW w:w="849" w:type="dxa"/>
            <w:gridSpan w:val="2"/>
            <w:shd w:val="clear" w:color="auto" w:fill="5BBCAB"/>
          </w:tcPr>
          <w:p w14:paraId="634BF294" w14:textId="5CE35C00" w:rsidR="00576CE6" w:rsidRPr="00510988" w:rsidRDefault="00BB4DC6" w:rsidP="00483E6D">
            <w:pPr>
              <w:rPr>
                <w:rFonts w:cstheme="minorHAnsi"/>
                <w:b/>
              </w:rPr>
            </w:pPr>
            <w:r w:rsidRPr="00510988">
              <w:rPr>
                <w:rFonts w:cstheme="minorHAnsi"/>
                <w:b/>
              </w:rPr>
              <w:t>Partial</w:t>
            </w:r>
          </w:p>
        </w:tc>
        <w:tc>
          <w:tcPr>
            <w:tcW w:w="936" w:type="dxa"/>
            <w:gridSpan w:val="2"/>
            <w:shd w:val="clear" w:color="auto" w:fill="5BBCAB"/>
          </w:tcPr>
          <w:p w14:paraId="73A612F2" w14:textId="77777777" w:rsidR="00576CE6" w:rsidRPr="00510988" w:rsidRDefault="00576CE6" w:rsidP="00483E6D">
            <w:pPr>
              <w:rPr>
                <w:rFonts w:cstheme="minorHAnsi"/>
                <w:b/>
              </w:rPr>
            </w:pPr>
            <w:r w:rsidRPr="00510988">
              <w:rPr>
                <w:rFonts w:cstheme="minorHAnsi"/>
                <w:b/>
              </w:rPr>
              <w:t>N/A</w:t>
            </w:r>
          </w:p>
        </w:tc>
      </w:tr>
      <w:tr w:rsidR="00576CE6" w:rsidRPr="00510988" w14:paraId="6F41ADCE" w14:textId="77777777" w:rsidTr="00CC48D7">
        <w:tc>
          <w:tcPr>
            <w:tcW w:w="1320" w:type="dxa"/>
            <w:vMerge w:val="restart"/>
            <w:vAlign w:val="center"/>
          </w:tcPr>
          <w:p w14:paraId="2089BFFF" w14:textId="77777777" w:rsidR="00576CE6" w:rsidRPr="00510988" w:rsidRDefault="00576CE6" w:rsidP="004E6C32">
            <w:pPr>
              <w:jc w:val="center"/>
            </w:pPr>
            <w:r w:rsidRPr="00510988">
              <w:t>C1.1</w:t>
            </w:r>
          </w:p>
        </w:tc>
        <w:tc>
          <w:tcPr>
            <w:tcW w:w="6293" w:type="dxa"/>
          </w:tcPr>
          <w:p w14:paraId="5F9755BA" w14:textId="10D2BAD5" w:rsidR="00576CE6" w:rsidRPr="00510988" w:rsidRDefault="00576CE6" w:rsidP="00671493">
            <w:pPr>
              <w:spacing w:after="120"/>
            </w:pPr>
            <w:r w:rsidRPr="00510988">
              <w:t xml:space="preserve">The chip shall </w:t>
            </w:r>
            <w:r w:rsidR="00E845AF" w:rsidRPr="00510988">
              <w:t>support</w:t>
            </w:r>
            <w:r w:rsidRPr="00510988">
              <w:t xml:space="preserve"> </w:t>
            </w:r>
            <w:r w:rsidR="00025D08" w:rsidRPr="00510988">
              <w:t xml:space="preserve">a </w:t>
            </w:r>
            <w:r w:rsidRPr="00510988">
              <w:t>hardware mechanism</w:t>
            </w:r>
            <w:r w:rsidR="00025D08" w:rsidRPr="00510988">
              <w:t>(s)</w:t>
            </w:r>
            <w:r w:rsidRPr="00510988">
              <w:t xml:space="preserve"> to isolate the Secure Processing Environment (SPE) from the Non-</w:t>
            </w:r>
            <w:r w:rsidR="00837250" w:rsidRPr="00510988">
              <w:t>s</w:t>
            </w:r>
            <w:r w:rsidRPr="00510988">
              <w:t>ecure Processing Environment (NSPE).</w:t>
            </w:r>
          </w:p>
        </w:tc>
        <w:tc>
          <w:tcPr>
            <w:tcW w:w="803" w:type="dxa"/>
            <w:gridSpan w:val="2"/>
          </w:tcPr>
          <w:p w14:paraId="4BC0B456" w14:textId="77777777" w:rsidR="00576CE6" w:rsidRPr="00510988" w:rsidRDefault="00576CE6" w:rsidP="00483E6D">
            <w:pPr>
              <w:rPr>
                <w:rFonts w:cstheme="minorHAnsi"/>
              </w:rPr>
            </w:pPr>
          </w:p>
        </w:tc>
        <w:tc>
          <w:tcPr>
            <w:tcW w:w="849" w:type="dxa"/>
            <w:gridSpan w:val="2"/>
            <w:shd w:val="clear" w:color="auto" w:fill="BFBFBF" w:themeFill="background1" w:themeFillShade="BF"/>
          </w:tcPr>
          <w:p w14:paraId="3AD31312" w14:textId="77777777" w:rsidR="00576CE6" w:rsidRPr="00510988" w:rsidRDefault="00576CE6" w:rsidP="00483E6D">
            <w:pPr>
              <w:rPr>
                <w:rFonts w:cstheme="minorHAnsi"/>
              </w:rPr>
            </w:pPr>
          </w:p>
        </w:tc>
        <w:tc>
          <w:tcPr>
            <w:tcW w:w="936" w:type="dxa"/>
            <w:gridSpan w:val="2"/>
            <w:shd w:val="clear" w:color="auto" w:fill="BFBFBF" w:themeFill="background1" w:themeFillShade="BF"/>
          </w:tcPr>
          <w:p w14:paraId="4E8F6C7C" w14:textId="77777777" w:rsidR="00576CE6" w:rsidRPr="00510988" w:rsidRDefault="00576CE6" w:rsidP="00483E6D">
            <w:pPr>
              <w:rPr>
                <w:rFonts w:cstheme="minorHAnsi"/>
              </w:rPr>
            </w:pPr>
          </w:p>
        </w:tc>
      </w:tr>
      <w:tr w:rsidR="00576CE6" w:rsidRPr="00510988" w14:paraId="6759604D" w14:textId="77777777" w:rsidTr="00CC48D7">
        <w:tc>
          <w:tcPr>
            <w:tcW w:w="1320" w:type="dxa"/>
            <w:vMerge/>
            <w:vAlign w:val="center"/>
          </w:tcPr>
          <w:p w14:paraId="45B5B318" w14:textId="77777777" w:rsidR="00576CE6" w:rsidRPr="00510988" w:rsidRDefault="00576CE6" w:rsidP="004E6C32">
            <w:pPr>
              <w:jc w:val="center"/>
              <w:rPr>
                <w:rFonts w:cstheme="minorHAnsi"/>
              </w:rPr>
            </w:pPr>
          </w:p>
        </w:tc>
        <w:tc>
          <w:tcPr>
            <w:tcW w:w="8881" w:type="dxa"/>
            <w:gridSpan w:val="7"/>
          </w:tcPr>
          <w:p w14:paraId="4DB301D0" w14:textId="498CDFED" w:rsidR="00961FA8" w:rsidRPr="00510988" w:rsidRDefault="00576CE6" w:rsidP="00671493">
            <w:pPr>
              <w:spacing w:after="120"/>
              <w:rPr>
                <w:rFonts w:cstheme="minorHAnsi"/>
                <w:i/>
              </w:rPr>
            </w:pPr>
            <w:r w:rsidRPr="00510988">
              <w:rPr>
                <w:rFonts w:cstheme="minorHAnsi"/>
                <w:i/>
              </w:rPr>
              <w:t>(Describe how isolation is implemented, for example through TrustZone or dual cores.)</w:t>
            </w:r>
          </w:p>
        </w:tc>
      </w:tr>
      <w:tr w:rsidR="00576CE6" w:rsidRPr="00510988" w14:paraId="6D0CF660" w14:textId="77777777" w:rsidTr="00CC48D7">
        <w:tc>
          <w:tcPr>
            <w:tcW w:w="1320" w:type="dxa"/>
            <w:vMerge w:val="restart"/>
            <w:vAlign w:val="center"/>
          </w:tcPr>
          <w:p w14:paraId="6AD05EB5" w14:textId="77777777" w:rsidR="00576CE6" w:rsidRPr="00510988" w:rsidRDefault="00576CE6" w:rsidP="004E6C32">
            <w:pPr>
              <w:jc w:val="center"/>
            </w:pPr>
            <w:r w:rsidRPr="00510988">
              <w:t>C1.2</w:t>
            </w:r>
          </w:p>
        </w:tc>
        <w:tc>
          <w:tcPr>
            <w:tcW w:w="6293" w:type="dxa"/>
            <w:vAlign w:val="center"/>
          </w:tcPr>
          <w:p w14:paraId="0EB82D4C" w14:textId="1A1E7A59" w:rsidR="00065CC8" w:rsidRPr="00510988" w:rsidRDefault="00576CE6" w:rsidP="00671493">
            <w:pPr>
              <w:spacing w:after="120"/>
            </w:pPr>
            <w:r w:rsidRPr="00510988">
              <w:t xml:space="preserve">The chip shall support </w:t>
            </w:r>
            <w:r w:rsidR="00BA1498" w:rsidRPr="00510988">
              <w:t>Secure Boot</w:t>
            </w:r>
            <w:r w:rsidRPr="00510988">
              <w:t xml:space="preserve">, initiated from </w:t>
            </w:r>
            <w:r w:rsidR="00CF19D6" w:rsidRPr="00510988">
              <w:t xml:space="preserve">code in the </w:t>
            </w:r>
            <w:r w:rsidRPr="00510988">
              <w:t xml:space="preserve">immutable </w:t>
            </w:r>
            <w:r w:rsidR="006123AC" w:rsidRPr="00510988">
              <w:t>P</w:t>
            </w:r>
            <w:r w:rsidR="00E53D8D" w:rsidRPr="00510988">
              <w:t xml:space="preserve">latform </w:t>
            </w:r>
            <w:r w:rsidR="006123AC" w:rsidRPr="00510988">
              <w:t>R</w:t>
            </w:r>
            <w:r w:rsidR="00E53D8D" w:rsidRPr="00510988">
              <w:t>o</w:t>
            </w:r>
            <w:r w:rsidR="006123AC" w:rsidRPr="00510988">
              <w:t>o</w:t>
            </w:r>
            <w:r w:rsidR="00E53D8D" w:rsidRPr="00510988">
              <w:t xml:space="preserve">t of </w:t>
            </w:r>
            <w:r w:rsidR="006123AC" w:rsidRPr="00510988">
              <w:t>T</w:t>
            </w:r>
            <w:r w:rsidR="00E53D8D" w:rsidRPr="00510988">
              <w:t>rust</w:t>
            </w:r>
            <w:r w:rsidR="001507A9" w:rsidRPr="00510988">
              <w:t xml:space="preserve">, </w:t>
            </w:r>
            <w:r w:rsidR="00865335" w:rsidRPr="00510988">
              <w:t xml:space="preserve">and </w:t>
            </w:r>
            <w:r w:rsidR="006C7173" w:rsidRPr="00510988">
              <w:t xml:space="preserve">which </w:t>
            </w:r>
            <w:r w:rsidR="001507A9" w:rsidRPr="00510988">
              <w:t>ensure</w:t>
            </w:r>
            <w:r w:rsidR="006C7173" w:rsidRPr="00510988">
              <w:t>s</w:t>
            </w:r>
            <w:r w:rsidR="001507A9" w:rsidRPr="00510988">
              <w:t xml:space="preserve"> device security in the event of a failure.</w:t>
            </w:r>
            <w:r w:rsidR="00E95443" w:rsidRPr="00510988">
              <w:t xml:space="preserve"> </w:t>
            </w:r>
          </w:p>
          <w:p w14:paraId="22FDA615" w14:textId="323C5408" w:rsidR="000169D3" w:rsidRPr="00510988" w:rsidRDefault="000169D3" w:rsidP="00671493">
            <w:pPr>
              <w:spacing w:after="120"/>
            </w:pPr>
            <w:r w:rsidRPr="00510988">
              <w:t>This must apply to all the firmware and software in the SPE. It should also apply to the first NSPE image loaded.</w:t>
            </w:r>
          </w:p>
          <w:p w14:paraId="4258DA02" w14:textId="245F295F" w:rsidR="00576CE6" w:rsidRPr="00510988" w:rsidRDefault="005C6ACB" w:rsidP="00671493">
            <w:pPr>
              <w:spacing w:after="120"/>
              <w:rPr>
                <w:rFonts w:cstheme="minorHAnsi"/>
                <w:i/>
              </w:rPr>
            </w:pPr>
            <w:r w:rsidRPr="00510988">
              <w:t>Note that a</w:t>
            </w:r>
            <w:r w:rsidR="00452965" w:rsidRPr="00510988">
              <w:t xml:space="preserve">symmetric signing is </w:t>
            </w:r>
            <w:r w:rsidR="0083327B" w:rsidRPr="00510988">
              <w:t>expect</w:t>
            </w:r>
            <w:r w:rsidR="00452965" w:rsidRPr="00510988">
              <w:t>ed</w:t>
            </w:r>
            <w:r w:rsidRPr="00510988">
              <w:t xml:space="preserve">, however, </w:t>
            </w:r>
            <w:r w:rsidR="0004496E" w:rsidRPr="00510988">
              <w:t xml:space="preserve">symmetric signing can be accepted if the requirement in </w:t>
            </w:r>
            <w:r w:rsidR="00DB50EB" w:rsidRPr="00510988">
              <w:t>C1.4</w:t>
            </w:r>
            <w:r w:rsidR="00DB409A" w:rsidRPr="00510988">
              <w:rPr>
                <w:rFonts w:cstheme="minorHAnsi"/>
              </w:rPr>
              <w:t xml:space="preserve"> </w:t>
            </w:r>
            <w:r w:rsidR="00BF6E3F" w:rsidRPr="00510988">
              <w:rPr>
                <w:rFonts w:cstheme="minorHAnsi"/>
              </w:rPr>
              <w:t>is met</w:t>
            </w:r>
            <w:r w:rsidR="00DB409A" w:rsidRPr="00510988">
              <w:rPr>
                <w:rFonts w:cstheme="minorHAnsi"/>
              </w:rPr>
              <w:t>.</w:t>
            </w:r>
          </w:p>
        </w:tc>
        <w:tc>
          <w:tcPr>
            <w:tcW w:w="803" w:type="dxa"/>
            <w:gridSpan w:val="2"/>
          </w:tcPr>
          <w:p w14:paraId="65B06753" w14:textId="77777777" w:rsidR="00576CE6" w:rsidRPr="00510988" w:rsidRDefault="00576CE6" w:rsidP="00483E6D">
            <w:pPr>
              <w:rPr>
                <w:rFonts w:cstheme="minorHAnsi"/>
              </w:rPr>
            </w:pPr>
          </w:p>
        </w:tc>
        <w:tc>
          <w:tcPr>
            <w:tcW w:w="849" w:type="dxa"/>
            <w:gridSpan w:val="2"/>
          </w:tcPr>
          <w:p w14:paraId="3B78CADF" w14:textId="77777777" w:rsidR="00576CE6" w:rsidRPr="00510988" w:rsidRDefault="00576CE6" w:rsidP="00483E6D">
            <w:pPr>
              <w:rPr>
                <w:rFonts w:cstheme="minorHAnsi"/>
              </w:rPr>
            </w:pPr>
          </w:p>
        </w:tc>
        <w:tc>
          <w:tcPr>
            <w:tcW w:w="936" w:type="dxa"/>
            <w:gridSpan w:val="2"/>
          </w:tcPr>
          <w:p w14:paraId="240BA02F" w14:textId="77777777" w:rsidR="00576CE6" w:rsidRPr="00510988" w:rsidRDefault="00576CE6" w:rsidP="00483E6D">
            <w:pPr>
              <w:rPr>
                <w:rFonts w:cstheme="minorHAnsi"/>
              </w:rPr>
            </w:pPr>
          </w:p>
        </w:tc>
      </w:tr>
      <w:tr w:rsidR="00576CE6" w:rsidRPr="00510988" w14:paraId="614C4226" w14:textId="77777777" w:rsidTr="00CC48D7">
        <w:tc>
          <w:tcPr>
            <w:tcW w:w="1320" w:type="dxa"/>
            <w:vMerge/>
            <w:vAlign w:val="center"/>
          </w:tcPr>
          <w:p w14:paraId="2554AFC5" w14:textId="77777777" w:rsidR="00576CE6" w:rsidRPr="00510988" w:rsidRDefault="00576CE6" w:rsidP="004E6C32">
            <w:pPr>
              <w:jc w:val="center"/>
              <w:rPr>
                <w:rFonts w:cstheme="minorHAnsi"/>
              </w:rPr>
            </w:pPr>
          </w:p>
        </w:tc>
        <w:tc>
          <w:tcPr>
            <w:tcW w:w="8881" w:type="dxa"/>
            <w:gridSpan w:val="7"/>
          </w:tcPr>
          <w:p w14:paraId="284E5CD6" w14:textId="78FD004E" w:rsidR="00576CE6" w:rsidRPr="00510988" w:rsidRDefault="00576CE6" w:rsidP="00671493">
            <w:pPr>
              <w:spacing w:after="120"/>
            </w:pPr>
            <w:r w:rsidRPr="00510988">
              <w:rPr>
                <w:rFonts w:cstheme="minorHAnsi"/>
                <w:i/>
              </w:rPr>
              <w:t xml:space="preserve">(Describe which cryptographic functions and key sizes are used for secure boot, and how </w:t>
            </w:r>
            <w:r w:rsidR="00AE227C" w:rsidRPr="00510988">
              <w:rPr>
                <w:rFonts w:cstheme="minorHAnsi"/>
                <w:i/>
              </w:rPr>
              <w:t xml:space="preserve">the </w:t>
            </w:r>
            <w:r w:rsidRPr="00510988">
              <w:rPr>
                <w:rFonts w:cstheme="minorHAnsi"/>
                <w:i/>
              </w:rPr>
              <w:t xml:space="preserve">cryptography is implemented, such as </w:t>
            </w:r>
            <w:r w:rsidR="00BF7B3F" w:rsidRPr="00510988">
              <w:rPr>
                <w:rFonts w:cstheme="minorHAnsi"/>
                <w:i/>
              </w:rPr>
              <w:t xml:space="preserve">use of a </w:t>
            </w:r>
            <w:r w:rsidRPr="00510988">
              <w:rPr>
                <w:rFonts w:cstheme="minorHAnsi"/>
                <w:i/>
              </w:rPr>
              <w:t xml:space="preserve">hardware cryptographic accelerator or software in immutable code. Also describe </w:t>
            </w:r>
            <w:r w:rsidR="000466E1" w:rsidRPr="00510988">
              <w:rPr>
                <w:rFonts w:cstheme="minorHAnsi"/>
                <w:i/>
              </w:rPr>
              <w:t>how the Immutable code is implemented</w:t>
            </w:r>
            <w:r w:rsidR="001B4614" w:rsidRPr="00510988">
              <w:rPr>
                <w:rFonts w:cstheme="minorHAnsi"/>
                <w:i/>
              </w:rPr>
              <w:t xml:space="preserve"> and if </w:t>
            </w:r>
            <w:r w:rsidR="00265978" w:rsidRPr="00510988">
              <w:rPr>
                <w:rFonts w:cstheme="minorHAnsi"/>
                <w:i/>
              </w:rPr>
              <w:t>in</w:t>
            </w:r>
            <w:r w:rsidR="008E28F0" w:rsidRPr="00510988">
              <w:rPr>
                <w:rFonts w:cstheme="minorHAnsi"/>
                <w:i/>
              </w:rPr>
              <w:t xml:space="preserve"> </w:t>
            </w:r>
            <w:r w:rsidR="000466E1" w:rsidRPr="00510988">
              <w:rPr>
                <w:rFonts w:cstheme="minorHAnsi"/>
                <w:i/>
              </w:rPr>
              <w:t xml:space="preserve">some form </w:t>
            </w:r>
            <w:r w:rsidR="00265978" w:rsidRPr="00510988">
              <w:rPr>
                <w:rFonts w:cstheme="minorHAnsi"/>
                <w:i/>
              </w:rPr>
              <w:t>updateable</w:t>
            </w:r>
            <w:r w:rsidR="000466E1" w:rsidRPr="00510988">
              <w:rPr>
                <w:rFonts w:cstheme="minorHAnsi"/>
                <w:i/>
              </w:rPr>
              <w:t xml:space="preserve"> </w:t>
            </w:r>
            <w:r w:rsidR="00265978" w:rsidRPr="00510988">
              <w:rPr>
                <w:rFonts w:cstheme="minorHAnsi"/>
                <w:i/>
              </w:rPr>
              <w:t>on-chip memory</w:t>
            </w:r>
            <w:r w:rsidR="000466E1" w:rsidRPr="00510988">
              <w:rPr>
                <w:rFonts w:cstheme="minorHAnsi"/>
                <w:i/>
              </w:rPr>
              <w:t xml:space="preserve"> </w:t>
            </w:r>
            <w:r w:rsidR="00A47F59" w:rsidRPr="00510988">
              <w:rPr>
                <w:rFonts w:cstheme="minorHAnsi"/>
                <w:i/>
              </w:rPr>
              <w:t xml:space="preserve">(such as EEPROM or Flash) </w:t>
            </w:r>
            <w:r w:rsidR="00265978" w:rsidRPr="00510988">
              <w:rPr>
                <w:rFonts w:cstheme="minorHAnsi"/>
                <w:i/>
              </w:rPr>
              <w:t>ho</w:t>
            </w:r>
            <w:r w:rsidR="00A47F59" w:rsidRPr="00510988">
              <w:rPr>
                <w:rFonts w:cstheme="minorHAnsi"/>
                <w:i/>
              </w:rPr>
              <w:t>w</w:t>
            </w:r>
            <w:r w:rsidR="00265978" w:rsidRPr="00510988">
              <w:rPr>
                <w:rFonts w:cstheme="minorHAnsi"/>
                <w:i/>
              </w:rPr>
              <w:t xml:space="preserve"> </w:t>
            </w:r>
            <w:r w:rsidR="000466E1" w:rsidRPr="00510988">
              <w:rPr>
                <w:rFonts w:cstheme="minorHAnsi"/>
                <w:i/>
              </w:rPr>
              <w:t>that is locked</w:t>
            </w:r>
            <w:r w:rsidR="00A47F59" w:rsidRPr="00510988">
              <w:rPr>
                <w:rFonts w:cstheme="minorHAnsi"/>
                <w:i/>
              </w:rPr>
              <w:t>.</w:t>
            </w:r>
            <w:r w:rsidR="00DF59F5" w:rsidRPr="00510988">
              <w:rPr>
                <w:rFonts w:cstheme="minorHAnsi"/>
                <w:i/>
              </w:rPr>
              <w:t xml:space="preserve"> Describe how a </w:t>
            </w:r>
            <w:r w:rsidR="00935965" w:rsidRPr="00510988">
              <w:rPr>
                <w:rFonts w:cstheme="minorHAnsi"/>
                <w:i/>
              </w:rPr>
              <w:t xml:space="preserve">Secure Boot failure is handled and how the security of </w:t>
            </w:r>
            <w:r w:rsidR="00A9089F" w:rsidRPr="00510988">
              <w:rPr>
                <w:rFonts w:cstheme="minorHAnsi"/>
                <w:i/>
              </w:rPr>
              <w:t xml:space="preserve">the </w:t>
            </w:r>
            <w:r w:rsidR="00957700" w:rsidRPr="00510988">
              <w:rPr>
                <w:rFonts w:cstheme="minorHAnsi"/>
                <w:i/>
              </w:rPr>
              <w:t>devic</w:t>
            </w:r>
            <w:r w:rsidR="00935965" w:rsidRPr="00510988">
              <w:rPr>
                <w:rFonts w:cstheme="minorHAnsi"/>
                <w:i/>
              </w:rPr>
              <w:t>e is maintained.</w:t>
            </w:r>
            <w:r w:rsidRPr="00510988">
              <w:rPr>
                <w:rFonts w:cstheme="minorHAnsi"/>
                <w:i/>
              </w:rPr>
              <w:t>)</w:t>
            </w:r>
          </w:p>
        </w:tc>
      </w:tr>
      <w:tr w:rsidR="00576CE6" w:rsidRPr="00510988" w14:paraId="03476A3A" w14:textId="77777777" w:rsidTr="00CC48D7">
        <w:trPr>
          <w:cantSplit/>
        </w:trPr>
        <w:tc>
          <w:tcPr>
            <w:tcW w:w="1320" w:type="dxa"/>
            <w:vMerge w:val="restart"/>
            <w:vAlign w:val="center"/>
          </w:tcPr>
          <w:p w14:paraId="4592A5CA" w14:textId="77777777" w:rsidR="00576CE6" w:rsidRPr="00510988" w:rsidRDefault="00576CE6" w:rsidP="00FD7BD9">
            <w:pPr>
              <w:spacing w:after="0"/>
              <w:jc w:val="center"/>
            </w:pPr>
            <w:r w:rsidRPr="00510988">
              <w:lastRenderedPageBreak/>
              <w:t>C1.3</w:t>
            </w:r>
          </w:p>
          <w:p w14:paraId="25EF0522" w14:textId="11B4E26E" w:rsidR="00576CE6" w:rsidRPr="00510988" w:rsidRDefault="00576CE6" w:rsidP="00FD7BD9">
            <w:pPr>
              <w:spacing w:after="0"/>
              <w:jc w:val="center"/>
              <w:rPr>
                <w:rFonts w:cstheme="minorHAnsi"/>
              </w:rPr>
            </w:pPr>
            <w:r w:rsidRPr="00510988">
              <w:t>(Optional)</w:t>
            </w:r>
          </w:p>
        </w:tc>
        <w:tc>
          <w:tcPr>
            <w:tcW w:w="6293" w:type="dxa"/>
          </w:tcPr>
          <w:p w14:paraId="5DA4BF85" w14:textId="31255819" w:rsidR="00576CE6" w:rsidRPr="00510988" w:rsidRDefault="00576CE6" w:rsidP="00671493">
            <w:pPr>
              <w:spacing w:after="120"/>
            </w:pPr>
            <w:r w:rsidRPr="00510988">
              <w:t xml:space="preserve">The chip shall support </w:t>
            </w:r>
            <w:r w:rsidR="00D82484" w:rsidRPr="00510988">
              <w:t xml:space="preserve">a </w:t>
            </w:r>
            <w:r w:rsidRPr="00510988">
              <w:t xml:space="preserve">security lifecycle, </w:t>
            </w:r>
            <w:r w:rsidR="00446EA7" w:rsidRPr="00510988">
              <w:t>i.e.,</w:t>
            </w:r>
            <w:r w:rsidRPr="00510988">
              <w:t xml:space="preserve"> protecting </w:t>
            </w:r>
            <w:r w:rsidR="00CE0144" w:rsidRPr="00510988">
              <w:t xml:space="preserve">critical security parameters and </w:t>
            </w:r>
            <w:r w:rsidRPr="00510988">
              <w:t>sensitive data based on device lifecycle state and enforcing the rules for transition between states</w:t>
            </w:r>
            <w:r w:rsidR="00C13250" w:rsidRPr="00510988">
              <w:t>, including any factory reset</w:t>
            </w:r>
            <w:r w:rsidRPr="00510988">
              <w:t>.</w:t>
            </w:r>
            <w:r w:rsidR="00262D92" w:rsidRPr="00510988">
              <w:t xml:space="preserve"> I</w:t>
            </w:r>
            <w:r w:rsidR="00993D2A" w:rsidRPr="00510988">
              <w:t>n all cases the requirements of</w:t>
            </w:r>
            <w:r w:rsidR="00FE07E4" w:rsidRPr="00510988">
              <w:t xml:space="preserve"> </w:t>
            </w:r>
            <w:r w:rsidR="002C5C4E" w:rsidRPr="00510988">
              <w:t>BP5.3</w:t>
            </w:r>
            <w:r w:rsidR="00FE07E4" w:rsidRPr="00510988">
              <w:t xml:space="preserve"> </w:t>
            </w:r>
            <w:r w:rsidR="00BF4BCC" w:rsidRPr="00510988">
              <w:t>must</w:t>
            </w:r>
            <w:r w:rsidR="00FE07E4" w:rsidRPr="00510988">
              <w:t xml:space="preserve"> be considered.</w:t>
            </w:r>
          </w:p>
          <w:p w14:paraId="145426D0" w14:textId="21A45FCE" w:rsidR="00576CE6" w:rsidRPr="00510988" w:rsidRDefault="001528E0" w:rsidP="00671493">
            <w:pPr>
              <w:spacing w:after="120"/>
            </w:pPr>
            <w:r w:rsidRPr="00510988">
              <w:t xml:space="preserve">Lifecycle states </w:t>
            </w:r>
            <w:r w:rsidR="00C17125" w:rsidRPr="00510988">
              <w:t xml:space="preserve">can typically be </w:t>
            </w:r>
            <w:r w:rsidR="004F2D6F" w:rsidRPr="00510988">
              <w:t>classed as</w:t>
            </w:r>
            <w:r w:rsidR="00C17125" w:rsidRPr="00510988">
              <w:t xml:space="preserve"> follow</w:t>
            </w:r>
            <w:r w:rsidR="003566E8" w:rsidRPr="00510988">
              <w:t>s</w:t>
            </w:r>
            <w:r w:rsidR="00C17125" w:rsidRPr="00510988">
              <w:t xml:space="preserve">, </w:t>
            </w:r>
            <w:r w:rsidR="004D36EB" w:rsidRPr="00510988">
              <w:t xml:space="preserve">i) </w:t>
            </w:r>
            <w:r w:rsidR="00B21C03" w:rsidRPr="00510988">
              <w:t xml:space="preserve">non-secure </w:t>
            </w:r>
            <w:r w:rsidR="00576CE6" w:rsidRPr="00510988">
              <w:t>assembly</w:t>
            </w:r>
            <w:r w:rsidR="00395FBA" w:rsidRPr="00510988">
              <w:t xml:space="preserve"> and</w:t>
            </w:r>
            <w:r w:rsidR="00576CE6" w:rsidRPr="00510988">
              <w:t xml:space="preserve"> test</w:t>
            </w:r>
            <w:r w:rsidR="000A024D" w:rsidRPr="00510988">
              <w:t xml:space="preserve">, </w:t>
            </w:r>
            <w:r w:rsidR="00FD40D5" w:rsidRPr="00510988">
              <w:t xml:space="preserve">ii) </w:t>
            </w:r>
            <w:r w:rsidR="00B367F2" w:rsidRPr="00510988">
              <w:t xml:space="preserve">provisioning, </w:t>
            </w:r>
            <w:r w:rsidR="00B21C03" w:rsidRPr="00510988">
              <w:t xml:space="preserve">secured </w:t>
            </w:r>
            <w:r w:rsidR="00420E0E" w:rsidRPr="00510988">
              <w:t xml:space="preserve">provisioned and </w:t>
            </w:r>
            <w:r w:rsidR="00326383" w:rsidRPr="00510988">
              <w:t>operational, iii)</w:t>
            </w:r>
            <w:r w:rsidR="00A67819" w:rsidRPr="00510988">
              <w:t xml:space="preserve"> decommissioned</w:t>
            </w:r>
            <w:r w:rsidR="004F7127" w:rsidRPr="00510988">
              <w:t xml:space="preserve">, and iv) </w:t>
            </w:r>
            <w:r w:rsidR="00ED4836" w:rsidRPr="00510988">
              <w:t>debug</w:t>
            </w:r>
            <w:r w:rsidR="008A0A1E" w:rsidRPr="00510988">
              <w:t>,</w:t>
            </w:r>
            <w:r w:rsidR="00ED4836" w:rsidRPr="00510988">
              <w:t xml:space="preserve"> if debug of a</w:t>
            </w:r>
            <w:r w:rsidR="00443A21" w:rsidRPr="00510988">
              <w:t xml:space="preserve"> </w:t>
            </w:r>
            <w:r w:rsidR="000A024D" w:rsidRPr="00510988">
              <w:t xml:space="preserve">secured </w:t>
            </w:r>
            <w:r w:rsidR="008A0A1E" w:rsidRPr="00510988">
              <w:t>provisioned</w:t>
            </w:r>
            <w:r w:rsidR="00A1110D" w:rsidRPr="00510988">
              <w:t xml:space="preserve"> </w:t>
            </w:r>
            <w:r w:rsidR="00443A21" w:rsidRPr="00510988">
              <w:t>device is supported</w:t>
            </w:r>
            <w:r w:rsidR="00576CE6" w:rsidRPr="00510988">
              <w:t>.</w:t>
            </w:r>
          </w:p>
          <w:p w14:paraId="7B61B6B3" w14:textId="48CFA066" w:rsidR="00576CE6" w:rsidRPr="00510988" w:rsidRDefault="00576CE6" w:rsidP="00671493">
            <w:pPr>
              <w:spacing w:after="120"/>
              <w:rPr>
                <w:rFonts w:cstheme="minorHAnsi"/>
                <w:i/>
              </w:rPr>
            </w:pPr>
            <w:r w:rsidRPr="00510988">
              <w:rPr>
                <w:rFonts w:cstheme="minorHAnsi"/>
                <w:i/>
              </w:rPr>
              <w:t xml:space="preserve">NB: Security lifecycle is currently not mandatory but will become a requirement in future revisions of </w:t>
            </w:r>
            <w:r w:rsidR="0032173B" w:rsidRPr="00510988">
              <w:rPr>
                <w:rFonts w:cstheme="minorHAnsi"/>
                <w:i/>
              </w:rPr>
              <w:t>PSA Certified</w:t>
            </w:r>
            <w:r w:rsidRPr="00510988">
              <w:rPr>
                <w:rFonts w:cstheme="minorHAnsi"/>
                <w:i/>
              </w:rPr>
              <w:t>.</w:t>
            </w:r>
          </w:p>
        </w:tc>
        <w:tc>
          <w:tcPr>
            <w:tcW w:w="803" w:type="dxa"/>
            <w:gridSpan w:val="2"/>
          </w:tcPr>
          <w:p w14:paraId="6EAAF99E" w14:textId="77777777" w:rsidR="00576CE6" w:rsidRPr="00510988" w:rsidRDefault="00576CE6" w:rsidP="00483E6D">
            <w:pPr>
              <w:rPr>
                <w:rFonts w:cstheme="minorHAnsi"/>
              </w:rPr>
            </w:pPr>
          </w:p>
        </w:tc>
        <w:tc>
          <w:tcPr>
            <w:tcW w:w="849" w:type="dxa"/>
            <w:gridSpan w:val="2"/>
          </w:tcPr>
          <w:p w14:paraId="303727B2" w14:textId="77777777" w:rsidR="00576CE6" w:rsidRPr="00510988" w:rsidRDefault="00576CE6" w:rsidP="00483E6D">
            <w:pPr>
              <w:rPr>
                <w:rFonts w:cstheme="minorHAnsi"/>
              </w:rPr>
            </w:pPr>
          </w:p>
        </w:tc>
        <w:tc>
          <w:tcPr>
            <w:tcW w:w="936" w:type="dxa"/>
            <w:gridSpan w:val="2"/>
          </w:tcPr>
          <w:p w14:paraId="4EFAB6E6" w14:textId="77777777" w:rsidR="00576CE6" w:rsidRPr="00510988" w:rsidRDefault="00576CE6" w:rsidP="00483E6D">
            <w:pPr>
              <w:rPr>
                <w:rFonts w:cstheme="minorHAnsi"/>
              </w:rPr>
            </w:pPr>
          </w:p>
        </w:tc>
      </w:tr>
      <w:tr w:rsidR="00576CE6" w:rsidRPr="00510988" w14:paraId="5CB04EFE" w14:textId="77777777" w:rsidTr="00CC48D7">
        <w:trPr>
          <w:cantSplit/>
        </w:trPr>
        <w:tc>
          <w:tcPr>
            <w:tcW w:w="1320" w:type="dxa"/>
            <w:vMerge/>
            <w:vAlign w:val="center"/>
          </w:tcPr>
          <w:p w14:paraId="65C2F049" w14:textId="77777777" w:rsidR="00576CE6" w:rsidRPr="00510988" w:rsidRDefault="00576CE6" w:rsidP="00483E6D">
            <w:pPr>
              <w:rPr>
                <w:rFonts w:cstheme="minorHAnsi"/>
              </w:rPr>
            </w:pPr>
          </w:p>
        </w:tc>
        <w:tc>
          <w:tcPr>
            <w:tcW w:w="8881" w:type="dxa"/>
            <w:gridSpan w:val="7"/>
          </w:tcPr>
          <w:p w14:paraId="5E46C995" w14:textId="53E6E93E" w:rsidR="00576CE6" w:rsidRPr="00510988" w:rsidRDefault="00576CE6" w:rsidP="00671493">
            <w:pPr>
              <w:spacing w:after="120"/>
              <w:rPr>
                <w:rFonts w:cstheme="minorHAnsi"/>
              </w:rPr>
            </w:pPr>
            <w:r w:rsidRPr="00510988">
              <w:rPr>
                <w:rFonts w:cstheme="minorHAnsi"/>
                <w:i/>
              </w:rPr>
              <w:t>(Describe supported lifecycle states and transition rules</w:t>
            </w:r>
            <w:r w:rsidR="00FE07E4" w:rsidRPr="00510988">
              <w:rPr>
                <w:rFonts w:cstheme="minorHAnsi"/>
                <w:i/>
              </w:rPr>
              <w:t xml:space="preserve">, and </w:t>
            </w:r>
            <w:r w:rsidR="00930330" w:rsidRPr="00510988">
              <w:rPr>
                <w:rFonts w:cstheme="minorHAnsi"/>
                <w:i/>
              </w:rPr>
              <w:t xml:space="preserve">for each state, which </w:t>
            </w:r>
            <w:r w:rsidR="00B4387E" w:rsidRPr="00510988">
              <w:rPr>
                <w:rFonts w:cstheme="minorHAnsi"/>
                <w:i/>
              </w:rPr>
              <w:t xml:space="preserve">critical Security Parameters, and any other </w:t>
            </w:r>
            <w:r w:rsidR="00930330" w:rsidRPr="00510988">
              <w:rPr>
                <w:rFonts w:cstheme="minorHAnsi"/>
                <w:i/>
              </w:rPr>
              <w:t>sensitive data</w:t>
            </w:r>
            <w:r w:rsidR="00B4387E" w:rsidRPr="00510988">
              <w:rPr>
                <w:rFonts w:cstheme="minorHAnsi"/>
                <w:i/>
              </w:rPr>
              <w:t>,</w:t>
            </w:r>
            <w:r w:rsidR="00930330" w:rsidRPr="00510988">
              <w:rPr>
                <w:rFonts w:cstheme="minorHAnsi"/>
                <w:i/>
              </w:rPr>
              <w:t xml:space="preserve"> is </w:t>
            </w:r>
            <w:r w:rsidR="000D4FB3" w:rsidRPr="00510988">
              <w:rPr>
                <w:rFonts w:cstheme="minorHAnsi"/>
                <w:i/>
              </w:rPr>
              <w:t>protected and how it is protected</w:t>
            </w:r>
            <w:r w:rsidR="00930330" w:rsidRPr="00510988">
              <w:rPr>
                <w:rFonts w:cstheme="minorHAnsi"/>
                <w:i/>
              </w:rPr>
              <w:t>.</w:t>
            </w:r>
            <w:r w:rsidRPr="00510988">
              <w:rPr>
                <w:rFonts w:cstheme="minorHAnsi"/>
                <w:i/>
              </w:rPr>
              <w:t>)</w:t>
            </w:r>
          </w:p>
        </w:tc>
      </w:tr>
      <w:tr w:rsidR="00576CE6" w:rsidRPr="00510988" w14:paraId="0ACA3987" w14:textId="77777777" w:rsidTr="00CC48D7">
        <w:tc>
          <w:tcPr>
            <w:tcW w:w="1320" w:type="dxa"/>
            <w:vMerge w:val="restart"/>
            <w:vAlign w:val="center"/>
          </w:tcPr>
          <w:p w14:paraId="72D34C66" w14:textId="77777777" w:rsidR="00576CE6" w:rsidRPr="00510988" w:rsidRDefault="00576CE6" w:rsidP="004E6C32">
            <w:pPr>
              <w:jc w:val="center"/>
            </w:pPr>
            <w:r w:rsidRPr="00510988">
              <w:t>C1.4</w:t>
            </w:r>
          </w:p>
        </w:tc>
        <w:tc>
          <w:tcPr>
            <w:tcW w:w="6293" w:type="dxa"/>
          </w:tcPr>
          <w:p w14:paraId="2F26D500" w14:textId="59549303" w:rsidR="00576CE6" w:rsidRPr="00510988" w:rsidRDefault="00576CE6" w:rsidP="00483E6D">
            <w:r w:rsidRPr="00510988">
              <w:t xml:space="preserve">The chip shall support the </w:t>
            </w:r>
            <w:r w:rsidR="00487070" w:rsidRPr="00510988">
              <w:t xml:space="preserve">secure </w:t>
            </w:r>
            <w:r w:rsidRPr="00510988">
              <w:t xml:space="preserve">storage </w:t>
            </w:r>
            <w:r w:rsidR="00EA51CD" w:rsidRPr="00510988">
              <w:t xml:space="preserve">or derivation </w:t>
            </w:r>
            <w:r w:rsidRPr="00510988">
              <w:t xml:space="preserve">of following </w:t>
            </w:r>
            <w:r w:rsidR="002653B8" w:rsidRPr="00510988">
              <w:t>minimum set</w:t>
            </w:r>
            <w:r w:rsidR="00DE71C8" w:rsidRPr="00510988">
              <w:t>,</w:t>
            </w:r>
            <w:r w:rsidR="002653B8" w:rsidRPr="00510988">
              <w:t xml:space="preserve"> </w:t>
            </w:r>
            <w:r w:rsidR="009E28C1" w:rsidRPr="00510988">
              <w:t>or equivalent</w:t>
            </w:r>
            <w:r w:rsidR="00527535" w:rsidRPr="00510988">
              <w:t>,</w:t>
            </w:r>
            <w:r w:rsidR="009E28C1" w:rsidRPr="00510988">
              <w:t xml:space="preserve"> </w:t>
            </w:r>
            <w:r w:rsidR="002653B8" w:rsidRPr="00510988">
              <w:t xml:space="preserve">of </w:t>
            </w:r>
            <w:r w:rsidR="00AD7A77" w:rsidRPr="00510988">
              <w:t>critical security parameters</w:t>
            </w:r>
            <w:r w:rsidR="00487070" w:rsidRPr="00510988">
              <w:t>:</w:t>
            </w:r>
          </w:p>
          <w:p w14:paraId="7FC622DC" w14:textId="00B17700" w:rsidR="00576CE6" w:rsidRPr="00510988" w:rsidRDefault="006517C1" w:rsidP="00167A94">
            <w:pPr>
              <w:numPr>
                <w:ilvl w:val="0"/>
                <w:numId w:val="12"/>
              </w:numPr>
              <w:spacing w:before="40" w:after="40"/>
              <w:rPr>
                <w:rFonts w:cstheme="minorHAnsi"/>
              </w:rPr>
            </w:pPr>
            <w:r w:rsidRPr="00510988">
              <w:rPr>
                <w:rFonts w:cstheme="minorHAnsi"/>
              </w:rPr>
              <w:t xml:space="preserve">A </w:t>
            </w:r>
            <w:r w:rsidR="00122A79" w:rsidRPr="00510988">
              <w:rPr>
                <w:rFonts w:cstheme="minorHAnsi"/>
              </w:rPr>
              <w:t xml:space="preserve">secret </w:t>
            </w:r>
            <w:r w:rsidR="00576CE6" w:rsidRPr="00510988">
              <w:rPr>
                <w:rFonts w:cstheme="minorHAnsi"/>
              </w:rPr>
              <w:t>Hardware Unique Key (HUK), with at least with 128-bits of entropy, used for deriving other device secrets</w:t>
            </w:r>
            <w:r w:rsidR="00446EA7">
              <w:rPr>
                <w:rFonts w:cstheme="minorHAnsi"/>
              </w:rPr>
              <w:t>.</w:t>
            </w:r>
          </w:p>
          <w:p w14:paraId="6F344529" w14:textId="4874EB71" w:rsidR="00576CE6" w:rsidRPr="00510988" w:rsidRDefault="00122A79" w:rsidP="00167A94">
            <w:pPr>
              <w:numPr>
                <w:ilvl w:val="0"/>
                <w:numId w:val="12"/>
              </w:numPr>
              <w:spacing w:before="40" w:after="40"/>
              <w:rPr>
                <w:rFonts w:cstheme="minorHAnsi"/>
              </w:rPr>
            </w:pPr>
            <w:r w:rsidRPr="00510988">
              <w:rPr>
                <w:rFonts w:cstheme="minorHAnsi"/>
              </w:rPr>
              <w:t xml:space="preserve">A </w:t>
            </w:r>
            <w:r w:rsidR="00E64EA8" w:rsidRPr="00510988">
              <w:rPr>
                <w:rFonts w:cstheme="minorHAnsi"/>
              </w:rPr>
              <w:t>P</w:t>
            </w:r>
            <w:r w:rsidR="00A1110D" w:rsidRPr="00510988">
              <w:rPr>
                <w:rFonts w:cstheme="minorHAnsi"/>
              </w:rPr>
              <w:t>SA-</w:t>
            </w:r>
            <w:r w:rsidR="00576CE6" w:rsidRPr="00510988">
              <w:rPr>
                <w:rFonts w:cstheme="minorHAnsi"/>
              </w:rPr>
              <w:t>R</w:t>
            </w:r>
            <w:r w:rsidR="00F14220" w:rsidRPr="00510988">
              <w:rPr>
                <w:rFonts w:cstheme="minorHAnsi"/>
              </w:rPr>
              <w:t>o</w:t>
            </w:r>
            <w:r w:rsidR="00576CE6" w:rsidRPr="00510988">
              <w:rPr>
                <w:rFonts w:cstheme="minorHAnsi"/>
              </w:rPr>
              <w:t>T Public Key</w:t>
            </w:r>
            <w:r w:rsidR="0027180E" w:rsidRPr="00510988">
              <w:rPr>
                <w:rFonts w:cstheme="minorHAnsi"/>
              </w:rPr>
              <w:t>, or hash of</w:t>
            </w:r>
            <w:r w:rsidR="00576CE6" w:rsidRPr="00510988">
              <w:rPr>
                <w:rFonts w:cstheme="minorHAnsi"/>
              </w:rPr>
              <w:t xml:space="preserve">, used for authenticating the first </w:t>
            </w:r>
            <w:r w:rsidR="002E73C5" w:rsidRPr="00510988">
              <w:rPr>
                <w:rFonts w:cstheme="minorHAnsi"/>
              </w:rPr>
              <w:t>update</w:t>
            </w:r>
            <w:r w:rsidR="00335E33" w:rsidRPr="00510988">
              <w:rPr>
                <w:rFonts w:cstheme="minorHAnsi"/>
              </w:rPr>
              <w:t>ab</w:t>
            </w:r>
            <w:r w:rsidR="002E73C5" w:rsidRPr="00510988">
              <w:rPr>
                <w:rFonts w:cstheme="minorHAnsi"/>
              </w:rPr>
              <w:t>l</w:t>
            </w:r>
            <w:r w:rsidR="00A708BF" w:rsidRPr="00510988">
              <w:rPr>
                <w:rFonts w:cstheme="minorHAnsi"/>
              </w:rPr>
              <w:t xml:space="preserve">e </w:t>
            </w:r>
            <w:r w:rsidR="00533681" w:rsidRPr="00510988">
              <w:rPr>
                <w:rFonts w:cstheme="minorHAnsi"/>
              </w:rPr>
              <w:t xml:space="preserve">firmware </w:t>
            </w:r>
            <w:r w:rsidR="008F48F6" w:rsidRPr="00510988">
              <w:rPr>
                <w:rFonts w:cstheme="minorHAnsi"/>
              </w:rPr>
              <w:t>component</w:t>
            </w:r>
            <w:r w:rsidR="00844A81" w:rsidRPr="00510988">
              <w:rPr>
                <w:rFonts w:cstheme="minorHAnsi"/>
              </w:rPr>
              <w:t xml:space="preserve"> </w:t>
            </w:r>
            <w:r w:rsidR="00576CE6" w:rsidRPr="00510988">
              <w:rPr>
                <w:rFonts w:cstheme="minorHAnsi"/>
              </w:rPr>
              <w:t>code during secure boot</w:t>
            </w:r>
            <w:r w:rsidR="00DE7EC8" w:rsidRPr="00510988">
              <w:rPr>
                <w:rFonts w:cstheme="minorHAnsi"/>
              </w:rPr>
              <w:t>.</w:t>
            </w:r>
            <w:r w:rsidR="002D71CC" w:rsidRPr="00510988">
              <w:rPr>
                <w:rFonts w:cstheme="minorHAnsi"/>
              </w:rPr>
              <w:t xml:space="preserve"> </w:t>
            </w:r>
            <w:r w:rsidR="001F399D" w:rsidRPr="00510988">
              <w:t xml:space="preserve">If symmetric </w:t>
            </w:r>
            <w:r w:rsidR="00792810" w:rsidRPr="00510988">
              <w:t>signing</w:t>
            </w:r>
            <w:r w:rsidR="001F399D" w:rsidRPr="00510988">
              <w:t xml:space="preserve"> is unavoidable</w:t>
            </w:r>
            <w:r w:rsidR="00093887" w:rsidRPr="00510988">
              <w:t>,</w:t>
            </w:r>
            <w:r w:rsidR="001F399D" w:rsidRPr="00510988">
              <w:t xml:space="preserve"> </w:t>
            </w:r>
            <w:r w:rsidR="00DF0402" w:rsidRPr="00510988">
              <w:rPr>
                <w:rFonts w:cstheme="minorHAnsi"/>
              </w:rPr>
              <w:t>th</w:t>
            </w:r>
            <w:r w:rsidR="00093887" w:rsidRPr="00510988">
              <w:rPr>
                <w:rFonts w:cstheme="minorHAnsi"/>
              </w:rPr>
              <w:t>e</w:t>
            </w:r>
            <w:r w:rsidR="00DF0402" w:rsidRPr="00510988">
              <w:rPr>
                <w:rFonts w:cstheme="minorHAnsi"/>
              </w:rPr>
              <w:t xml:space="preserve"> key must be unique per device</w:t>
            </w:r>
            <w:r w:rsidR="0034451C" w:rsidRPr="00510988">
              <w:rPr>
                <w:rFonts w:cstheme="minorHAnsi"/>
              </w:rPr>
              <w:t>.</w:t>
            </w:r>
          </w:p>
          <w:p w14:paraId="2641F24A" w14:textId="1A54A8BC" w:rsidR="00593426" w:rsidRPr="00510988" w:rsidRDefault="00B316EB" w:rsidP="00167A94">
            <w:pPr>
              <w:numPr>
                <w:ilvl w:val="0"/>
                <w:numId w:val="12"/>
              </w:numPr>
              <w:spacing w:before="40" w:after="40"/>
              <w:rPr>
                <w:rFonts w:cstheme="minorHAnsi"/>
              </w:rPr>
            </w:pPr>
            <w:r w:rsidRPr="00510988">
              <w:rPr>
                <w:rFonts w:cstheme="minorHAnsi"/>
              </w:rPr>
              <w:t xml:space="preserve">An identifier </w:t>
            </w:r>
            <w:r w:rsidR="00A065F6" w:rsidRPr="00510988">
              <w:rPr>
                <w:rFonts w:cstheme="minorHAnsi"/>
              </w:rPr>
              <w:t>or identif</w:t>
            </w:r>
            <w:r w:rsidR="00CA6BCC">
              <w:rPr>
                <w:rFonts w:cstheme="minorHAnsi"/>
              </w:rPr>
              <w:t>i</w:t>
            </w:r>
            <w:r w:rsidR="00A065F6" w:rsidRPr="00510988">
              <w:rPr>
                <w:rFonts w:cstheme="minorHAnsi"/>
              </w:rPr>
              <w:t xml:space="preserve">ers </w:t>
            </w:r>
            <w:r w:rsidRPr="00510988">
              <w:rPr>
                <w:rFonts w:cstheme="minorHAnsi"/>
              </w:rPr>
              <w:t>that</w:t>
            </w:r>
            <w:r w:rsidR="00576CE6" w:rsidRPr="00510988">
              <w:rPr>
                <w:rFonts w:cstheme="minorHAnsi"/>
              </w:rPr>
              <w:t xml:space="preserve"> uniquely identifies the </w:t>
            </w:r>
            <w:r w:rsidR="00593426" w:rsidRPr="00510988">
              <w:rPr>
                <w:rFonts w:cstheme="minorHAnsi"/>
              </w:rPr>
              <w:t xml:space="preserve">Immutable </w:t>
            </w:r>
            <w:r w:rsidR="00576CE6" w:rsidRPr="00510988">
              <w:rPr>
                <w:rFonts w:cstheme="minorHAnsi"/>
              </w:rPr>
              <w:t>PSA</w:t>
            </w:r>
            <w:r w:rsidR="00F14220" w:rsidRPr="00510988">
              <w:rPr>
                <w:rFonts w:cstheme="minorHAnsi"/>
              </w:rPr>
              <w:t>-</w:t>
            </w:r>
            <w:r w:rsidR="00A1110D" w:rsidRPr="00510988">
              <w:rPr>
                <w:rFonts w:cstheme="minorHAnsi"/>
              </w:rPr>
              <w:t>R</w:t>
            </w:r>
            <w:r w:rsidR="00576CE6" w:rsidRPr="00510988">
              <w:rPr>
                <w:rFonts w:cstheme="minorHAnsi"/>
              </w:rPr>
              <w:t>oT</w:t>
            </w:r>
            <w:r w:rsidR="00224926" w:rsidRPr="00510988">
              <w:rPr>
                <w:rFonts w:cstheme="minorHAnsi"/>
              </w:rPr>
              <w:t xml:space="preserve"> </w:t>
            </w:r>
            <w:r w:rsidR="00214E01" w:rsidRPr="00510988">
              <w:rPr>
                <w:rFonts w:cstheme="minorHAnsi"/>
              </w:rPr>
              <w:t xml:space="preserve">of </w:t>
            </w:r>
            <w:r w:rsidR="003401C3" w:rsidRPr="00510988">
              <w:rPr>
                <w:rFonts w:cstheme="minorHAnsi"/>
              </w:rPr>
              <w:t xml:space="preserve">the </w:t>
            </w:r>
            <w:r w:rsidR="005F5BEA" w:rsidRPr="00510988">
              <w:rPr>
                <w:rFonts w:cstheme="minorHAnsi"/>
              </w:rPr>
              <w:t>chip</w:t>
            </w:r>
            <w:r w:rsidR="00593426" w:rsidRPr="00510988">
              <w:rPr>
                <w:rFonts w:cstheme="minorHAnsi"/>
              </w:rPr>
              <w:t xml:space="preserve">, for example, </w:t>
            </w:r>
            <w:r w:rsidR="00214E01" w:rsidRPr="00510988">
              <w:rPr>
                <w:rFonts w:cstheme="minorHAnsi"/>
              </w:rPr>
              <w:t xml:space="preserve">manufacturer, </w:t>
            </w:r>
            <w:r w:rsidR="00593426" w:rsidRPr="00510988">
              <w:rPr>
                <w:rFonts w:cstheme="minorHAnsi"/>
              </w:rPr>
              <w:t xml:space="preserve">part </w:t>
            </w:r>
            <w:r w:rsidR="007824BF" w:rsidRPr="00510988">
              <w:rPr>
                <w:rFonts w:cstheme="minorHAnsi"/>
              </w:rPr>
              <w:t xml:space="preserve">number, </w:t>
            </w:r>
            <w:r w:rsidR="00214E01" w:rsidRPr="00510988">
              <w:rPr>
                <w:rFonts w:cstheme="minorHAnsi"/>
              </w:rPr>
              <w:t xml:space="preserve">revision </w:t>
            </w:r>
            <w:r w:rsidR="00593426" w:rsidRPr="00510988">
              <w:rPr>
                <w:rFonts w:cstheme="minorHAnsi"/>
              </w:rPr>
              <w:t xml:space="preserve">number, and </w:t>
            </w:r>
            <w:r w:rsidR="001B4F45" w:rsidRPr="00510988">
              <w:rPr>
                <w:rFonts w:cstheme="minorHAnsi"/>
              </w:rPr>
              <w:t xml:space="preserve">identifies the </w:t>
            </w:r>
            <w:r w:rsidR="00593426" w:rsidRPr="00510988">
              <w:rPr>
                <w:rFonts w:cstheme="minorHAnsi"/>
              </w:rPr>
              <w:t>specific instance.</w:t>
            </w:r>
          </w:p>
          <w:p w14:paraId="1F2C0FE2" w14:textId="5CFB318F" w:rsidR="00371852" w:rsidRPr="00510988" w:rsidRDefault="00371852" w:rsidP="00371852">
            <w:r w:rsidRPr="00510988">
              <w:t xml:space="preserve">If the chip supports attestation </w:t>
            </w:r>
            <w:r w:rsidR="00EF3AB6" w:rsidRPr="00510988">
              <w:t xml:space="preserve">the chip </w:t>
            </w:r>
            <w:r w:rsidR="00E21E8B" w:rsidRPr="00510988">
              <w:t xml:space="preserve">shall </w:t>
            </w:r>
            <w:r w:rsidR="00582E36" w:rsidRPr="00510988">
              <w:t xml:space="preserve">also </w:t>
            </w:r>
            <w:r w:rsidR="00E21E8B" w:rsidRPr="00510988">
              <w:t xml:space="preserve">support </w:t>
            </w:r>
            <w:r w:rsidRPr="00510988">
              <w:t xml:space="preserve">the secure storage or derivation of </w:t>
            </w:r>
            <w:r w:rsidR="000901A1" w:rsidRPr="00510988">
              <w:t xml:space="preserve">the </w:t>
            </w:r>
            <w:r w:rsidRPr="00510988">
              <w:t>following</w:t>
            </w:r>
            <w:r w:rsidR="00527535" w:rsidRPr="00510988">
              <w:t xml:space="preserve">, </w:t>
            </w:r>
            <w:r w:rsidRPr="00510988">
              <w:t>or equivalent</w:t>
            </w:r>
            <w:r w:rsidR="00527535" w:rsidRPr="00510988">
              <w:t>,</w:t>
            </w:r>
            <w:r w:rsidRPr="00510988">
              <w:t xml:space="preserve"> critical security parameters:</w:t>
            </w:r>
          </w:p>
          <w:p w14:paraId="37056609" w14:textId="203D158E" w:rsidR="00E21E8B" w:rsidRPr="00510988" w:rsidRDefault="00E21E8B" w:rsidP="00167A94">
            <w:pPr>
              <w:numPr>
                <w:ilvl w:val="0"/>
                <w:numId w:val="12"/>
              </w:numPr>
              <w:spacing w:before="40" w:after="40"/>
              <w:rPr>
                <w:rFonts w:cstheme="minorHAnsi"/>
              </w:rPr>
            </w:pPr>
            <w:r w:rsidRPr="00510988">
              <w:rPr>
                <w:rFonts w:cstheme="minorHAnsi"/>
              </w:rPr>
              <w:t xml:space="preserve">A secret attestation </w:t>
            </w:r>
            <w:r w:rsidR="00446EA7" w:rsidRPr="00510988">
              <w:rPr>
                <w:rFonts w:cstheme="minorHAnsi"/>
              </w:rPr>
              <w:t>key.</w:t>
            </w:r>
          </w:p>
          <w:p w14:paraId="652833C5" w14:textId="6270B9D8" w:rsidR="00E21E8B" w:rsidRPr="00510988" w:rsidRDefault="00E21E8B" w:rsidP="00167A94">
            <w:pPr>
              <w:numPr>
                <w:ilvl w:val="0"/>
                <w:numId w:val="12"/>
              </w:numPr>
              <w:spacing w:before="40" w:after="40"/>
              <w:rPr>
                <w:rFonts w:cstheme="minorHAnsi"/>
              </w:rPr>
            </w:pPr>
            <w:r w:rsidRPr="00510988">
              <w:rPr>
                <w:rFonts w:cstheme="minorHAnsi"/>
              </w:rPr>
              <w:t>An identifier that uniquely identifies the attestation key</w:t>
            </w:r>
            <w:r w:rsidR="00446EA7">
              <w:rPr>
                <w:rFonts w:cstheme="minorHAnsi"/>
              </w:rPr>
              <w:t>.</w:t>
            </w:r>
          </w:p>
          <w:p w14:paraId="60263218" w14:textId="4AE894D3" w:rsidR="008C09FA" w:rsidRPr="00510988" w:rsidRDefault="008C09FA" w:rsidP="006A575E">
            <w:pPr>
              <w:spacing w:before="40" w:after="40"/>
              <w:rPr>
                <w:rFonts w:cstheme="minorHAnsi"/>
              </w:rPr>
            </w:pPr>
            <w:r w:rsidRPr="00510988">
              <w:rPr>
                <w:rFonts w:cstheme="minorHAnsi"/>
              </w:rPr>
              <w:t>The chip may support the secure storage of additional critical security parameters</w:t>
            </w:r>
            <w:r w:rsidR="008E31D0" w:rsidRPr="00510988">
              <w:rPr>
                <w:rFonts w:cstheme="minorHAnsi"/>
              </w:rPr>
              <w:t xml:space="preserve"> and sensitive data</w:t>
            </w:r>
            <w:r w:rsidRPr="00510988">
              <w:rPr>
                <w:rFonts w:cstheme="minorHAnsi"/>
              </w:rPr>
              <w:t xml:space="preserve">. </w:t>
            </w:r>
          </w:p>
          <w:p w14:paraId="4AFF4CFA" w14:textId="646A9ECB" w:rsidR="00487070" w:rsidRPr="00510988" w:rsidRDefault="00487070" w:rsidP="006A575E">
            <w:pPr>
              <w:spacing w:before="40" w:after="40"/>
              <w:rPr>
                <w:rFonts w:cstheme="minorHAnsi"/>
              </w:rPr>
            </w:pPr>
            <w:r w:rsidRPr="00510988">
              <w:rPr>
                <w:rFonts w:cstheme="minorHAnsi"/>
              </w:rPr>
              <w:t xml:space="preserve">All critical security parameters must be protected against </w:t>
            </w:r>
            <w:r w:rsidR="00C10343" w:rsidRPr="00510988">
              <w:rPr>
                <w:rFonts w:cstheme="minorHAnsi"/>
              </w:rPr>
              <w:t>unauthorized</w:t>
            </w:r>
            <w:r w:rsidRPr="00510988">
              <w:rPr>
                <w:rFonts w:cstheme="minorHAnsi"/>
              </w:rPr>
              <w:t xml:space="preserve"> modification, and the secret parameters protected also against </w:t>
            </w:r>
            <w:r w:rsidR="00C10343" w:rsidRPr="00510988">
              <w:rPr>
                <w:rFonts w:cstheme="minorHAnsi"/>
              </w:rPr>
              <w:t>unauthorized</w:t>
            </w:r>
            <w:r w:rsidRPr="00510988">
              <w:rPr>
                <w:rFonts w:cstheme="minorHAnsi"/>
              </w:rPr>
              <w:t xml:space="preserve"> reading. Protection is required against software attacks and basic </w:t>
            </w:r>
            <w:r w:rsidRPr="00510988">
              <w:t xml:space="preserve">physical </w:t>
            </w:r>
            <w:r w:rsidR="006078E7" w:rsidRPr="00510988">
              <w:t xml:space="preserve">attacks such as </w:t>
            </w:r>
            <w:r w:rsidRPr="00510988">
              <w:t>probing of the external interfaces of the chip</w:t>
            </w:r>
            <w:r w:rsidR="00D220FD" w:rsidRPr="00510988">
              <w:t>.</w:t>
            </w:r>
          </w:p>
          <w:p w14:paraId="4543BA48" w14:textId="0C055726" w:rsidR="00487070" w:rsidRPr="00510988" w:rsidRDefault="00576CE6" w:rsidP="00483E6D">
            <w:r w:rsidRPr="00510988">
              <w:t xml:space="preserve">These keys and </w:t>
            </w:r>
            <w:r w:rsidR="00ED04CC" w:rsidRPr="00510988">
              <w:t xml:space="preserve">identifiers </w:t>
            </w:r>
            <w:r w:rsidRPr="00510988">
              <w:t xml:space="preserve">may be injected during </w:t>
            </w:r>
            <w:r w:rsidR="002449DB" w:rsidRPr="00510988">
              <w:t xml:space="preserve">chip </w:t>
            </w:r>
            <w:r w:rsidRPr="00510988">
              <w:t>manufactur</w:t>
            </w:r>
            <w:r w:rsidR="002449DB" w:rsidRPr="00510988">
              <w:t>e</w:t>
            </w:r>
            <w:r w:rsidR="00913CD3">
              <w:t>,</w:t>
            </w:r>
            <w:r w:rsidRPr="00510988">
              <w:t xml:space="preserve"> or during the manufactur</w:t>
            </w:r>
            <w:r w:rsidR="009301A9" w:rsidRPr="00510988">
              <w:t>e</w:t>
            </w:r>
            <w:r w:rsidRPr="00510988">
              <w:t xml:space="preserve"> of </w:t>
            </w:r>
            <w:r w:rsidR="009301A9" w:rsidRPr="00510988">
              <w:t xml:space="preserve">the </w:t>
            </w:r>
            <w:r w:rsidR="00B426B5" w:rsidRPr="00510988">
              <w:t xml:space="preserve">device </w:t>
            </w:r>
            <w:r w:rsidR="00913CD3">
              <w:t>by the OEM</w:t>
            </w:r>
            <w:r w:rsidR="00B34080">
              <w:t xml:space="preserve"> </w:t>
            </w:r>
            <w:r w:rsidR="00B34080">
              <w:lastRenderedPageBreak/>
              <w:t>(see C1.5)</w:t>
            </w:r>
            <w:r w:rsidR="00913CD3">
              <w:t xml:space="preserve">, </w:t>
            </w:r>
            <w:r w:rsidR="00B426B5" w:rsidRPr="00510988">
              <w:t>or</w:t>
            </w:r>
            <w:r w:rsidR="00BC3D94" w:rsidRPr="00510988">
              <w:t xml:space="preserve"> derived from the HUK</w:t>
            </w:r>
            <w:r w:rsidRPr="00510988">
              <w:t xml:space="preserve">. They can also be derived from a Physically Unique Function (PUF). </w:t>
            </w:r>
          </w:p>
        </w:tc>
        <w:tc>
          <w:tcPr>
            <w:tcW w:w="803" w:type="dxa"/>
            <w:gridSpan w:val="2"/>
          </w:tcPr>
          <w:p w14:paraId="524E44C1" w14:textId="77777777" w:rsidR="00576CE6" w:rsidRPr="00510988" w:rsidRDefault="00576CE6" w:rsidP="00483E6D">
            <w:pPr>
              <w:rPr>
                <w:rFonts w:cstheme="minorHAnsi"/>
              </w:rPr>
            </w:pPr>
          </w:p>
        </w:tc>
        <w:tc>
          <w:tcPr>
            <w:tcW w:w="849" w:type="dxa"/>
            <w:gridSpan w:val="2"/>
          </w:tcPr>
          <w:p w14:paraId="1FB08FD5" w14:textId="77777777" w:rsidR="00576CE6" w:rsidRPr="00510988" w:rsidRDefault="00576CE6" w:rsidP="00483E6D">
            <w:pPr>
              <w:rPr>
                <w:rFonts w:cstheme="minorHAnsi"/>
              </w:rPr>
            </w:pPr>
          </w:p>
        </w:tc>
        <w:tc>
          <w:tcPr>
            <w:tcW w:w="936" w:type="dxa"/>
            <w:gridSpan w:val="2"/>
          </w:tcPr>
          <w:p w14:paraId="538AB18C" w14:textId="77777777" w:rsidR="00576CE6" w:rsidRPr="00510988" w:rsidRDefault="00576CE6" w:rsidP="00483E6D">
            <w:pPr>
              <w:rPr>
                <w:rFonts w:cstheme="minorHAnsi"/>
              </w:rPr>
            </w:pPr>
          </w:p>
        </w:tc>
      </w:tr>
      <w:tr w:rsidR="00576CE6" w:rsidRPr="00510988" w14:paraId="56945E2D" w14:textId="77777777" w:rsidTr="00CC48D7">
        <w:tc>
          <w:tcPr>
            <w:tcW w:w="1320" w:type="dxa"/>
            <w:vMerge/>
            <w:vAlign w:val="center"/>
          </w:tcPr>
          <w:p w14:paraId="0B0DB894" w14:textId="77777777" w:rsidR="00576CE6" w:rsidRPr="00510988" w:rsidRDefault="00576CE6" w:rsidP="00483E6D">
            <w:pPr>
              <w:rPr>
                <w:rFonts w:cstheme="minorHAnsi"/>
              </w:rPr>
            </w:pPr>
          </w:p>
        </w:tc>
        <w:tc>
          <w:tcPr>
            <w:tcW w:w="8881" w:type="dxa"/>
            <w:gridSpan w:val="7"/>
          </w:tcPr>
          <w:p w14:paraId="39C85C94" w14:textId="6FA5E634" w:rsidR="00576CE6" w:rsidRPr="00510988" w:rsidRDefault="00576CE6" w:rsidP="00961FA8">
            <w:pPr>
              <w:rPr>
                <w:rFonts w:cstheme="minorHAnsi"/>
              </w:rPr>
            </w:pPr>
            <w:r w:rsidRPr="00510988">
              <w:rPr>
                <w:rFonts w:cstheme="minorHAnsi"/>
                <w:i/>
              </w:rPr>
              <w:t>(Describe key size for each key, and</w:t>
            </w:r>
            <w:r w:rsidR="00B9106A">
              <w:rPr>
                <w:rFonts w:cstheme="minorHAnsi"/>
                <w:i/>
              </w:rPr>
              <w:t>,</w:t>
            </w:r>
            <w:r w:rsidRPr="00510988">
              <w:rPr>
                <w:rFonts w:cstheme="minorHAnsi"/>
                <w:i/>
              </w:rPr>
              <w:t xml:space="preserve"> if applicable</w:t>
            </w:r>
            <w:r w:rsidR="00B9106A">
              <w:rPr>
                <w:rFonts w:cstheme="minorHAnsi"/>
                <w:i/>
              </w:rPr>
              <w:t>,</w:t>
            </w:r>
            <w:r w:rsidRPr="00510988">
              <w:rPr>
                <w:rFonts w:cstheme="minorHAnsi"/>
                <w:i/>
              </w:rPr>
              <w:t xml:space="preserve"> the key derivation method for the Attestation Key. If HUK is derived from a PUF, provide a rationale of key uniqueness. Describe the protection of the functions to read the keys</w:t>
            </w:r>
            <w:r w:rsidR="00B9106A">
              <w:rPr>
                <w:rFonts w:cstheme="minorHAnsi"/>
                <w:i/>
              </w:rPr>
              <w:t xml:space="preserve"> and </w:t>
            </w:r>
            <w:r w:rsidRPr="00510988">
              <w:rPr>
                <w:rFonts w:cstheme="minorHAnsi"/>
                <w:i/>
              </w:rPr>
              <w:t xml:space="preserve">how the chip data </w:t>
            </w:r>
            <w:r w:rsidR="00FD2185" w:rsidRPr="00510988">
              <w:rPr>
                <w:rFonts w:cstheme="minorHAnsi"/>
                <w:i/>
              </w:rPr>
              <w:t xml:space="preserve">are </w:t>
            </w:r>
            <w:r w:rsidRPr="00510988">
              <w:rPr>
                <w:rFonts w:cstheme="minorHAnsi"/>
                <w:i/>
              </w:rPr>
              <w:t xml:space="preserve">protected from </w:t>
            </w:r>
            <w:r w:rsidR="00D220FD" w:rsidRPr="00510988">
              <w:rPr>
                <w:rFonts w:cstheme="minorHAnsi"/>
                <w:i/>
              </w:rPr>
              <w:t>modification</w:t>
            </w:r>
            <w:r w:rsidRPr="00510988">
              <w:rPr>
                <w:rFonts w:cstheme="minorHAnsi"/>
                <w:i/>
              </w:rPr>
              <w:t>.</w:t>
            </w:r>
            <w:r w:rsidR="002F22B3">
              <w:rPr>
                <w:rFonts w:cstheme="minorHAnsi"/>
                <w:i/>
              </w:rPr>
              <w:t xml:space="preserve"> </w:t>
            </w:r>
          </w:p>
        </w:tc>
      </w:tr>
      <w:tr w:rsidR="00353BBC" w:rsidRPr="00510988" w14:paraId="5472E966" w14:textId="77777777" w:rsidTr="00CC48D7">
        <w:tc>
          <w:tcPr>
            <w:tcW w:w="1320" w:type="dxa"/>
            <w:vMerge w:val="restart"/>
            <w:vAlign w:val="center"/>
          </w:tcPr>
          <w:p w14:paraId="79EC7A1C" w14:textId="75065BB7" w:rsidR="00353BBC" w:rsidRPr="00510988" w:rsidRDefault="00353BBC" w:rsidP="00D24C92">
            <w:pPr>
              <w:jc w:val="center"/>
              <w:rPr>
                <w:rFonts w:cstheme="minorHAnsi"/>
              </w:rPr>
            </w:pPr>
            <w:r>
              <w:rPr>
                <w:rFonts w:cstheme="minorHAnsi"/>
              </w:rPr>
              <w:t>C1.5</w:t>
            </w:r>
            <w:r>
              <w:rPr>
                <w:rFonts w:cstheme="minorHAnsi"/>
              </w:rPr>
              <w:br/>
              <w:t>Optional</w:t>
            </w:r>
          </w:p>
        </w:tc>
        <w:tc>
          <w:tcPr>
            <w:tcW w:w="6330" w:type="dxa"/>
            <w:gridSpan w:val="2"/>
          </w:tcPr>
          <w:p w14:paraId="610FDFE4" w14:textId="57317BC0" w:rsidR="00353BBC" w:rsidRPr="00510988" w:rsidRDefault="00243266" w:rsidP="00961FA8">
            <w:pPr>
              <w:rPr>
                <w:rFonts w:cstheme="minorHAnsi"/>
                <w:i/>
              </w:rPr>
            </w:pPr>
            <w:r>
              <w:rPr>
                <w:rFonts w:cstheme="minorHAnsi"/>
                <w:iCs/>
              </w:rPr>
              <w:t xml:space="preserve">The chip </w:t>
            </w:r>
            <w:r w:rsidR="00AD15BE">
              <w:rPr>
                <w:rFonts w:cstheme="minorHAnsi"/>
                <w:iCs/>
              </w:rPr>
              <w:t xml:space="preserve">shall support the </w:t>
            </w:r>
            <w:r w:rsidR="00353BBC" w:rsidRPr="00510988">
              <w:t>inject</w:t>
            </w:r>
            <w:r w:rsidR="00AD15BE">
              <w:t>ion of keys and identifiers</w:t>
            </w:r>
            <w:r w:rsidR="00353BBC" w:rsidRPr="00510988">
              <w:t xml:space="preserve"> during the manufacture of the device </w:t>
            </w:r>
            <w:r w:rsidR="00353BBC">
              <w:t>by the OEM. A typical example is the key used for authenticating the first updateable firmware image.</w:t>
            </w:r>
          </w:p>
        </w:tc>
        <w:tc>
          <w:tcPr>
            <w:tcW w:w="850" w:type="dxa"/>
            <w:gridSpan w:val="2"/>
          </w:tcPr>
          <w:p w14:paraId="390D11B5" w14:textId="77777777" w:rsidR="00353BBC" w:rsidRPr="00510988" w:rsidRDefault="00353BBC" w:rsidP="00961FA8">
            <w:pPr>
              <w:rPr>
                <w:rFonts w:cstheme="minorHAnsi"/>
                <w:i/>
              </w:rPr>
            </w:pPr>
          </w:p>
        </w:tc>
        <w:tc>
          <w:tcPr>
            <w:tcW w:w="851" w:type="dxa"/>
            <w:gridSpan w:val="2"/>
          </w:tcPr>
          <w:p w14:paraId="456D2B77" w14:textId="77777777" w:rsidR="00353BBC" w:rsidRPr="00510988" w:rsidRDefault="00353BBC" w:rsidP="00961FA8">
            <w:pPr>
              <w:rPr>
                <w:rFonts w:cstheme="minorHAnsi"/>
                <w:i/>
              </w:rPr>
            </w:pPr>
          </w:p>
        </w:tc>
        <w:tc>
          <w:tcPr>
            <w:tcW w:w="850" w:type="dxa"/>
          </w:tcPr>
          <w:p w14:paraId="001583EE" w14:textId="065AB64A" w:rsidR="00353BBC" w:rsidRPr="00510988" w:rsidRDefault="00353BBC" w:rsidP="00961FA8">
            <w:pPr>
              <w:rPr>
                <w:rFonts w:cstheme="minorHAnsi"/>
                <w:i/>
              </w:rPr>
            </w:pPr>
          </w:p>
        </w:tc>
      </w:tr>
      <w:tr w:rsidR="00711939" w:rsidRPr="00510988" w14:paraId="5E20A2B8" w14:textId="77777777" w:rsidTr="00CC48D7">
        <w:tc>
          <w:tcPr>
            <w:tcW w:w="1320" w:type="dxa"/>
            <w:vMerge/>
            <w:vAlign w:val="center"/>
          </w:tcPr>
          <w:p w14:paraId="14968987" w14:textId="77777777" w:rsidR="00711939" w:rsidRPr="00510988" w:rsidRDefault="00711939" w:rsidP="00483E6D">
            <w:pPr>
              <w:rPr>
                <w:rFonts w:cstheme="minorHAnsi"/>
              </w:rPr>
            </w:pPr>
          </w:p>
        </w:tc>
        <w:tc>
          <w:tcPr>
            <w:tcW w:w="8881" w:type="dxa"/>
            <w:gridSpan w:val="7"/>
          </w:tcPr>
          <w:p w14:paraId="6E26B5FD" w14:textId="66222881" w:rsidR="00711939" w:rsidRPr="00510988" w:rsidRDefault="00B34080" w:rsidP="00961FA8">
            <w:pPr>
              <w:rPr>
                <w:rFonts w:cstheme="minorHAnsi"/>
                <w:i/>
              </w:rPr>
            </w:pPr>
            <w:r>
              <w:rPr>
                <w:rFonts w:cstheme="minorHAnsi"/>
                <w:i/>
              </w:rPr>
              <w:t xml:space="preserve">(Describe the mechanisms available to an OEM to provision keys and identities and </w:t>
            </w:r>
            <w:r w:rsidR="00C95CE1">
              <w:rPr>
                <w:rFonts w:cstheme="minorHAnsi"/>
                <w:i/>
              </w:rPr>
              <w:t>how to enforce</w:t>
            </w:r>
            <w:r>
              <w:rPr>
                <w:rFonts w:cstheme="minorHAnsi"/>
                <w:i/>
              </w:rPr>
              <w:t xml:space="preserve"> </w:t>
            </w:r>
            <w:r w:rsidR="00DD0C9B">
              <w:rPr>
                <w:rFonts w:cstheme="minorHAnsi"/>
                <w:i/>
              </w:rPr>
              <w:t>modification and read rights</w:t>
            </w:r>
            <w:r w:rsidR="00F40A68">
              <w:rPr>
                <w:rFonts w:cstheme="minorHAnsi"/>
                <w:i/>
              </w:rPr>
              <w:t xml:space="preserve"> (see C1.4)</w:t>
            </w:r>
            <w:r>
              <w:rPr>
                <w:rFonts w:cstheme="minorHAnsi"/>
                <w:i/>
              </w:rPr>
              <w:t>.</w:t>
            </w:r>
            <w:r w:rsidRPr="00510988">
              <w:rPr>
                <w:rFonts w:cstheme="minorHAnsi"/>
                <w:i/>
              </w:rPr>
              <w:t>)</w:t>
            </w:r>
          </w:p>
        </w:tc>
      </w:tr>
    </w:tbl>
    <w:p w14:paraId="30108614" w14:textId="6788C3D7" w:rsidR="004C0CF1" w:rsidRPr="00510988" w:rsidRDefault="00576CE6" w:rsidP="009C03A1">
      <w:pPr>
        <w:pStyle w:val="Heading2"/>
        <w:rPr>
          <w:lang w:val="en-US"/>
        </w:rPr>
      </w:pPr>
      <w:bookmarkStart w:id="180" w:name="_Toc150156097"/>
      <w:r w:rsidRPr="00510988">
        <w:rPr>
          <w:lang w:val="en-US"/>
        </w:rPr>
        <w:t>PSA</w:t>
      </w:r>
      <w:r w:rsidR="00E64EA8" w:rsidRPr="00510988">
        <w:rPr>
          <w:lang w:val="en-US"/>
        </w:rPr>
        <w:t xml:space="preserve"> </w:t>
      </w:r>
      <w:r w:rsidRPr="00510988">
        <w:rPr>
          <w:lang w:val="en-US"/>
        </w:rPr>
        <w:t>R</w:t>
      </w:r>
      <w:r w:rsidR="00E64EA8" w:rsidRPr="00510988">
        <w:rPr>
          <w:lang w:val="en-US"/>
        </w:rPr>
        <w:t>o</w:t>
      </w:r>
      <w:r w:rsidRPr="00510988">
        <w:rPr>
          <w:lang w:val="en-US"/>
        </w:rPr>
        <w:t>T</w:t>
      </w:r>
      <w:bookmarkEnd w:id="180"/>
    </w:p>
    <w:tbl>
      <w:tblPr>
        <w:tblStyle w:val="TableGrid"/>
        <w:tblW w:w="10201" w:type="dxa"/>
        <w:tblLook w:val="04A0" w:firstRow="1" w:lastRow="0" w:firstColumn="1" w:lastColumn="0" w:noHBand="0" w:noVBand="1"/>
      </w:tblPr>
      <w:tblGrid>
        <w:gridCol w:w="1361"/>
        <w:gridCol w:w="6047"/>
        <w:gridCol w:w="935"/>
        <w:gridCol w:w="866"/>
        <w:gridCol w:w="992"/>
      </w:tblGrid>
      <w:tr w:rsidR="005113EA" w:rsidRPr="00510988" w14:paraId="71E39EC7" w14:textId="77777777" w:rsidTr="00C3414B">
        <w:trPr>
          <w:tblHeader/>
        </w:trPr>
        <w:tc>
          <w:tcPr>
            <w:tcW w:w="1361" w:type="dxa"/>
            <w:vMerge w:val="restart"/>
            <w:shd w:val="clear" w:color="auto" w:fill="5BBCAB"/>
            <w:vAlign w:val="center"/>
          </w:tcPr>
          <w:p w14:paraId="635AF921" w14:textId="77777777" w:rsidR="005113EA" w:rsidRPr="00510988" w:rsidRDefault="005113EA" w:rsidP="004E6C32">
            <w:pPr>
              <w:jc w:val="center"/>
              <w:rPr>
                <w:rFonts w:cstheme="minorHAnsi"/>
                <w:b/>
              </w:rPr>
            </w:pPr>
            <w:r w:rsidRPr="00510988">
              <w:rPr>
                <w:rFonts w:cstheme="minorHAnsi"/>
                <w:b/>
              </w:rPr>
              <w:t>ID</w:t>
            </w:r>
          </w:p>
        </w:tc>
        <w:tc>
          <w:tcPr>
            <w:tcW w:w="6047" w:type="dxa"/>
            <w:vMerge w:val="restart"/>
            <w:shd w:val="clear" w:color="auto" w:fill="5BBCAB"/>
            <w:vAlign w:val="center"/>
          </w:tcPr>
          <w:p w14:paraId="34146219" w14:textId="77777777" w:rsidR="005113EA" w:rsidRPr="00510988" w:rsidRDefault="005113EA" w:rsidP="00C3414B">
            <w:pPr>
              <w:rPr>
                <w:rFonts w:cstheme="minorHAnsi"/>
                <w:b/>
              </w:rPr>
            </w:pPr>
            <w:r w:rsidRPr="00510988">
              <w:rPr>
                <w:rFonts w:cstheme="minorHAnsi"/>
                <w:b/>
              </w:rPr>
              <w:t>Requirement</w:t>
            </w:r>
          </w:p>
        </w:tc>
        <w:tc>
          <w:tcPr>
            <w:tcW w:w="2793" w:type="dxa"/>
            <w:gridSpan w:val="3"/>
            <w:shd w:val="clear" w:color="auto" w:fill="5BBCAB"/>
          </w:tcPr>
          <w:p w14:paraId="0D041D45" w14:textId="77777777" w:rsidR="005113EA" w:rsidRPr="00510988" w:rsidRDefault="005113EA" w:rsidP="00483E6D">
            <w:pPr>
              <w:rPr>
                <w:rFonts w:cstheme="minorHAnsi"/>
                <w:b/>
              </w:rPr>
            </w:pPr>
            <w:r w:rsidRPr="00510988">
              <w:rPr>
                <w:rFonts w:cstheme="minorHAnsi"/>
                <w:b/>
              </w:rPr>
              <w:t>Supported?</w:t>
            </w:r>
          </w:p>
        </w:tc>
      </w:tr>
      <w:tr w:rsidR="005113EA" w:rsidRPr="00510988" w14:paraId="3C4CF7FD" w14:textId="77777777" w:rsidTr="004E6C32">
        <w:trPr>
          <w:tblHeader/>
        </w:trPr>
        <w:tc>
          <w:tcPr>
            <w:tcW w:w="1361" w:type="dxa"/>
            <w:vMerge/>
            <w:shd w:val="clear" w:color="auto" w:fill="5BBCAB"/>
            <w:vAlign w:val="center"/>
          </w:tcPr>
          <w:p w14:paraId="444F39C5" w14:textId="77777777" w:rsidR="005113EA" w:rsidRPr="00510988" w:rsidRDefault="005113EA" w:rsidP="004E6C32">
            <w:pPr>
              <w:jc w:val="center"/>
              <w:rPr>
                <w:rFonts w:cstheme="minorHAnsi"/>
                <w:b/>
              </w:rPr>
            </w:pPr>
          </w:p>
        </w:tc>
        <w:tc>
          <w:tcPr>
            <w:tcW w:w="6047" w:type="dxa"/>
            <w:vMerge/>
            <w:shd w:val="clear" w:color="auto" w:fill="5BBCAB"/>
          </w:tcPr>
          <w:p w14:paraId="2E680F9D" w14:textId="77777777" w:rsidR="005113EA" w:rsidRPr="00510988" w:rsidRDefault="005113EA" w:rsidP="00483E6D">
            <w:pPr>
              <w:rPr>
                <w:rFonts w:cstheme="minorHAnsi"/>
                <w:b/>
              </w:rPr>
            </w:pPr>
          </w:p>
        </w:tc>
        <w:tc>
          <w:tcPr>
            <w:tcW w:w="935" w:type="dxa"/>
            <w:shd w:val="clear" w:color="auto" w:fill="5BBCAB"/>
          </w:tcPr>
          <w:p w14:paraId="692BB3BA" w14:textId="77777777" w:rsidR="005113EA" w:rsidRPr="00510988" w:rsidRDefault="005113EA" w:rsidP="00483E6D">
            <w:pPr>
              <w:rPr>
                <w:rFonts w:cstheme="minorHAnsi"/>
                <w:b/>
              </w:rPr>
            </w:pPr>
            <w:r w:rsidRPr="00510988">
              <w:rPr>
                <w:rFonts w:cstheme="minorHAnsi"/>
                <w:b/>
              </w:rPr>
              <w:t>Yes</w:t>
            </w:r>
          </w:p>
        </w:tc>
        <w:tc>
          <w:tcPr>
            <w:tcW w:w="866" w:type="dxa"/>
            <w:shd w:val="clear" w:color="auto" w:fill="5BBCAB"/>
          </w:tcPr>
          <w:p w14:paraId="4C9AE187" w14:textId="442F7E45" w:rsidR="005113EA" w:rsidRPr="00510988" w:rsidRDefault="00BB4DC6" w:rsidP="00483E6D">
            <w:pPr>
              <w:rPr>
                <w:rFonts w:cstheme="minorHAnsi"/>
                <w:b/>
              </w:rPr>
            </w:pPr>
            <w:r w:rsidRPr="00510988">
              <w:rPr>
                <w:rFonts w:cstheme="minorHAnsi"/>
                <w:b/>
              </w:rPr>
              <w:t>Partial</w:t>
            </w:r>
          </w:p>
        </w:tc>
        <w:tc>
          <w:tcPr>
            <w:tcW w:w="992" w:type="dxa"/>
            <w:shd w:val="clear" w:color="auto" w:fill="5BBCAB"/>
          </w:tcPr>
          <w:p w14:paraId="6CCAD4A7" w14:textId="77777777" w:rsidR="005113EA" w:rsidRPr="00510988" w:rsidRDefault="005113EA" w:rsidP="00483E6D">
            <w:pPr>
              <w:rPr>
                <w:rFonts w:cstheme="minorHAnsi"/>
                <w:b/>
              </w:rPr>
            </w:pPr>
            <w:r w:rsidRPr="00510988">
              <w:rPr>
                <w:rFonts w:cstheme="minorHAnsi"/>
                <w:b/>
              </w:rPr>
              <w:t>N/A</w:t>
            </w:r>
          </w:p>
        </w:tc>
      </w:tr>
      <w:tr w:rsidR="005113EA" w:rsidRPr="00510988" w14:paraId="2E956CC6" w14:textId="77777777" w:rsidTr="004E6C32">
        <w:tc>
          <w:tcPr>
            <w:tcW w:w="1361" w:type="dxa"/>
            <w:vMerge w:val="restart"/>
            <w:vAlign w:val="center"/>
          </w:tcPr>
          <w:p w14:paraId="6FD27F59" w14:textId="77777777" w:rsidR="005113EA" w:rsidRPr="00510988" w:rsidRDefault="005113EA" w:rsidP="004E6C32">
            <w:pPr>
              <w:jc w:val="center"/>
            </w:pPr>
            <w:r w:rsidRPr="00510988">
              <w:t>C2.1</w:t>
            </w:r>
          </w:p>
        </w:tc>
        <w:tc>
          <w:tcPr>
            <w:tcW w:w="6047" w:type="dxa"/>
          </w:tcPr>
          <w:p w14:paraId="796C5C62" w14:textId="2C394E0B" w:rsidR="005113EA" w:rsidRPr="00510988" w:rsidRDefault="005113EA" w:rsidP="00483E6D">
            <w:pPr>
              <w:rPr>
                <w:rFonts w:cstheme="minorHAnsi"/>
                <w:i/>
              </w:rPr>
            </w:pPr>
            <w:r w:rsidRPr="00510988">
              <w:t>The P</w:t>
            </w:r>
            <w:r w:rsidR="00200504" w:rsidRPr="00510988">
              <w:t>SA-</w:t>
            </w:r>
            <w:r w:rsidRPr="00510988">
              <w:t>RoT shall support update</w:t>
            </w:r>
            <w:r w:rsidR="008D47E2" w:rsidRPr="00510988">
              <w:t xml:space="preserve"> </w:t>
            </w:r>
            <w:r w:rsidR="00F20BD5" w:rsidRPr="00510988">
              <w:t xml:space="preserve">of </w:t>
            </w:r>
            <w:r w:rsidR="008D47E2" w:rsidRPr="00510988">
              <w:t>the PSA-RoT</w:t>
            </w:r>
            <w:r w:rsidR="009341FF" w:rsidRPr="00510988">
              <w:t xml:space="preserve"> and any Application RoTs</w:t>
            </w:r>
            <w:r w:rsidR="00F20BD5" w:rsidRPr="00510988">
              <w:t>. Updates m</w:t>
            </w:r>
            <w:r w:rsidR="003D2797" w:rsidRPr="00510988">
              <w:t>a</w:t>
            </w:r>
            <w:r w:rsidR="00F20BD5" w:rsidRPr="00510988">
              <w:t xml:space="preserve">y be delivered </w:t>
            </w:r>
            <w:r w:rsidRPr="00510988">
              <w:t xml:space="preserve">either </w:t>
            </w:r>
            <w:r w:rsidR="007E027C" w:rsidRPr="00510988">
              <w:t>from</w:t>
            </w:r>
            <w:r w:rsidR="00F20BD5" w:rsidRPr="00510988">
              <w:t xml:space="preserve"> </w:t>
            </w:r>
            <w:r w:rsidRPr="00510988">
              <w:t>local</w:t>
            </w:r>
            <w:r w:rsidR="00A20EDE" w:rsidRPr="00510988">
              <w:t>ly</w:t>
            </w:r>
            <w:r w:rsidRPr="00510988">
              <w:t xml:space="preserve"> connect</w:t>
            </w:r>
            <w:r w:rsidR="00A20EDE" w:rsidRPr="00510988">
              <w:t xml:space="preserve">ed devices </w:t>
            </w:r>
            <w:r w:rsidRPr="00510988">
              <w:t>(such as removable media) or from remote servers.</w:t>
            </w:r>
          </w:p>
          <w:p w14:paraId="0AF7F6CB" w14:textId="3FB1CCB9" w:rsidR="005113EA" w:rsidRPr="00510988" w:rsidRDefault="00FC3A48" w:rsidP="00483E6D">
            <w:r w:rsidRPr="00510988">
              <w:t>U</w:t>
            </w:r>
            <w:r w:rsidR="005113EA" w:rsidRPr="00510988">
              <w:t xml:space="preserve">pdates shall be validated </w:t>
            </w:r>
            <w:r w:rsidR="00D82484" w:rsidRPr="00510988">
              <w:t>by the P</w:t>
            </w:r>
            <w:r w:rsidR="00200504" w:rsidRPr="00510988">
              <w:t>SA-</w:t>
            </w:r>
            <w:r w:rsidR="00D82484" w:rsidRPr="00510988">
              <w:t>RoT</w:t>
            </w:r>
            <w:r w:rsidR="005113EA" w:rsidRPr="00510988">
              <w:t xml:space="preserve"> to check integrity and authenticity </w:t>
            </w:r>
            <w:r w:rsidR="001C0637" w:rsidRPr="00510988">
              <w:t xml:space="preserve">immediately </w:t>
            </w:r>
            <w:r w:rsidR="005113EA" w:rsidRPr="00510988">
              <w:t xml:space="preserve">prior </w:t>
            </w:r>
            <w:r w:rsidR="00FD2185" w:rsidRPr="00510988">
              <w:t xml:space="preserve">to </w:t>
            </w:r>
            <w:r w:rsidR="00736650" w:rsidRPr="00510988">
              <w:t xml:space="preserve">execution </w:t>
            </w:r>
            <w:r w:rsidR="00F42FFB" w:rsidRPr="00510988">
              <w:t xml:space="preserve">(see C1.2) </w:t>
            </w:r>
            <w:r w:rsidR="00736650" w:rsidRPr="00510988">
              <w:t xml:space="preserve">and, optionally, </w:t>
            </w:r>
            <w:r w:rsidR="000524C0" w:rsidRPr="00510988">
              <w:t>at the time of download</w:t>
            </w:r>
            <w:r w:rsidR="005113EA" w:rsidRPr="00510988">
              <w:t xml:space="preserve">. This includes </w:t>
            </w:r>
            <w:r w:rsidR="00670920" w:rsidRPr="00510988">
              <w:t>the</w:t>
            </w:r>
            <w:r w:rsidR="005113EA" w:rsidRPr="00510988">
              <w:t xml:space="preserve"> executable code and any related data, such as configuration data</w:t>
            </w:r>
            <w:r w:rsidR="00CE2DB5" w:rsidRPr="00510988">
              <w:t xml:space="preserve">, </w:t>
            </w:r>
            <w:r w:rsidR="009F43D7" w:rsidRPr="00510988">
              <w:t xml:space="preserve">and </w:t>
            </w:r>
            <w:r w:rsidR="00CE2DB5" w:rsidRPr="00510988">
              <w:t>version number</w:t>
            </w:r>
            <w:r w:rsidR="009F43D7" w:rsidRPr="00510988">
              <w:t>ing</w:t>
            </w:r>
            <w:r w:rsidR="005113EA" w:rsidRPr="00510988">
              <w:t>.</w:t>
            </w:r>
          </w:p>
          <w:p w14:paraId="65C3780D" w14:textId="325B1A06" w:rsidR="005113EA" w:rsidRPr="00510988" w:rsidRDefault="005113EA" w:rsidP="00483E6D">
            <w:pPr>
              <w:rPr>
                <w:rFonts w:cstheme="minorHAnsi"/>
                <w:i/>
              </w:rPr>
            </w:pPr>
            <w:r w:rsidRPr="00510988">
              <w:t xml:space="preserve">The cryptography used shall comply </w:t>
            </w:r>
            <w:r w:rsidR="002671D4" w:rsidRPr="00510988">
              <w:t xml:space="preserve">with </w:t>
            </w:r>
            <w:r w:rsidRPr="00510988">
              <w:t>requirement C2.4.</w:t>
            </w:r>
          </w:p>
        </w:tc>
        <w:tc>
          <w:tcPr>
            <w:tcW w:w="935" w:type="dxa"/>
          </w:tcPr>
          <w:p w14:paraId="16E16E4E" w14:textId="77777777" w:rsidR="005113EA" w:rsidRPr="00510988" w:rsidRDefault="005113EA" w:rsidP="00483E6D">
            <w:pPr>
              <w:rPr>
                <w:rFonts w:cstheme="minorHAnsi"/>
              </w:rPr>
            </w:pPr>
          </w:p>
        </w:tc>
        <w:tc>
          <w:tcPr>
            <w:tcW w:w="866" w:type="dxa"/>
          </w:tcPr>
          <w:p w14:paraId="6151692C" w14:textId="77777777" w:rsidR="005113EA" w:rsidRPr="00510988" w:rsidRDefault="005113EA" w:rsidP="00483E6D">
            <w:pPr>
              <w:rPr>
                <w:rFonts w:cstheme="minorHAnsi"/>
              </w:rPr>
            </w:pPr>
          </w:p>
        </w:tc>
        <w:tc>
          <w:tcPr>
            <w:tcW w:w="992" w:type="dxa"/>
          </w:tcPr>
          <w:p w14:paraId="0B3C97BA" w14:textId="77777777" w:rsidR="005113EA" w:rsidRPr="00510988" w:rsidRDefault="005113EA" w:rsidP="00483E6D">
            <w:pPr>
              <w:rPr>
                <w:rFonts w:cstheme="minorHAnsi"/>
              </w:rPr>
            </w:pPr>
          </w:p>
        </w:tc>
      </w:tr>
      <w:tr w:rsidR="005113EA" w:rsidRPr="00510988" w14:paraId="08E46E64" w14:textId="77777777" w:rsidTr="004E6C32">
        <w:tc>
          <w:tcPr>
            <w:tcW w:w="1361" w:type="dxa"/>
            <w:vMerge/>
            <w:vAlign w:val="center"/>
          </w:tcPr>
          <w:p w14:paraId="357AB63B" w14:textId="77777777" w:rsidR="005113EA" w:rsidRPr="00510988" w:rsidRDefault="005113EA" w:rsidP="004E6C32">
            <w:pPr>
              <w:jc w:val="center"/>
              <w:rPr>
                <w:rFonts w:cstheme="minorHAnsi"/>
              </w:rPr>
            </w:pPr>
          </w:p>
        </w:tc>
        <w:tc>
          <w:tcPr>
            <w:tcW w:w="8840" w:type="dxa"/>
            <w:gridSpan w:val="4"/>
          </w:tcPr>
          <w:p w14:paraId="3FADC828" w14:textId="50523F3E" w:rsidR="005113EA" w:rsidRPr="00510988" w:rsidRDefault="005113EA" w:rsidP="00483E6D">
            <w:pPr>
              <w:rPr>
                <w:rFonts w:cstheme="minorHAnsi"/>
                <w:i/>
              </w:rPr>
            </w:pPr>
            <w:r w:rsidRPr="00510988">
              <w:rPr>
                <w:rFonts w:cstheme="minorHAnsi"/>
                <w:i/>
              </w:rPr>
              <w:t>(Describe how updates are validated, including the cryptographic algorithms</w:t>
            </w:r>
            <w:r w:rsidR="006735F5" w:rsidRPr="00510988">
              <w:rPr>
                <w:rFonts w:cstheme="minorHAnsi"/>
                <w:i/>
              </w:rPr>
              <w:t xml:space="preserve">, the </w:t>
            </w:r>
            <w:r w:rsidR="0017453B" w:rsidRPr="00510988">
              <w:rPr>
                <w:rFonts w:cstheme="minorHAnsi"/>
                <w:i/>
              </w:rPr>
              <w:t xml:space="preserve">key </w:t>
            </w:r>
            <w:r w:rsidR="00ED7A66" w:rsidRPr="00510988">
              <w:rPr>
                <w:rFonts w:cstheme="minorHAnsi"/>
                <w:i/>
              </w:rPr>
              <w:t xml:space="preserve">size and </w:t>
            </w:r>
            <w:r w:rsidRPr="00510988">
              <w:rPr>
                <w:rFonts w:cstheme="minorHAnsi"/>
                <w:i/>
              </w:rPr>
              <w:t>where the keys used for validation are stored.</w:t>
            </w:r>
            <w:r w:rsidR="00176D38" w:rsidRPr="00510988">
              <w:rPr>
                <w:rFonts w:cstheme="minorHAnsi"/>
                <w:i/>
              </w:rPr>
              <w:t xml:space="preserve"> </w:t>
            </w:r>
            <w:r w:rsidRPr="00510988">
              <w:rPr>
                <w:rFonts w:cstheme="minorHAnsi"/>
                <w:i/>
              </w:rPr>
              <w:t>Justification is required if local validation of update from remote servers prior to installation cannot be supported, typically due to resource constraints.)</w:t>
            </w:r>
          </w:p>
        </w:tc>
      </w:tr>
      <w:tr w:rsidR="005113EA" w:rsidRPr="00510988" w14:paraId="2019E8A8" w14:textId="77777777" w:rsidTr="004E6C32">
        <w:tc>
          <w:tcPr>
            <w:tcW w:w="1361" w:type="dxa"/>
            <w:vMerge w:val="restart"/>
            <w:vAlign w:val="center"/>
          </w:tcPr>
          <w:p w14:paraId="3E6BAD39" w14:textId="70DDBC5E" w:rsidR="005113EA" w:rsidRPr="00510988" w:rsidRDefault="005113EA" w:rsidP="004E6C32">
            <w:pPr>
              <w:jc w:val="center"/>
            </w:pPr>
            <w:r w:rsidRPr="00510988">
              <w:t>C2.2</w:t>
            </w:r>
            <w:r w:rsidR="00D220FD" w:rsidRPr="00510988">
              <w:br/>
              <w:t>(Optional)</w:t>
            </w:r>
          </w:p>
        </w:tc>
        <w:tc>
          <w:tcPr>
            <w:tcW w:w="6047" w:type="dxa"/>
          </w:tcPr>
          <w:p w14:paraId="0DC71A05" w14:textId="2150377B" w:rsidR="00182C27" w:rsidRPr="00510988" w:rsidRDefault="005113EA" w:rsidP="000D7B6E">
            <w:r w:rsidRPr="00510988">
              <w:t xml:space="preserve">The </w:t>
            </w:r>
            <w:r w:rsidR="00002682" w:rsidRPr="00510988">
              <w:t>PSA-RoT</w:t>
            </w:r>
            <w:r w:rsidRPr="00510988">
              <w:t xml:space="preserve"> shall prevent</w:t>
            </w:r>
            <w:r w:rsidR="00436313" w:rsidRPr="00510988">
              <w:t xml:space="preserve"> unauthorized</w:t>
            </w:r>
            <w:r w:rsidRPr="00510988">
              <w:t xml:space="preserve"> rollback </w:t>
            </w:r>
            <w:r w:rsidR="009957AE" w:rsidRPr="00510988">
              <w:t xml:space="preserve">of updates (see C2.1) </w:t>
            </w:r>
            <w:r w:rsidRPr="00510988">
              <w:t xml:space="preserve">and protect </w:t>
            </w:r>
            <w:r w:rsidR="0040497F" w:rsidRPr="00510988">
              <w:t xml:space="preserve">the </w:t>
            </w:r>
            <w:r w:rsidRPr="00510988">
              <w:t xml:space="preserve">current </w:t>
            </w:r>
            <w:r w:rsidR="00D8439F" w:rsidRPr="00510988">
              <w:t xml:space="preserve">reference </w:t>
            </w:r>
            <w:r w:rsidRPr="00510988">
              <w:t xml:space="preserve">firmware version number in </w:t>
            </w:r>
            <w:r w:rsidR="006B5CF6" w:rsidRPr="00510988">
              <w:t>an anti-rollback counter</w:t>
            </w:r>
            <w:r w:rsidR="002E474E" w:rsidRPr="00510988">
              <w:t>, in</w:t>
            </w:r>
            <w:r w:rsidR="006B5CF6" w:rsidRPr="00510988">
              <w:t xml:space="preserve"> </w:t>
            </w:r>
            <w:r w:rsidRPr="00510988">
              <w:t>secure storage</w:t>
            </w:r>
            <w:r w:rsidR="002E474E" w:rsidRPr="00510988">
              <w:t xml:space="preserve"> (for example,</w:t>
            </w:r>
            <w:r w:rsidRPr="00510988">
              <w:t xml:space="preserve"> protected flash or OTP</w:t>
            </w:r>
            <w:r w:rsidR="002E474E" w:rsidRPr="00510988">
              <w:t>)</w:t>
            </w:r>
            <w:r w:rsidRPr="00510988">
              <w:t>.</w:t>
            </w:r>
            <w:r w:rsidR="00DC5978" w:rsidRPr="00510988">
              <w:t xml:space="preserve"> </w:t>
            </w:r>
            <w:r w:rsidR="00D566DF" w:rsidRPr="00510988">
              <w:t xml:space="preserve">A mechanism may be provided to support authorized </w:t>
            </w:r>
            <w:r w:rsidR="00F65B73" w:rsidRPr="00510988">
              <w:t xml:space="preserve">rollback for recovery </w:t>
            </w:r>
            <w:r w:rsidR="00C36433" w:rsidRPr="00510988">
              <w:t>reasons</w:t>
            </w:r>
            <w:r w:rsidR="00B14DE9" w:rsidRPr="00510988">
              <w:t>.</w:t>
            </w:r>
          </w:p>
          <w:p w14:paraId="31AFC4CB" w14:textId="477C997F" w:rsidR="00182C27" w:rsidRPr="00510988" w:rsidRDefault="00B15CF1" w:rsidP="000D7B6E">
            <w:pPr>
              <w:rPr>
                <w:i/>
                <w:iCs/>
              </w:rPr>
            </w:pPr>
            <w:r w:rsidRPr="00510988">
              <w:rPr>
                <w:i/>
                <w:iCs/>
              </w:rPr>
              <w:t xml:space="preserve">NB: </w:t>
            </w:r>
            <w:r w:rsidR="00182C27" w:rsidRPr="00510988">
              <w:rPr>
                <w:i/>
                <w:iCs/>
              </w:rPr>
              <w:t xml:space="preserve">Anti-rollback </w:t>
            </w:r>
            <w:r w:rsidR="00A54642" w:rsidRPr="00510988">
              <w:rPr>
                <w:i/>
                <w:iCs/>
              </w:rPr>
              <w:t xml:space="preserve">is </w:t>
            </w:r>
            <w:r w:rsidR="00182C27" w:rsidRPr="00510988">
              <w:rPr>
                <w:i/>
                <w:iCs/>
              </w:rPr>
              <w:t>str</w:t>
            </w:r>
            <w:r w:rsidR="00634992" w:rsidRPr="00510988">
              <w:rPr>
                <w:i/>
                <w:iCs/>
              </w:rPr>
              <w:t>o</w:t>
            </w:r>
            <w:r w:rsidR="00182C27" w:rsidRPr="00510988">
              <w:rPr>
                <w:i/>
                <w:iCs/>
              </w:rPr>
              <w:t xml:space="preserve">ngly recommended but not mandatory in PSA Level 1 </w:t>
            </w:r>
            <w:r w:rsidR="009350E3" w:rsidRPr="00510988">
              <w:rPr>
                <w:i/>
                <w:iCs/>
              </w:rPr>
              <w:t>V3</w:t>
            </w:r>
            <w:r w:rsidR="00182C27" w:rsidRPr="00510988">
              <w:rPr>
                <w:i/>
                <w:iCs/>
              </w:rPr>
              <w:t>.</w:t>
            </w:r>
            <w:r w:rsidR="009350E3" w:rsidRPr="00510988">
              <w:rPr>
                <w:i/>
                <w:iCs/>
              </w:rPr>
              <w:t>0</w:t>
            </w:r>
            <w:r w:rsidR="00E05D13" w:rsidRPr="00510988">
              <w:rPr>
                <w:i/>
                <w:iCs/>
              </w:rPr>
              <w:t>.</w:t>
            </w:r>
            <w:r w:rsidR="00182C27" w:rsidRPr="00510988">
              <w:rPr>
                <w:i/>
                <w:iCs/>
              </w:rPr>
              <w:t xml:space="preserve"> </w:t>
            </w:r>
          </w:p>
        </w:tc>
        <w:tc>
          <w:tcPr>
            <w:tcW w:w="935" w:type="dxa"/>
          </w:tcPr>
          <w:p w14:paraId="3F1D6CB3" w14:textId="77777777" w:rsidR="005113EA" w:rsidRPr="00510988" w:rsidRDefault="005113EA" w:rsidP="00483E6D">
            <w:pPr>
              <w:rPr>
                <w:rFonts w:cstheme="minorHAnsi"/>
              </w:rPr>
            </w:pPr>
          </w:p>
        </w:tc>
        <w:tc>
          <w:tcPr>
            <w:tcW w:w="866" w:type="dxa"/>
          </w:tcPr>
          <w:p w14:paraId="66DFD768" w14:textId="77777777" w:rsidR="005113EA" w:rsidRPr="00510988" w:rsidRDefault="005113EA" w:rsidP="00483E6D">
            <w:pPr>
              <w:rPr>
                <w:rFonts w:cstheme="minorHAnsi"/>
              </w:rPr>
            </w:pPr>
          </w:p>
        </w:tc>
        <w:tc>
          <w:tcPr>
            <w:tcW w:w="992" w:type="dxa"/>
          </w:tcPr>
          <w:p w14:paraId="34579C74" w14:textId="77777777" w:rsidR="005113EA" w:rsidRPr="00510988" w:rsidRDefault="005113EA" w:rsidP="00483E6D">
            <w:pPr>
              <w:rPr>
                <w:rFonts w:cstheme="minorHAnsi"/>
              </w:rPr>
            </w:pPr>
          </w:p>
        </w:tc>
      </w:tr>
      <w:tr w:rsidR="005113EA" w:rsidRPr="00510988" w14:paraId="497AAD54" w14:textId="77777777" w:rsidTr="004E6C32">
        <w:tc>
          <w:tcPr>
            <w:tcW w:w="1361" w:type="dxa"/>
            <w:vMerge/>
            <w:vAlign w:val="center"/>
          </w:tcPr>
          <w:p w14:paraId="1CFF38B2" w14:textId="77777777" w:rsidR="005113EA" w:rsidRPr="00510988" w:rsidRDefault="005113EA" w:rsidP="004E6C32">
            <w:pPr>
              <w:jc w:val="center"/>
              <w:rPr>
                <w:rFonts w:cstheme="minorHAnsi"/>
              </w:rPr>
            </w:pPr>
          </w:p>
        </w:tc>
        <w:tc>
          <w:tcPr>
            <w:tcW w:w="8840" w:type="dxa"/>
            <w:gridSpan w:val="4"/>
          </w:tcPr>
          <w:p w14:paraId="062EB8F8" w14:textId="0467A759" w:rsidR="005113EA" w:rsidRPr="00510988" w:rsidRDefault="005113EA" w:rsidP="00483E6D">
            <w:pPr>
              <w:rPr>
                <w:rFonts w:cstheme="minorHAnsi"/>
                <w:i/>
              </w:rPr>
            </w:pPr>
            <w:r w:rsidRPr="00510988">
              <w:rPr>
                <w:rFonts w:cstheme="minorHAnsi"/>
                <w:i/>
              </w:rPr>
              <w:t xml:space="preserve">(Describe the versioning information used to detect rollback and how it is protected in integrity and against </w:t>
            </w:r>
            <w:r w:rsidR="00CA7870" w:rsidRPr="00510988">
              <w:rPr>
                <w:rFonts w:cstheme="minorHAnsi"/>
                <w:i/>
              </w:rPr>
              <w:t xml:space="preserve">rollback </w:t>
            </w:r>
            <w:r w:rsidRPr="00510988">
              <w:rPr>
                <w:rFonts w:cstheme="minorHAnsi"/>
                <w:i/>
              </w:rPr>
              <w:t>and over</w:t>
            </w:r>
            <w:r w:rsidR="007E1D78" w:rsidRPr="00510988">
              <w:rPr>
                <w:rFonts w:cstheme="minorHAnsi"/>
                <w:i/>
              </w:rPr>
              <w:t xml:space="preserve"> or under</w:t>
            </w:r>
            <w:r w:rsidRPr="00510988">
              <w:rPr>
                <w:rFonts w:cstheme="minorHAnsi"/>
                <w:i/>
              </w:rPr>
              <w:t>flow</w:t>
            </w:r>
            <w:r w:rsidR="00626C50" w:rsidRPr="00510988">
              <w:rPr>
                <w:rFonts w:cstheme="minorHAnsi"/>
                <w:i/>
              </w:rPr>
              <w:t xml:space="preserve">. If supported, describe </w:t>
            </w:r>
            <w:r w:rsidR="00CA7870" w:rsidRPr="00510988">
              <w:rPr>
                <w:rFonts w:cstheme="minorHAnsi"/>
                <w:i/>
              </w:rPr>
              <w:t xml:space="preserve">how authorized rollback is </w:t>
            </w:r>
            <w:r w:rsidR="007E2503" w:rsidRPr="00510988">
              <w:rPr>
                <w:rFonts w:cstheme="minorHAnsi"/>
                <w:i/>
              </w:rPr>
              <w:t>implemented.</w:t>
            </w:r>
            <w:r w:rsidRPr="00510988">
              <w:rPr>
                <w:rFonts w:cstheme="minorHAnsi"/>
                <w:i/>
              </w:rPr>
              <w:t>)</w:t>
            </w:r>
          </w:p>
        </w:tc>
      </w:tr>
      <w:tr w:rsidR="005113EA" w:rsidRPr="00510988" w14:paraId="14B5CEF3" w14:textId="77777777" w:rsidTr="004E6C32">
        <w:tc>
          <w:tcPr>
            <w:tcW w:w="1361" w:type="dxa"/>
            <w:vMerge w:val="restart"/>
            <w:vAlign w:val="center"/>
          </w:tcPr>
          <w:p w14:paraId="025841F1" w14:textId="77777777" w:rsidR="005113EA" w:rsidRPr="00510988" w:rsidRDefault="005113EA" w:rsidP="004E6C32">
            <w:pPr>
              <w:jc w:val="center"/>
            </w:pPr>
            <w:r w:rsidRPr="00510988">
              <w:t>C2.3</w:t>
            </w:r>
          </w:p>
        </w:tc>
        <w:tc>
          <w:tcPr>
            <w:tcW w:w="6047" w:type="dxa"/>
          </w:tcPr>
          <w:p w14:paraId="0EE66689" w14:textId="5D2E4B10" w:rsidR="00C00AE7" w:rsidRPr="00510988" w:rsidRDefault="005113EA" w:rsidP="00483E6D">
            <w:r w:rsidRPr="00510988">
              <w:t xml:space="preserve">The PSA-RoT shall perform </w:t>
            </w:r>
            <w:r w:rsidR="00AA0456" w:rsidRPr="00510988">
              <w:t>authorized</w:t>
            </w:r>
            <w:r w:rsidR="007A2365" w:rsidRPr="00510988">
              <w:t xml:space="preserve"> </w:t>
            </w:r>
            <w:r w:rsidRPr="00510988">
              <w:t xml:space="preserve">access control for modification and use of PSA-RoT </w:t>
            </w:r>
            <w:r w:rsidR="00BE1F20" w:rsidRPr="00510988">
              <w:t>critical security parameters</w:t>
            </w:r>
            <w:r w:rsidR="00D76C18" w:rsidRPr="00510988">
              <w:t xml:space="preserve"> </w:t>
            </w:r>
            <w:r w:rsidRPr="00510988">
              <w:t xml:space="preserve">and </w:t>
            </w:r>
            <w:r w:rsidR="00F5466E" w:rsidRPr="00510988">
              <w:t xml:space="preserve">for </w:t>
            </w:r>
            <w:r w:rsidR="00AA46FF" w:rsidRPr="00510988">
              <w:t>System Software</w:t>
            </w:r>
            <w:r w:rsidR="00E865E2" w:rsidRPr="00510988">
              <w:t xml:space="preserve"> or D</w:t>
            </w:r>
            <w:r w:rsidR="00B32138" w:rsidRPr="00510988">
              <w:t>evice sensitive data</w:t>
            </w:r>
            <w:r w:rsidR="003C3AF0" w:rsidRPr="00510988">
              <w:t xml:space="preserve"> managed by the PSA</w:t>
            </w:r>
            <w:r w:rsidR="005D0385" w:rsidRPr="00510988">
              <w:t>-</w:t>
            </w:r>
            <w:r w:rsidR="003C3AF0" w:rsidRPr="00510988">
              <w:t>RoT</w:t>
            </w:r>
            <w:r w:rsidRPr="00510988">
              <w:t>.</w:t>
            </w:r>
            <w:r w:rsidR="00656CC8" w:rsidRPr="00510988">
              <w:t xml:space="preserve"> </w:t>
            </w:r>
            <w:r w:rsidR="00C00AE7" w:rsidRPr="00510988">
              <w:t xml:space="preserve">For example, </w:t>
            </w:r>
            <w:r w:rsidR="00BB4FA8" w:rsidRPr="00510988">
              <w:t xml:space="preserve">the </w:t>
            </w:r>
            <w:r w:rsidR="00CE53AA" w:rsidRPr="00510988">
              <w:t>PSA-</w:t>
            </w:r>
            <w:r w:rsidR="00BB4FA8" w:rsidRPr="00510988">
              <w:t xml:space="preserve">RoT shall control access to any such data stored </w:t>
            </w:r>
            <w:r w:rsidR="0091773F" w:rsidRPr="00510988">
              <w:t>using the PSA Secure Storage service (or equivalent)</w:t>
            </w:r>
            <w:r w:rsidR="00015FB8" w:rsidRPr="00510988">
              <w:t xml:space="preserve">. </w:t>
            </w:r>
          </w:p>
        </w:tc>
        <w:tc>
          <w:tcPr>
            <w:tcW w:w="935" w:type="dxa"/>
          </w:tcPr>
          <w:p w14:paraId="37F86127" w14:textId="77777777" w:rsidR="005113EA" w:rsidRPr="00510988" w:rsidRDefault="005113EA" w:rsidP="00483E6D">
            <w:pPr>
              <w:rPr>
                <w:rFonts w:cstheme="minorHAnsi"/>
              </w:rPr>
            </w:pPr>
          </w:p>
        </w:tc>
        <w:tc>
          <w:tcPr>
            <w:tcW w:w="866" w:type="dxa"/>
          </w:tcPr>
          <w:p w14:paraId="4EB3D54E" w14:textId="77777777" w:rsidR="005113EA" w:rsidRPr="00510988" w:rsidRDefault="005113EA" w:rsidP="00483E6D">
            <w:pPr>
              <w:rPr>
                <w:rFonts w:cstheme="minorHAnsi"/>
              </w:rPr>
            </w:pPr>
          </w:p>
        </w:tc>
        <w:tc>
          <w:tcPr>
            <w:tcW w:w="992" w:type="dxa"/>
          </w:tcPr>
          <w:p w14:paraId="640AFDC1" w14:textId="77777777" w:rsidR="005113EA" w:rsidRPr="00510988" w:rsidRDefault="005113EA" w:rsidP="00483E6D">
            <w:pPr>
              <w:rPr>
                <w:rFonts w:cstheme="minorHAnsi"/>
              </w:rPr>
            </w:pPr>
          </w:p>
        </w:tc>
      </w:tr>
      <w:tr w:rsidR="005113EA" w:rsidRPr="00510988" w14:paraId="51CE0CF2" w14:textId="77777777" w:rsidTr="004E6C32">
        <w:tc>
          <w:tcPr>
            <w:tcW w:w="1361" w:type="dxa"/>
            <w:vMerge/>
            <w:vAlign w:val="center"/>
          </w:tcPr>
          <w:p w14:paraId="1DD10118" w14:textId="77777777" w:rsidR="005113EA" w:rsidRPr="00510988" w:rsidRDefault="005113EA" w:rsidP="004E6C32">
            <w:pPr>
              <w:jc w:val="center"/>
              <w:rPr>
                <w:rFonts w:cstheme="minorHAnsi"/>
              </w:rPr>
            </w:pPr>
          </w:p>
        </w:tc>
        <w:tc>
          <w:tcPr>
            <w:tcW w:w="8840" w:type="dxa"/>
            <w:gridSpan w:val="4"/>
          </w:tcPr>
          <w:p w14:paraId="7623ADC3" w14:textId="18AFBA7A" w:rsidR="005113EA" w:rsidRPr="00510988" w:rsidRDefault="005113EA" w:rsidP="00483E6D">
            <w:pPr>
              <w:rPr>
                <w:rFonts w:cstheme="minorHAnsi"/>
              </w:rPr>
            </w:pPr>
            <w:r w:rsidRPr="00510988">
              <w:rPr>
                <w:rFonts w:cstheme="minorHAnsi"/>
                <w:i/>
              </w:rPr>
              <w:t xml:space="preserve">(Describe the </w:t>
            </w:r>
            <w:r w:rsidR="00AA46FF" w:rsidRPr="00510988">
              <w:rPr>
                <w:rFonts w:cstheme="minorHAnsi"/>
                <w:i/>
              </w:rPr>
              <w:t>System Software</w:t>
            </w:r>
            <w:r w:rsidRPr="00510988">
              <w:rPr>
                <w:rFonts w:cstheme="minorHAnsi"/>
                <w:i/>
              </w:rPr>
              <w:t xml:space="preserve"> subjects concerned by access control and how they are identified or authenticated)</w:t>
            </w:r>
          </w:p>
        </w:tc>
      </w:tr>
      <w:tr w:rsidR="005113EA" w:rsidRPr="00510988" w14:paraId="53094A68" w14:textId="77777777" w:rsidTr="00EE58E9">
        <w:trPr>
          <w:cantSplit/>
        </w:trPr>
        <w:tc>
          <w:tcPr>
            <w:tcW w:w="1361" w:type="dxa"/>
            <w:vMerge w:val="restart"/>
            <w:vAlign w:val="center"/>
          </w:tcPr>
          <w:p w14:paraId="68D38A89" w14:textId="77777777" w:rsidR="005113EA" w:rsidRPr="00510988" w:rsidRDefault="005113EA" w:rsidP="004E6C32">
            <w:pPr>
              <w:jc w:val="center"/>
            </w:pPr>
            <w:r w:rsidRPr="00510988">
              <w:t>C2.4</w:t>
            </w:r>
          </w:p>
        </w:tc>
        <w:tc>
          <w:tcPr>
            <w:tcW w:w="6047" w:type="dxa"/>
          </w:tcPr>
          <w:p w14:paraId="4A220525" w14:textId="77777777" w:rsidR="00141BCA" w:rsidRDefault="005113EA" w:rsidP="00483E6D">
            <w:r w:rsidRPr="00510988">
              <w:t>The PSA-RoT shall use best practice cryptography for protection of its assets, as recommended</w:t>
            </w:r>
            <w:r w:rsidR="00BD71B4" w:rsidRPr="00510988">
              <w:t>,</w:t>
            </w:r>
            <w:r w:rsidRPr="00510988">
              <w:t xml:space="preserve"> for </w:t>
            </w:r>
            <w:r w:rsidR="00BD71B4" w:rsidRPr="00510988">
              <w:t xml:space="preserve">example, </w:t>
            </w:r>
            <w:r w:rsidRPr="00510988">
              <w:t>by national security agencies</w:t>
            </w:r>
            <w:r w:rsidR="00FA4E49" w:rsidRPr="00510988">
              <w:t xml:space="preserve">. </w:t>
            </w:r>
            <w:r w:rsidR="00F9783E" w:rsidRPr="00510988">
              <w:t>This includes the provi</w:t>
            </w:r>
            <w:r w:rsidR="00F52D8C" w:rsidRPr="00510988">
              <w:t>si</w:t>
            </w:r>
            <w:r w:rsidR="00F9783E" w:rsidRPr="00510988">
              <w:t>on of a suitable source of ra</w:t>
            </w:r>
            <w:r w:rsidR="00F52D8C" w:rsidRPr="00510988">
              <w:t xml:space="preserve">ndom data. </w:t>
            </w:r>
            <w:r w:rsidR="00FA4E49" w:rsidRPr="00510988">
              <w:t>There should be no</w:t>
            </w:r>
            <w:r w:rsidRPr="00510988">
              <w:t xml:space="preserve"> </w:t>
            </w:r>
            <w:r w:rsidR="00FA4E49" w:rsidRPr="00510988">
              <w:t xml:space="preserve">reliance </w:t>
            </w:r>
            <w:r w:rsidRPr="00510988">
              <w:t>on proprietary cryptographic algorithms or customization of standard cryptographic algorithms.</w:t>
            </w:r>
          </w:p>
          <w:p w14:paraId="6A26EAF1" w14:textId="4F856046" w:rsidR="007D7F7B" w:rsidRPr="00510988" w:rsidRDefault="000E0510" w:rsidP="007D7F7B">
            <w:r>
              <w:t>This PSA Certified level</w:t>
            </w:r>
            <w:r w:rsidR="007D7F7B">
              <w:t xml:space="preserve"> requires a minimum security strength in line with the current version of NIST</w:t>
            </w:r>
            <w:r w:rsidR="00093D13">
              <w:t xml:space="preserve"> </w:t>
            </w:r>
            <w:r w:rsidR="007D7F7B">
              <w:t>SP-800-57</w:t>
            </w:r>
            <w:r w:rsidR="000C750F">
              <w:t xml:space="preserve"> [15</w:t>
            </w:r>
            <w:r w:rsidR="007D7F7B">
              <w:t xml:space="preserve">] recommendations. RSA-2048 will not be accepted in products certified from 2027 onwards. </w:t>
            </w:r>
          </w:p>
          <w:p w14:paraId="10A2ED5B" w14:textId="455200A4" w:rsidR="004140D7" w:rsidRPr="00510988" w:rsidRDefault="006F19D8" w:rsidP="00483E6D">
            <w:pPr>
              <w:rPr>
                <w:i/>
              </w:rPr>
            </w:pPr>
            <w:r w:rsidRPr="00510988">
              <w:rPr>
                <w:i/>
              </w:rPr>
              <w:t xml:space="preserve">NB: </w:t>
            </w:r>
            <w:r w:rsidR="005113EA" w:rsidRPr="00510988">
              <w:rPr>
                <w:i/>
              </w:rPr>
              <w:t>Weak cryptographic algorithms or key sizes may be available for specific uses (</w:t>
            </w:r>
            <w:r w:rsidR="00B426B5" w:rsidRPr="00510988">
              <w:rPr>
                <w:i/>
              </w:rPr>
              <w:t>e.g.,</w:t>
            </w:r>
            <w:r w:rsidR="005113EA" w:rsidRPr="00510988">
              <w:rPr>
                <w:i/>
              </w:rPr>
              <w:t xml:space="preserve"> legacy) and with specific guidance. They shall not be used in </w:t>
            </w:r>
            <w:r w:rsidR="007E0F08" w:rsidRPr="00510988">
              <w:rPr>
                <w:i/>
              </w:rPr>
              <w:t>any way</w:t>
            </w:r>
            <w:r w:rsidR="005113EA" w:rsidRPr="00510988">
              <w:rPr>
                <w:i/>
              </w:rPr>
              <w:t xml:space="preserve"> that reduces the security of the best practice cryptography</w:t>
            </w:r>
            <w:r w:rsidR="004140D7" w:rsidRPr="00510988">
              <w:rPr>
                <w:i/>
              </w:rPr>
              <w:t>.</w:t>
            </w:r>
          </w:p>
          <w:p w14:paraId="5235F3B9" w14:textId="3F7B7693" w:rsidR="00960B21" w:rsidRPr="00510988" w:rsidRDefault="004140D7">
            <w:pPr>
              <w:rPr>
                <w:rFonts w:cstheme="minorHAnsi"/>
                <w:i/>
              </w:rPr>
            </w:pPr>
            <w:r w:rsidRPr="00510988">
              <w:rPr>
                <w:i/>
              </w:rPr>
              <w:t xml:space="preserve">NB: </w:t>
            </w:r>
            <w:r w:rsidR="006F19D8" w:rsidRPr="00510988">
              <w:rPr>
                <w:i/>
              </w:rPr>
              <w:t xml:space="preserve">A TRNG </w:t>
            </w:r>
            <w:r w:rsidR="00F947F1" w:rsidRPr="00510988">
              <w:rPr>
                <w:i/>
              </w:rPr>
              <w:t>or a suitably seeded Deterministic Random Bit Generato</w:t>
            </w:r>
            <w:r w:rsidR="007776C1" w:rsidRPr="00510988">
              <w:rPr>
                <w:i/>
              </w:rPr>
              <w:t>r can be used</w:t>
            </w:r>
            <w:r w:rsidR="00F947F1" w:rsidRPr="00510988">
              <w:rPr>
                <w:i/>
              </w:rPr>
              <w:t>.</w:t>
            </w:r>
            <w:r w:rsidRPr="00510988">
              <w:rPr>
                <w:i/>
              </w:rPr>
              <w:t xml:space="preserve"> The</w:t>
            </w:r>
            <w:r w:rsidR="00960B21" w:rsidRPr="00510988">
              <w:rPr>
                <w:i/>
              </w:rPr>
              <w:t xml:space="preserve"> </w:t>
            </w:r>
            <w:r w:rsidR="00956523" w:rsidRPr="00510988">
              <w:rPr>
                <w:i/>
              </w:rPr>
              <w:t>Developer should declare any co</w:t>
            </w:r>
            <w:r w:rsidR="00ED237E" w:rsidRPr="00510988">
              <w:rPr>
                <w:i/>
              </w:rPr>
              <w:t>nforman</w:t>
            </w:r>
            <w:r w:rsidR="004077E6" w:rsidRPr="00510988">
              <w:rPr>
                <w:i/>
              </w:rPr>
              <w:t>ce</w:t>
            </w:r>
            <w:r w:rsidR="00ED237E" w:rsidRPr="00510988">
              <w:rPr>
                <w:i/>
              </w:rPr>
              <w:t xml:space="preserve"> </w:t>
            </w:r>
            <w:r w:rsidR="00956523" w:rsidRPr="00510988">
              <w:rPr>
                <w:i/>
              </w:rPr>
              <w:t xml:space="preserve">with </w:t>
            </w:r>
            <w:r w:rsidR="00ED237E" w:rsidRPr="00510988">
              <w:rPr>
                <w:i/>
              </w:rPr>
              <w:t xml:space="preserve">random number specifications, for example </w:t>
            </w:r>
            <w:r w:rsidR="00956523" w:rsidRPr="00510988">
              <w:rPr>
                <w:i/>
              </w:rPr>
              <w:t>NIST SP800-90B</w:t>
            </w:r>
            <w:r w:rsidR="00ED237E" w:rsidRPr="00510988">
              <w:rPr>
                <w:i/>
              </w:rPr>
              <w:t xml:space="preserve">, for inclusion in the </w:t>
            </w:r>
            <w:r w:rsidR="004077E6" w:rsidRPr="00510988">
              <w:rPr>
                <w:i/>
              </w:rPr>
              <w:t>certificate.</w:t>
            </w:r>
            <w:r w:rsidR="00956523" w:rsidRPr="00510988">
              <w:rPr>
                <w:i/>
              </w:rPr>
              <w:t xml:space="preserve"> </w:t>
            </w:r>
          </w:p>
        </w:tc>
        <w:tc>
          <w:tcPr>
            <w:tcW w:w="935" w:type="dxa"/>
          </w:tcPr>
          <w:p w14:paraId="7AD3DEB0" w14:textId="77777777" w:rsidR="005113EA" w:rsidRPr="00510988" w:rsidRDefault="005113EA" w:rsidP="00483E6D">
            <w:pPr>
              <w:rPr>
                <w:rFonts w:cstheme="minorHAnsi"/>
              </w:rPr>
            </w:pPr>
          </w:p>
        </w:tc>
        <w:tc>
          <w:tcPr>
            <w:tcW w:w="866" w:type="dxa"/>
          </w:tcPr>
          <w:p w14:paraId="2D130804" w14:textId="77777777" w:rsidR="005113EA" w:rsidRPr="00510988" w:rsidRDefault="005113EA" w:rsidP="00483E6D">
            <w:pPr>
              <w:rPr>
                <w:rFonts w:cstheme="minorHAnsi"/>
              </w:rPr>
            </w:pPr>
          </w:p>
        </w:tc>
        <w:tc>
          <w:tcPr>
            <w:tcW w:w="992" w:type="dxa"/>
          </w:tcPr>
          <w:p w14:paraId="4E274184" w14:textId="77777777" w:rsidR="005113EA" w:rsidRPr="00510988" w:rsidRDefault="005113EA" w:rsidP="00483E6D">
            <w:pPr>
              <w:rPr>
                <w:rFonts w:cstheme="minorHAnsi"/>
              </w:rPr>
            </w:pPr>
          </w:p>
        </w:tc>
      </w:tr>
      <w:tr w:rsidR="005113EA" w:rsidRPr="00510988" w14:paraId="72EF9CFE" w14:textId="77777777" w:rsidTr="00483E6D">
        <w:tc>
          <w:tcPr>
            <w:tcW w:w="1361" w:type="dxa"/>
            <w:vMerge/>
          </w:tcPr>
          <w:p w14:paraId="26784F60" w14:textId="77777777" w:rsidR="005113EA" w:rsidRPr="00510988" w:rsidRDefault="005113EA" w:rsidP="00483E6D">
            <w:pPr>
              <w:rPr>
                <w:rFonts w:cstheme="minorHAnsi"/>
              </w:rPr>
            </w:pPr>
          </w:p>
        </w:tc>
        <w:tc>
          <w:tcPr>
            <w:tcW w:w="8840" w:type="dxa"/>
            <w:gridSpan w:val="4"/>
          </w:tcPr>
          <w:p w14:paraId="7089D650" w14:textId="7C5D4604" w:rsidR="005113EA" w:rsidRPr="00510988" w:rsidRDefault="005113EA" w:rsidP="00483E6D">
            <w:pPr>
              <w:rPr>
                <w:rFonts w:cstheme="minorHAnsi"/>
              </w:rPr>
            </w:pPr>
            <w:r w:rsidRPr="00510988">
              <w:rPr>
                <w:rFonts w:cstheme="minorHAnsi"/>
                <w:i/>
              </w:rPr>
              <w:t xml:space="preserve">(List the cryptographic algorithms </w:t>
            </w:r>
            <w:r w:rsidR="00CA7E37" w:rsidRPr="00510988">
              <w:rPr>
                <w:rFonts w:cstheme="minorHAnsi"/>
                <w:i/>
              </w:rPr>
              <w:t xml:space="preserve">provided </w:t>
            </w:r>
            <w:r w:rsidRPr="00510988">
              <w:rPr>
                <w:rFonts w:cstheme="minorHAnsi"/>
                <w:i/>
              </w:rPr>
              <w:t xml:space="preserve">by </w:t>
            </w:r>
            <w:r w:rsidR="00873266" w:rsidRPr="00510988">
              <w:rPr>
                <w:rFonts w:cstheme="minorHAnsi"/>
                <w:i/>
              </w:rPr>
              <w:t xml:space="preserve">the </w:t>
            </w:r>
            <w:r w:rsidRPr="00510988">
              <w:rPr>
                <w:rFonts w:cstheme="minorHAnsi"/>
                <w:i/>
              </w:rPr>
              <w:t xml:space="preserve">PSA-RoT and </w:t>
            </w:r>
            <w:r w:rsidR="00873266" w:rsidRPr="00510988">
              <w:rPr>
                <w:rFonts w:cstheme="minorHAnsi"/>
                <w:i/>
              </w:rPr>
              <w:t xml:space="preserve">the </w:t>
            </w:r>
            <w:r w:rsidRPr="00510988">
              <w:rPr>
                <w:rFonts w:cstheme="minorHAnsi"/>
                <w:i/>
              </w:rPr>
              <w:t>supported key sizes. Also describe how random number generation is performed.)</w:t>
            </w:r>
          </w:p>
        </w:tc>
      </w:tr>
    </w:tbl>
    <w:p w14:paraId="1A090DB6" w14:textId="6C568827" w:rsidR="00443D97" w:rsidRPr="00510988" w:rsidRDefault="00AD24FC" w:rsidP="005113EA">
      <w:pPr>
        <w:pStyle w:val="Heading1"/>
        <w:rPr>
          <w:lang w:val="en-US"/>
        </w:rPr>
      </w:pPr>
      <w:bookmarkStart w:id="181" w:name="_Ref519687706"/>
      <w:bookmarkStart w:id="182" w:name="_Ref526427843"/>
      <w:bookmarkStart w:id="183" w:name="_Toc529348318"/>
      <w:bookmarkStart w:id="184" w:name="_Toc23264577"/>
      <w:bookmarkStart w:id="185" w:name="_Toc102980394"/>
      <w:bookmarkStart w:id="186" w:name="_Toc150156098"/>
      <w:r w:rsidRPr="00510988">
        <w:rPr>
          <w:lang w:val="en-US"/>
        </w:rPr>
        <w:lastRenderedPageBreak/>
        <w:t xml:space="preserve">System </w:t>
      </w:r>
      <w:r w:rsidR="0053296B" w:rsidRPr="00510988">
        <w:rPr>
          <w:lang w:val="en-US"/>
        </w:rPr>
        <w:t>S</w:t>
      </w:r>
      <w:r w:rsidRPr="00510988">
        <w:rPr>
          <w:lang w:val="en-US"/>
        </w:rPr>
        <w:t>oftware</w:t>
      </w:r>
      <w:r w:rsidR="005113EA" w:rsidRPr="00510988">
        <w:rPr>
          <w:lang w:val="en-US"/>
        </w:rPr>
        <w:t xml:space="preserve"> Assessment Questionnaire</w:t>
      </w:r>
      <w:bookmarkEnd w:id="181"/>
      <w:bookmarkEnd w:id="182"/>
      <w:bookmarkEnd w:id="183"/>
      <w:bookmarkEnd w:id="184"/>
      <w:bookmarkEnd w:id="185"/>
      <w:bookmarkEnd w:id="186"/>
    </w:p>
    <w:p w14:paraId="3274B43B" w14:textId="2D37C2CB" w:rsidR="00D0350D" w:rsidRPr="00510988" w:rsidRDefault="007A167C" w:rsidP="00DD2CF1">
      <w:r w:rsidRPr="00510988">
        <w:t xml:space="preserve">This section applies to the </w:t>
      </w:r>
      <w:r w:rsidR="00F13987" w:rsidRPr="00510988">
        <w:t xml:space="preserve">software executing in the </w:t>
      </w:r>
      <w:r w:rsidRPr="00510988">
        <w:t>Non-secure Processing Environmen</w:t>
      </w:r>
      <w:r w:rsidR="00CB6894" w:rsidRPr="00510988">
        <w:t>t (NSPE)</w:t>
      </w:r>
      <w:r w:rsidRPr="00510988">
        <w:t xml:space="preserve">, see section </w:t>
      </w:r>
      <w:r w:rsidR="00887C2D">
        <w:fldChar w:fldCharType="begin"/>
      </w:r>
      <w:r w:rsidR="00887C2D">
        <w:instrText xml:space="preserve"> REF _Ref147324659 \r </w:instrText>
      </w:r>
      <w:r w:rsidR="00887C2D">
        <w:fldChar w:fldCharType="separate"/>
      </w:r>
      <w:r w:rsidR="003112AD">
        <w:t>1.4</w:t>
      </w:r>
      <w:r w:rsidR="00887C2D">
        <w:fldChar w:fldCharType="end"/>
      </w:r>
      <w:r w:rsidRPr="00510988">
        <w:t>.</w:t>
      </w:r>
      <w:r w:rsidR="00F13987" w:rsidRPr="00510988">
        <w:t xml:space="preserve"> </w:t>
      </w:r>
      <w:r w:rsidR="005113EA" w:rsidRPr="00510988">
        <w:t>Skip this section</w:t>
      </w:r>
      <w:r w:rsidR="00B542A8" w:rsidRPr="00510988">
        <w:t xml:space="preserve"> </w:t>
      </w:r>
      <w:r w:rsidR="00D0350D" w:rsidRPr="00510988">
        <w:t>if the evaluation applies to the Chip only, or</w:t>
      </w:r>
      <w:r w:rsidR="00DD2CF1" w:rsidRPr="00510988">
        <w:t xml:space="preserve"> </w:t>
      </w:r>
      <w:r w:rsidR="00D0350D" w:rsidRPr="00510988">
        <w:t xml:space="preserve">if the version of the </w:t>
      </w:r>
      <w:r w:rsidR="00AA46FF" w:rsidRPr="00510988">
        <w:t>System Software</w:t>
      </w:r>
      <w:r w:rsidR="00D0350D" w:rsidRPr="00510988">
        <w:t xml:space="preserve"> on the chip referenced in Section </w:t>
      </w:r>
      <w:r w:rsidR="00D0350D" w:rsidRPr="00510988">
        <w:fldChar w:fldCharType="begin"/>
      </w:r>
      <w:r w:rsidR="00D0350D" w:rsidRPr="00510988">
        <w:instrText xml:space="preserve"> REF _Ref13147560 \r \h  \* MERGEFORMAT </w:instrText>
      </w:r>
      <w:r w:rsidR="00D0350D" w:rsidRPr="00510988">
        <w:fldChar w:fldCharType="separate"/>
      </w:r>
      <w:r w:rsidR="003112AD">
        <w:t>3.3</w:t>
      </w:r>
      <w:r w:rsidR="00D0350D" w:rsidRPr="00510988">
        <w:fldChar w:fldCharType="end"/>
      </w:r>
      <w:r w:rsidR="00D0350D" w:rsidRPr="00510988">
        <w:t xml:space="preserve"> is already PSA-Certified.</w:t>
      </w:r>
      <w:r w:rsidR="00DC44D0" w:rsidRPr="00510988">
        <w:t xml:space="preserve"> </w:t>
      </w:r>
      <w:r w:rsidR="000342F9" w:rsidRPr="00510988">
        <w:t xml:space="preserve">Instructions are given in section </w:t>
      </w:r>
      <w:r w:rsidR="000342F9" w:rsidRPr="00510988">
        <w:fldChar w:fldCharType="begin"/>
      </w:r>
      <w:r w:rsidR="000342F9" w:rsidRPr="00510988">
        <w:instrText xml:space="preserve"> REF _Ref57622377 \r \h </w:instrText>
      </w:r>
      <w:r w:rsidR="000342F9" w:rsidRPr="00510988">
        <w:fldChar w:fldCharType="separate"/>
      </w:r>
      <w:r w:rsidR="003112AD">
        <w:t>2.5</w:t>
      </w:r>
      <w:r w:rsidR="000342F9" w:rsidRPr="00510988">
        <w:fldChar w:fldCharType="end"/>
      </w:r>
      <w:r w:rsidR="000342F9" w:rsidRPr="00510988">
        <w:t xml:space="preserve"> on selection of one of “Yes”, “Partial” or “N/A” as the answer</w:t>
      </w:r>
      <w:r w:rsidR="00DC44D0" w:rsidRPr="00510988">
        <w:t>.</w:t>
      </w:r>
    </w:p>
    <w:p w14:paraId="38502777" w14:textId="41EA59D9" w:rsidR="00107AE2" w:rsidRPr="00510988" w:rsidRDefault="00107AE2" w:rsidP="00DD2CF1">
      <w:r w:rsidRPr="00510988">
        <w:t>When this section is filled in by the</w:t>
      </w:r>
      <w:r w:rsidR="00AB35C1" w:rsidRPr="00510988">
        <w:t xml:space="preserve"> </w:t>
      </w:r>
      <w:r w:rsidR="00AA46FF" w:rsidRPr="00510988">
        <w:t>System Software</w:t>
      </w:r>
      <w:r w:rsidR="00B65EE1" w:rsidRPr="00510988">
        <w:t xml:space="preserve"> vendor, it is acceptable to answer Yes to those requirements where the </w:t>
      </w:r>
      <w:r w:rsidR="00D90501" w:rsidRPr="00510988">
        <w:t>vendor</w:t>
      </w:r>
      <w:r w:rsidR="00B65EE1" w:rsidRPr="00510988">
        <w:t xml:space="preserve"> </w:t>
      </w:r>
      <w:r w:rsidR="009E2F3C" w:rsidRPr="00510988">
        <w:t xml:space="preserve">provides the ability for the OEM to configure the device </w:t>
      </w:r>
      <w:r w:rsidR="00D82A98" w:rsidRPr="00510988">
        <w:t xml:space="preserve">such that the </w:t>
      </w:r>
      <w:r w:rsidR="009C1F56" w:rsidRPr="00510988">
        <w:t>OEM can meet the r</w:t>
      </w:r>
      <w:r w:rsidR="00D82A98" w:rsidRPr="00510988">
        <w:t>equirement. This situation arises where the system OEM, and not the software vendor, is responsible for the deployed configuration</w:t>
      </w:r>
      <w:r w:rsidR="00C21A1E" w:rsidRPr="00510988">
        <w:t>.</w:t>
      </w:r>
      <w:r w:rsidR="00D82A98" w:rsidRPr="00510988">
        <w:t xml:space="preserve"> </w:t>
      </w:r>
      <w:r w:rsidR="00874391" w:rsidRPr="00510988">
        <w:t xml:space="preserve">The </w:t>
      </w:r>
      <w:r w:rsidR="00AA46FF" w:rsidRPr="00510988">
        <w:t>System Software</w:t>
      </w:r>
      <w:r w:rsidR="00874391" w:rsidRPr="00510988">
        <w:t xml:space="preserve"> vendor should state that this is the case as the answer to the requirement.</w:t>
      </w:r>
    </w:p>
    <w:p w14:paraId="63DEB639" w14:textId="5198FC96" w:rsidR="00596126" w:rsidRPr="00510988" w:rsidRDefault="00596126" w:rsidP="00596126">
      <w:r w:rsidRPr="00510988">
        <w:t>When this section i</w:t>
      </w:r>
      <w:r w:rsidR="0055747E" w:rsidRPr="00510988">
        <w:t>s</w:t>
      </w:r>
      <w:r w:rsidRPr="00510988">
        <w:t xml:space="preserve"> filled </w:t>
      </w:r>
      <w:r w:rsidR="00107AE2" w:rsidRPr="00510988">
        <w:t xml:space="preserve">in </w:t>
      </w:r>
      <w:r w:rsidRPr="00510988">
        <w:t xml:space="preserve">by the </w:t>
      </w:r>
      <w:r w:rsidR="007C63D8" w:rsidRPr="00510988">
        <w:t>OEM</w:t>
      </w:r>
      <w:r w:rsidRPr="00510988">
        <w:t xml:space="preserve">, </w:t>
      </w:r>
      <w:r w:rsidR="004078F8" w:rsidRPr="00510988">
        <w:t>the</w:t>
      </w:r>
      <w:r w:rsidRPr="00510988">
        <w:t xml:space="preserve"> provide</w:t>
      </w:r>
      <w:r w:rsidR="004078F8" w:rsidRPr="00510988">
        <w:t>d</w:t>
      </w:r>
      <w:r w:rsidRPr="00510988">
        <w:t xml:space="preserve"> answers apply only to the context in which the </w:t>
      </w:r>
      <w:r w:rsidR="00AA46FF" w:rsidRPr="00510988">
        <w:t>System Software</w:t>
      </w:r>
      <w:r w:rsidRPr="00510988">
        <w:t xml:space="preserve"> is used. For instance, the </w:t>
      </w:r>
      <w:r w:rsidR="007C63D8" w:rsidRPr="00510988">
        <w:t>OEM</w:t>
      </w:r>
      <w:r w:rsidRPr="00510988">
        <w:t xml:space="preserve"> may only provide in </w:t>
      </w:r>
      <w:r w:rsidR="00AA7AE8" w:rsidRPr="00510988">
        <w:t>S2</w:t>
      </w:r>
      <w:r w:rsidR="007C63D8" w:rsidRPr="00510988">
        <w:t>.3</w:t>
      </w:r>
      <w:r w:rsidRPr="00510988">
        <w:t xml:space="preserve"> the cryptographic algorithms </w:t>
      </w:r>
      <w:r w:rsidR="004078F8" w:rsidRPr="00510988">
        <w:t>that are used</w:t>
      </w:r>
      <w:r w:rsidRPr="00510988">
        <w:t xml:space="preserve">, not all the algorithms supported by the </w:t>
      </w:r>
      <w:r w:rsidR="00AA46FF" w:rsidRPr="00510988">
        <w:t>System Software</w:t>
      </w:r>
      <w:r w:rsidRPr="00510988">
        <w:t>.</w:t>
      </w:r>
    </w:p>
    <w:p w14:paraId="2CC2427D" w14:textId="4EF830B7" w:rsidR="002B4994" w:rsidRPr="00510988" w:rsidRDefault="002B4994" w:rsidP="00596126">
      <w:r w:rsidRPr="00510988">
        <w:t xml:space="preserve">Where cryptography is used to meet any of the requirements, then best practice cryptography shall be used, see section </w:t>
      </w:r>
      <w:r w:rsidR="00887C2D">
        <w:fldChar w:fldCharType="begin"/>
      </w:r>
      <w:r w:rsidR="00887C2D">
        <w:instrText xml:space="preserve"> REF _Ref147324610 \r </w:instrText>
      </w:r>
      <w:r w:rsidR="00887C2D">
        <w:fldChar w:fldCharType="separate"/>
      </w:r>
      <w:r w:rsidR="003112AD">
        <w:t>1.4</w:t>
      </w:r>
      <w:r w:rsidR="00887C2D">
        <w:fldChar w:fldCharType="end"/>
      </w:r>
      <w:r w:rsidRPr="00510988">
        <w:t>.</w:t>
      </w:r>
    </w:p>
    <w:p w14:paraId="05E4DA73" w14:textId="318E316E" w:rsidR="00D0350D" w:rsidRPr="00510988" w:rsidRDefault="00D0350D" w:rsidP="00D0350D">
      <w:pPr>
        <w:pStyle w:val="Heading2"/>
        <w:rPr>
          <w:lang w:val="en-US"/>
        </w:rPr>
      </w:pPr>
      <w:bookmarkStart w:id="187" w:name="_Toc529348319"/>
      <w:bookmarkStart w:id="188" w:name="_Toc23264578"/>
      <w:bookmarkStart w:id="189" w:name="_Toc102980395"/>
      <w:bookmarkStart w:id="190" w:name="_Toc150156099"/>
      <w:r w:rsidRPr="00510988">
        <w:rPr>
          <w:lang w:val="en-US"/>
        </w:rPr>
        <w:t>Code Integrity</w:t>
      </w:r>
      <w:bookmarkEnd w:id="187"/>
      <w:bookmarkEnd w:id="188"/>
      <w:bookmarkEnd w:id="189"/>
      <w:bookmarkEnd w:id="190"/>
    </w:p>
    <w:tbl>
      <w:tblPr>
        <w:tblStyle w:val="TableGrid"/>
        <w:tblW w:w="10201" w:type="dxa"/>
        <w:tblLook w:val="04A0" w:firstRow="1" w:lastRow="0" w:firstColumn="1" w:lastColumn="0" w:noHBand="0" w:noVBand="1"/>
      </w:tblPr>
      <w:tblGrid>
        <w:gridCol w:w="1365"/>
        <w:gridCol w:w="6141"/>
        <w:gridCol w:w="852"/>
        <w:gridCol w:w="851"/>
        <w:gridCol w:w="992"/>
      </w:tblGrid>
      <w:tr w:rsidR="00B503AF" w:rsidRPr="00510988" w14:paraId="5970956F" w14:textId="77777777" w:rsidTr="002D3457">
        <w:trPr>
          <w:tblHeader/>
        </w:trPr>
        <w:tc>
          <w:tcPr>
            <w:tcW w:w="1365" w:type="dxa"/>
            <w:vMerge w:val="restart"/>
            <w:shd w:val="clear" w:color="auto" w:fill="5BBCAB"/>
            <w:vAlign w:val="center"/>
          </w:tcPr>
          <w:p w14:paraId="3A919672" w14:textId="77777777" w:rsidR="000F63C1" w:rsidRPr="00510988" w:rsidRDefault="000F63C1" w:rsidP="004E6C32">
            <w:pPr>
              <w:jc w:val="center"/>
              <w:rPr>
                <w:rFonts w:cstheme="minorHAnsi"/>
                <w:b/>
              </w:rPr>
            </w:pPr>
            <w:r w:rsidRPr="00510988">
              <w:rPr>
                <w:rFonts w:cstheme="minorHAnsi"/>
                <w:b/>
              </w:rPr>
              <w:t>ID</w:t>
            </w:r>
          </w:p>
        </w:tc>
        <w:tc>
          <w:tcPr>
            <w:tcW w:w="6141" w:type="dxa"/>
            <w:vMerge w:val="restart"/>
            <w:shd w:val="clear" w:color="auto" w:fill="5BBCAB"/>
            <w:vAlign w:val="center"/>
          </w:tcPr>
          <w:p w14:paraId="7E45629C" w14:textId="77777777" w:rsidR="000F63C1" w:rsidRPr="00510988" w:rsidRDefault="000F63C1" w:rsidP="00C3414B">
            <w:pPr>
              <w:rPr>
                <w:rFonts w:cstheme="minorHAnsi"/>
                <w:b/>
              </w:rPr>
            </w:pPr>
            <w:r w:rsidRPr="00510988">
              <w:rPr>
                <w:rFonts w:cstheme="minorHAnsi"/>
                <w:b/>
              </w:rPr>
              <w:t>Requirement</w:t>
            </w:r>
          </w:p>
        </w:tc>
        <w:tc>
          <w:tcPr>
            <w:tcW w:w="2695" w:type="dxa"/>
            <w:gridSpan w:val="3"/>
            <w:shd w:val="clear" w:color="auto" w:fill="5BBCAB"/>
          </w:tcPr>
          <w:p w14:paraId="46E4FAA6" w14:textId="77777777" w:rsidR="000F63C1" w:rsidRPr="00510988" w:rsidRDefault="000F63C1" w:rsidP="00483E6D">
            <w:pPr>
              <w:rPr>
                <w:rFonts w:cstheme="minorHAnsi"/>
                <w:b/>
              </w:rPr>
            </w:pPr>
            <w:r w:rsidRPr="00510988">
              <w:rPr>
                <w:rFonts w:cstheme="minorHAnsi"/>
                <w:b/>
              </w:rPr>
              <w:t>Supported?</w:t>
            </w:r>
          </w:p>
        </w:tc>
      </w:tr>
      <w:tr w:rsidR="00A82F28" w:rsidRPr="00510988" w14:paraId="42F4DB03" w14:textId="77777777" w:rsidTr="00A82F28">
        <w:trPr>
          <w:tblHeader/>
        </w:trPr>
        <w:tc>
          <w:tcPr>
            <w:tcW w:w="1365" w:type="dxa"/>
            <w:vMerge/>
            <w:vAlign w:val="center"/>
          </w:tcPr>
          <w:p w14:paraId="4F21A914" w14:textId="77777777" w:rsidR="000F63C1" w:rsidRPr="00510988" w:rsidRDefault="000F63C1" w:rsidP="004E6C32">
            <w:pPr>
              <w:jc w:val="center"/>
              <w:rPr>
                <w:rFonts w:cstheme="minorHAnsi"/>
                <w:b/>
              </w:rPr>
            </w:pPr>
          </w:p>
        </w:tc>
        <w:tc>
          <w:tcPr>
            <w:tcW w:w="6141" w:type="dxa"/>
            <w:vMerge/>
          </w:tcPr>
          <w:p w14:paraId="5960315E" w14:textId="77777777" w:rsidR="000F63C1" w:rsidRPr="00510988" w:rsidRDefault="000F63C1" w:rsidP="00483E6D">
            <w:pPr>
              <w:rPr>
                <w:rFonts w:cstheme="minorHAnsi"/>
                <w:b/>
              </w:rPr>
            </w:pPr>
          </w:p>
        </w:tc>
        <w:tc>
          <w:tcPr>
            <w:tcW w:w="852" w:type="dxa"/>
            <w:shd w:val="clear" w:color="auto" w:fill="5BBCAB"/>
          </w:tcPr>
          <w:p w14:paraId="5A52B977" w14:textId="77777777" w:rsidR="000F63C1" w:rsidRPr="00510988" w:rsidRDefault="000F63C1" w:rsidP="00483E6D">
            <w:pPr>
              <w:rPr>
                <w:rFonts w:cstheme="minorHAnsi"/>
                <w:b/>
              </w:rPr>
            </w:pPr>
            <w:r w:rsidRPr="00510988">
              <w:rPr>
                <w:rFonts w:cstheme="minorHAnsi"/>
                <w:b/>
              </w:rPr>
              <w:t>Yes</w:t>
            </w:r>
          </w:p>
        </w:tc>
        <w:tc>
          <w:tcPr>
            <w:tcW w:w="851" w:type="dxa"/>
            <w:shd w:val="clear" w:color="auto" w:fill="5BBCAB"/>
          </w:tcPr>
          <w:p w14:paraId="32A1EDA9" w14:textId="7E681B52" w:rsidR="000F63C1" w:rsidRPr="00510988" w:rsidRDefault="00BB4DC6" w:rsidP="00483E6D">
            <w:pPr>
              <w:rPr>
                <w:rFonts w:cstheme="minorHAnsi"/>
                <w:b/>
              </w:rPr>
            </w:pPr>
            <w:r w:rsidRPr="00510988">
              <w:rPr>
                <w:rFonts w:cstheme="minorHAnsi"/>
                <w:b/>
              </w:rPr>
              <w:t>Partial</w:t>
            </w:r>
          </w:p>
        </w:tc>
        <w:tc>
          <w:tcPr>
            <w:tcW w:w="992" w:type="dxa"/>
            <w:shd w:val="clear" w:color="auto" w:fill="5BBCAB"/>
          </w:tcPr>
          <w:p w14:paraId="092747A9" w14:textId="77777777" w:rsidR="000F63C1" w:rsidRPr="00510988" w:rsidRDefault="000F63C1" w:rsidP="00483E6D">
            <w:pPr>
              <w:rPr>
                <w:rFonts w:cstheme="minorHAnsi"/>
                <w:b/>
              </w:rPr>
            </w:pPr>
            <w:r w:rsidRPr="00510988">
              <w:rPr>
                <w:rFonts w:cstheme="minorHAnsi"/>
                <w:b/>
              </w:rPr>
              <w:t>N/A</w:t>
            </w:r>
          </w:p>
        </w:tc>
      </w:tr>
      <w:tr w:rsidR="000F63C1" w:rsidRPr="00510988" w14:paraId="65D9A890" w14:textId="77777777" w:rsidTr="00A85E43">
        <w:tc>
          <w:tcPr>
            <w:tcW w:w="1365" w:type="dxa"/>
            <w:vMerge w:val="restart"/>
            <w:vAlign w:val="center"/>
          </w:tcPr>
          <w:p w14:paraId="4682D9E8" w14:textId="4C12CC35" w:rsidR="000F63C1" w:rsidRPr="00510988" w:rsidRDefault="00703C05" w:rsidP="004E6C32">
            <w:pPr>
              <w:jc w:val="center"/>
            </w:pPr>
            <w:r w:rsidRPr="00510988">
              <w:t>S1</w:t>
            </w:r>
            <w:r w:rsidR="000F63C1" w:rsidRPr="00510988">
              <w:t>.1</w:t>
            </w:r>
          </w:p>
        </w:tc>
        <w:tc>
          <w:tcPr>
            <w:tcW w:w="6141" w:type="dxa"/>
          </w:tcPr>
          <w:p w14:paraId="24EE6EA0" w14:textId="01BBF9B0" w:rsidR="000F63C1" w:rsidRPr="00510988" w:rsidRDefault="000F63C1" w:rsidP="00483E6D">
            <w:pPr>
              <w:rPr>
                <w:i/>
              </w:rPr>
            </w:pPr>
            <w:r w:rsidRPr="00510988">
              <w:t xml:space="preserve">The </w:t>
            </w:r>
            <w:r w:rsidR="00AD24FC" w:rsidRPr="00510988">
              <w:t xml:space="preserve">System </w:t>
            </w:r>
            <w:r w:rsidR="0069121B" w:rsidRPr="00510988">
              <w:t xml:space="preserve">Software </w:t>
            </w:r>
            <w:r w:rsidRPr="00510988">
              <w:t xml:space="preserve">shall support </w:t>
            </w:r>
            <w:r w:rsidR="00595CBA" w:rsidRPr="00510988">
              <w:t>update of the system software</w:t>
            </w:r>
            <w:r w:rsidR="000922D0" w:rsidRPr="00510988">
              <w:t xml:space="preserve"> and the application specific software</w:t>
            </w:r>
            <w:r w:rsidRPr="00510988">
              <w:t xml:space="preserve">, either </w:t>
            </w:r>
            <w:r w:rsidR="0092237A" w:rsidRPr="00510988">
              <w:t>from</w:t>
            </w:r>
            <w:r w:rsidR="00A20EDE" w:rsidRPr="00510988">
              <w:t xml:space="preserve"> locally connected devices (such as removable media) or from remote servers</w:t>
            </w:r>
            <w:r w:rsidRPr="00510988">
              <w:t>.</w:t>
            </w:r>
          </w:p>
          <w:p w14:paraId="696FE70A" w14:textId="152E825A" w:rsidR="000F63C1" w:rsidRPr="00510988" w:rsidRDefault="00FC3A48" w:rsidP="004167D5">
            <w:pPr>
              <w:rPr>
                <w:rFonts w:cstheme="minorHAnsi"/>
              </w:rPr>
            </w:pPr>
            <w:r w:rsidRPr="00510988">
              <w:t>U</w:t>
            </w:r>
            <w:r w:rsidR="000F63C1" w:rsidRPr="00510988">
              <w:t xml:space="preserve">pdates shall be validated </w:t>
            </w:r>
            <w:r w:rsidR="00FD2185" w:rsidRPr="00510988">
              <w:t xml:space="preserve">by </w:t>
            </w:r>
            <w:r w:rsidR="00D82484" w:rsidRPr="00510988">
              <w:t>the system software or</w:t>
            </w:r>
            <w:r w:rsidR="00626B6C" w:rsidRPr="00510988">
              <w:t xml:space="preserve"> </w:t>
            </w:r>
            <w:r w:rsidR="00D82484" w:rsidRPr="00510988">
              <w:t>the PSA-RoT</w:t>
            </w:r>
            <w:r w:rsidR="000F63C1" w:rsidRPr="00510988">
              <w:t xml:space="preserve"> to check </w:t>
            </w:r>
            <w:r w:rsidR="003262AD" w:rsidRPr="00510988">
              <w:t xml:space="preserve">the </w:t>
            </w:r>
            <w:r w:rsidR="000F63C1" w:rsidRPr="00510988">
              <w:t xml:space="preserve">integrity and authenticity </w:t>
            </w:r>
            <w:r w:rsidR="002A7A82" w:rsidRPr="00510988">
              <w:t xml:space="preserve">immediately </w:t>
            </w:r>
            <w:r w:rsidR="00A8119C" w:rsidRPr="00510988">
              <w:t xml:space="preserve">prior to execution and, optionally, </w:t>
            </w:r>
            <w:r w:rsidR="002A7A82" w:rsidRPr="00510988">
              <w:t>at the time of download</w:t>
            </w:r>
            <w:r w:rsidR="000F63C1" w:rsidRPr="00510988">
              <w:t xml:space="preserve">. This includes </w:t>
            </w:r>
            <w:r w:rsidR="0004026B" w:rsidRPr="00510988">
              <w:t>the</w:t>
            </w:r>
            <w:r w:rsidR="000F63C1" w:rsidRPr="00510988">
              <w:t xml:space="preserve"> executable code and any related data, such configuration data</w:t>
            </w:r>
            <w:r w:rsidR="002A7A82" w:rsidRPr="00510988">
              <w:t xml:space="preserve"> and version numbering</w:t>
            </w:r>
            <w:r w:rsidR="000F63C1" w:rsidRPr="00510988">
              <w:t>.</w:t>
            </w:r>
            <w:r w:rsidR="004167D5" w:rsidRPr="00510988">
              <w:t xml:space="preserve"> </w:t>
            </w:r>
            <w:r w:rsidR="000F63C1" w:rsidRPr="00510988">
              <w:t xml:space="preserve">The cryptography used shall comply with requirement </w:t>
            </w:r>
            <w:r w:rsidR="00AA7AE8" w:rsidRPr="00510988">
              <w:t>S2</w:t>
            </w:r>
            <w:r w:rsidR="000F63C1" w:rsidRPr="00510988">
              <w:t xml:space="preserve">.3. </w:t>
            </w:r>
            <w:r w:rsidR="00D73343" w:rsidRPr="00510988">
              <w:t xml:space="preserve"> </w:t>
            </w:r>
          </w:p>
        </w:tc>
        <w:tc>
          <w:tcPr>
            <w:tcW w:w="852" w:type="dxa"/>
          </w:tcPr>
          <w:p w14:paraId="04FF49DF" w14:textId="77777777" w:rsidR="000F63C1" w:rsidRPr="00510988" w:rsidRDefault="000F63C1" w:rsidP="00483E6D">
            <w:pPr>
              <w:rPr>
                <w:rFonts w:cstheme="minorHAnsi"/>
              </w:rPr>
            </w:pPr>
          </w:p>
        </w:tc>
        <w:tc>
          <w:tcPr>
            <w:tcW w:w="851" w:type="dxa"/>
          </w:tcPr>
          <w:p w14:paraId="50C19E51" w14:textId="77777777" w:rsidR="000F63C1" w:rsidRPr="00510988" w:rsidRDefault="000F63C1" w:rsidP="00483E6D">
            <w:pPr>
              <w:rPr>
                <w:rFonts w:cstheme="minorHAnsi"/>
              </w:rPr>
            </w:pPr>
          </w:p>
        </w:tc>
        <w:tc>
          <w:tcPr>
            <w:tcW w:w="992" w:type="dxa"/>
          </w:tcPr>
          <w:p w14:paraId="2EE36D02" w14:textId="77777777" w:rsidR="000F63C1" w:rsidRPr="00510988" w:rsidRDefault="000F63C1" w:rsidP="00483E6D">
            <w:pPr>
              <w:rPr>
                <w:rFonts w:cstheme="minorHAnsi"/>
              </w:rPr>
            </w:pPr>
          </w:p>
        </w:tc>
      </w:tr>
      <w:tr w:rsidR="000F63C1" w:rsidRPr="00510988" w14:paraId="42EAC4CC" w14:textId="77777777" w:rsidTr="00104D6D">
        <w:tc>
          <w:tcPr>
            <w:tcW w:w="1365" w:type="dxa"/>
            <w:vMerge/>
            <w:vAlign w:val="center"/>
          </w:tcPr>
          <w:p w14:paraId="6A24770C" w14:textId="77777777" w:rsidR="000F63C1" w:rsidRPr="00510988" w:rsidRDefault="000F63C1" w:rsidP="004E6C32">
            <w:pPr>
              <w:jc w:val="center"/>
              <w:rPr>
                <w:rFonts w:cstheme="minorHAnsi"/>
              </w:rPr>
            </w:pPr>
          </w:p>
        </w:tc>
        <w:tc>
          <w:tcPr>
            <w:tcW w:w="8836" w:type="dxa"/>
            <w:gridSpan w:val="4"/>
          </w:tcPr>
          <w:p w14:paraId="2D16132F" w14:textId="10E700BB" w:rsidR="000F63C1" w:rsidRPr="00510988" w:rsidRDefault="000F63C1" w:rsidP="00961FA8">
            <w:pPr>
              <w:rPr>
                <w:rFonts w:cstheme="minorHAnsi"/>
                <w:i/>
              </w:rPr>
            </w:pPr>
            <w:r w:rsidRPr="00510988">
              <w:rPr>
                <w:rFonts w:cstheme="minorHAnsi"/>
                <w:i/>
              </w:rPr>
              <w:t>(Describe how updates are validated, including the cryptographic algorithms</w:t>
            </w:r>
            <w:r w:rsidR="00523BE4" w:rsidRPr="00510988">
              <w:rPr>
                <w:rFonts w:cstheme="minorHAnsi"/>
                <w:i/>
              </w:rPr>
              <w:t xml:space="preserve">, </w:t>
            </w:r>
            <w:r w:rsidR="00906593" w:rsidRPr="00510988">
              <w:rPr>
                <w:rFonts w:cstheme="minorHAnsi"/>
                <w:i/>
              </w:rPr>
              <w:t xml:space="preserve">the key sizes </w:t>
            </w:r>
            <w:r w:rsidRPr="00510988">
              <w:rPr>
                <w:rFonts w:cstheme="minorHAnsi"/>
                <w:i/>
              </w:rPr>
              <w:t xml:space="preserve">and where the keys used for validation are stored. Justification is required if local validation of </w:t>
            </w:r>
            <w:r w:rsidR="000217CA" w:rsidRPr="00510988">
              <w:rPr>
                <w:rFonts w:cstheme="minorHAnsi"/>
                <w:i/>
              </w:rPr>
              <w:t xml:space="preserve">an </w:t>
            </w:r>
            <w:r w:rsidRPr="00510988">
              <w:rPr>
                <w:rFonts w:cstheme="minorHAnsi"/>
                <w:i/>
              </w:rPr>
              <w:t>update from remote servers prior to installation cannot be supported, typically due to resource constraints.)</w:t>
            </w:r>
          </w:p>
        </w:tc>
      </w:tr>
      <w:tr w:rsidR="000F63C1" w:rsidRPr="00510988" w14:paraId="44275A0B" w14:textId="77777777" w:rsidTr="00A65A24">
        <w:trPr>
          <w:cantSplit/>
        </w:trPr>
        <w:tc>
          <w:tcPr>
            <w:tcW w:w="1365" w:type="dxa"/>
            <w:vMerge w:val="restart"/>
            <w:vAlign w:val="center"/>
          </w:tcPr>
          <w:p w14:paraId="022F1DFE" w14:textId="0532D70E" w:rsidR="00B15CF1" w:rsidRPr="00510988" w:rsidRDefault="00703C05" w:rsidP="00B15CF1">
            <w:pPr>
              <w:keepNext/>
              <w:keepLines/>
              <w:jc w:val="center"/>
            </w:pPr>
            <w:r w:rsidRPr="00510988">
              <w:lastRenderedPageBreak/>
              <w:t>S1</w:t>
            </w:r>
            <w:r w:rsidR="000F63C1" w:rsidRPr="00510988">
              <w:t>.2</w:t>
            </w:r>
            <w:r w:rsidR="00B15CF1" w:rsidRPr="00510988">
              <w:br/>
              <w:t>(Optional)</w:t>
            </w:r>
          </w:p>
        </w:tc>
        <w:tc>
          <w:tcPr>
            <w:tcW w:w="6141" w:type="dxa"/>
          </w:tcPr>
          <w:p w14:paraId="5A34F495" w14:textId="2BF89099" w:rsidR="00E8311F" w:rsidRPr="00510988" w:rsidRDefault="000F63C1" w:rsidP="00913BA9">
            <w:pPr>
              <w:keepNext/>
              <w:keepLines/>
            </w:pPr>
            <w:r w:rsidRPr="00510988">
              <w:t xml:space="preserve">The </w:t>
            </w:r>
            <w:r w:rsidR="00AA46FF" w:rsidRPr="00510988">
              <w:t>System Software</w:t>
            </w:r>
            <w:r w:rsidRPr="00510988">
              <w:t xml:space="preserve"> shall prevent</w:t>
            </w:r>
            <w:r w:rsidR="00436313" w:rsidRPr="00510988">
              <w:t xml:space="preserve"> unauthorized</w:t>
            </w:r>
            <w:r w:rsidRPr="00510988">
              <w:t xml:space="preserve"> </w:t>
            </w:r>
            <w:r w:rsidR="004B59B9" w:rsidRPr="00510988">
              <w:t>rollback of</w:t>
            </w:r>
            <w:r w:rsidRPr="00510988">
              <w:t xml:space="preserve"> </w:t>
            </w:r>
            <w:r w:rsidR="00FE75AF" w:rsidRPr="00510988">
              <w:t xml:space="preserve">updates </w:t>
            </w:r>
            <w:r w:rsidR="008F30E7" w:rsidRPr="00510988">
              <w:t xml:space="preserve">to </w:t>
            </w:r>
            <w:r w:rsidR="0080402A" w:rsidRPr="00510988">
              <w:t xml:space="preserve">system </w:t>
            </w:r>
            <w:r w:rsidR="00F81B0D" w:rsidRPr="00510988">
              <w:t>software</w:t>
            </w:r>
            <w:r w:rsidR="004B59B9" w:rsidRPr="00510988">
              <w:t xml:space="preserve">, </w:t>
            </w:r>
            <w:r w:rsidR="00E504C3" w:rsidRPr="00510988">
              <w:t xml:space="preserve">any applicable application </w:t>
            </w:r>
            <w:r w:rsidR="0080402A" w:rsidRPr="00510988">
              <w:t xml:space="preserve">software </w:t>
            </w:r>
            <w:r w:rsidR="004B59B9" w:rsidRPr="00510988">
              <w:t xml:space="preserve">and </w:t>
            </w:r>
            <w:r w:rsidR="004A1F62" w:rsidRPr="00510988">
              <w:t xml:space="preserve">authentication data. </w:t>
            </w:r>
            <w:r w:rsidR="00E812A8" w:rsidRPr="00510988">
              <w:t>A mechanism may be provided to support authorized rollback for recovery reasons</w:t>
            </w:r>
            <w:r w:rsidR="00626C50" w:rsidRPr="00510988">
              <w:t>.</w:t>
            </w:r>
          </w:p>
          <w:p w14:paraId="26A002B0" w14:textId="17842C60" w:rsidR="00993364" w:rsidRPr="00510988" w:rsidRDefault="006C77DD" w:rsidP="00913BA9">
            <w:pPr>
              <w:keepNext/>
              <w:keepLines/>
              <w:rPr>
                <w:i/>
                <w:iCs/>
              </w:rPr>
            </w:pPr>
            <w:r w:rsidRPr="00510988">
              <w:rPr>
                <w:i/>
                <w:iCs/>
              </w:rPr>
              <w:t xml:space="preserve">NB: </w:t>
            </w:r>
            <w:r w:rsidR="00993364" w:rsidRPr="00510988">
              <w:rPr>
                <w:i/>
                <w:iCs/>
              </w:rPr>
              <w:t xml:space="preserve">Anti-rollback </w:t>
            </w:r>
            <w:r w:rsidR="00812863" w:rsidRPr="00510988">
              <w:rPr>
                <w:i/>
                <w:iCs/>
              </w:rPr>
              <w:t>is</w:t>
            </w:r>
            <w:r w:rsidR="00993364" w:rsidRPr="00510988">
              <w:rPr>
                <w:i/>
                <w:iCs/>
              </w:rPr>
              <w:t xml:space="preserve"> strongly recommended but not mandatory in PSA Level 1 </w:t>
            </w:r>
            <w:r w:rsidR="00E27822" w:rsidRPr="00510988">
              <w:rPr>
                <w:i/>
                <w:iCs/>
              </w:rPr>
              <w:t>V3</w:t>
            </w:r>
            <w:r w:rsidR="00993364" w:rsidRPr="00510988">
              <w:rPr>
                <w:i/>
                <w:iCs/>
              </w:rPr>
              <w:t>.</w:t>
            </w:r>
            <w:r w:rsidR="00E27822" w:rsidRPr="00510988">
              <w:rPr>
                <w:i/>
                <w:iCs/>
              </w:rPr>
              <w:t>0</w:t>
            </w:r>
            <w:r w:rsidR="00E05D13" w:rsidRPr="00510988">
              <w:rPr>
                <w:i/>
                <w:iCs/>
              </w:rPr>
              <w:t>.</w:t>
            </w:r>
          </w:p>
        </w:tc>
        <w:tc>
          <w:tcPr>
            <w:tcW w:w="852" w:type="dxa"/>
          </w:tcPr>
          <w:p w14:paraId="6393D787" w14:textId="77777777" w:rsidR="000F63C1" w:rsidRPr="00510988" w:rsidRDefault="000F63C1" w:rsidP="00913BA9">
            <w:pPr>
              <w:keepNext/>
              <w:keepLines/>
              <w:rPr>
                <w:rFonts w:cstheme="minorHAnsi"/>
              </w:rPr>
            </w:pPr>
          </w:p>
        </w:tc>
        <w:tc>
          <w:tcPr>
            <w:tcW w:w="851" w:type="dxa"/>
          </w:tcPr>
          <w:p w14:paraId="39C03BB9" w14:textId="77777777" w:rsidR="000F63C1" w:rsidRPr="00510988" w:rsidRDefault="000F63C1" w:rsidP="00913BA9">
            <w:pPr>
              <w:keepNext/>
              <w:keepLines/>
              <w:rPr>
                <w:rFonts w:cstheme="minorHAnsi"/>
              </w:rPr>
            </w:pPr>
          </w:p>
        </w:tc>
        <w:tc>
          <w:tcPr>
            <w:tcW w:w="992" w:type="dxa"/>
          </w:tcPr>
          <w:p w14:paraId="1EBFEE58" w14:textId="77777777" w:rsidR="000F63C1" w:rsidRPr="00510988" w:rsidRDefault="000F63C1" w:rsidP="00913BA9">
            <w:pPr>
              <w:keepNext/>
              <w:keepLines/>
              <w:rPr>
                <w:rFonts w:cstheme="minorHAnsi"/>
              </w:rPr>
            </w:pPr>
          </w:p>
        </w:tc>
      </w:tr>
      <w:tr w:rsidR="000F63C1" w:rsidRPr="00510988" w14:paraId="65B7EDB8" w14:textId="77777777" w:rsidTr="00A65A24">
        <w:tc>
          <w:tcPr>
            <w:tcW w:w="1365" w:type="dxa"/>
            <w:vMerge/>
            <w:vAlign w:val="center"/>
          </w:tcPr>
          <w:p w14:paraId="34B63B0D" w14:textId="77777777" w:rsidR="000F63C1" w:rsidRPr="00510988" w:rsidRDefault="000F63C1" w:rsidP="00C71AB8">
            <w:pPr>
              <w:keepNext/>
              <w:keepLines/>
              <w:rPr>
                <w:rFonts w:cstheme="minorHAnsi"/>
              </w:rPr>
            </w:pPr>
          </w:p>
        </w:tc>
        <w:tc>
          <w:tcPr>
            <w:tcW w:w="8836" w:type="dxa"/>
            <w:gridSpan w:val="4"/>
          </w:tcPr>
          <w:p w14:paraId="142B8C74" w14:textId="1EEB8286" w:rsidR="000F63C1" w:rsidRPr="00510988" w:rsidRDefault="000F63C1" w:rsidP="00AD2659">
            <w:pPr>
              <w:keepNext/>
              <w:keepLines/>
              <w:rPr>
                <w:rFonts w:cstheme="minorHAnsi"/>
                <w:i/>
              </w:rPr>
            </w:pPr>
            <w:r w:rsidRPr="00510988">
              <w:rPr>
                <w:rFonts w:cstheme="minorHAnsi"/>
                <w:i/>
              </w:rPr>
              <w:t xml:space="preserve">(Describe the versioning information used to detect rollback and how it is protected in integrity and against </w:t>
            </w:r>
            <w:r w:rsidR="00626C50" w:rsidRPr="00510988">
              <w:rPr>
                <w:rFonts w:cstheme="minorHAnsi"/>
                <w:i/>
              </w:rPr>
              <w:t xml:space="preserve">rollback </w:t>
            </w:r>
            <w:r w:rsidRPr="00510988">
              <w:rPr>
                <w:rFonts w:cstheme="minorHAnsi"/>
                <w:i/>
              </w:rPr>
              <w:t>and overflow</w:t>
            </w:r>
            <w:r w:rsidR="00626C50" w:rsidRPr="00510988">
              <w:rPr>
                <w:rFonts w:cstheme="minorHAnsi"/>
                <w:i/>
              </w:rPr>
              <w:t>. If supported, describe how authorized rollback is implemented.</w:t>
            </w:r>
            <w:r w:rsidR="005032F9" w:rsidRPr="00510988">
              <w:rPr>
                <w:rFonts w:cstheme="minorHAnsi"/>
                <w:i/>
              </w:rPr>
              <w:t xml:space="preserve"> Note that </w:t>
            </w:r>
            <w:r w:rsidR="00F4163E" w:rsidRPr="00510988">
              <w:rPr>
                <w:rFonts w:cstheme="minorHAnsi"/>
                <w:i/>
              </w:rPr>
              <w:t xml:space="preserve">use should be made of the PSA-RoT for </w:t>
            </w:r>
            <w:r w:rsidR="005032F9" w:rsidRPr="00510988">
              <w:rPr>
                <w:rFonts w:cstheme="minorHAnsi"/>
                <w:i/>
              </w:rPr>
              <w:t>the most secure solution</w:t>
            </w:r>
            <w:r w:rsidR="00F4163E" w:rsidRPr="00510988">
              <w:rPr>
                <w:rFonts w:cstheme="minorHAnsi"/>
                <w:i/>
              </w:rPr>
              <w:t>.</w:t>
            </w:r>
            <w:r w:rsidRPr="00510988">
              <w:rPr>
                <w:rFonts w:cstheme="minorHAnsi"/>
                <w:i/>
              </w:rPr>
              <w:t>)</w:t>
            </w:r>
          </w:p>
        </w:tc>
      </w:tr>
      <w:tr w:rsidR="00F969B7" w:rsidRPr="00510988" w14:paraId="15733CAA" w14:textId="77777777" w:rsidTr="00957D4C">
        <w:tc>
          <w:tcPr>
            <w:tcW w:w="1365" w:type="dxa"/>
            <w:vMerge w:val="restart"/>
            <w:vAlign w:val="center"/>
          </w:tcPr>
          <w:p w14:paraId="23AFF0EB" w14:textId="714A3309" w:rsidR="00F969B7" w:rsidRPr="00510988" w:rsidRDefault="00F969B7" w:rsidP="001A5E65">
            <w:pPr>
              <w:keepNext/>
              <w:keepLines/>
              <w:jc w:val="center"/>
              <w:rPr>
                <w:rFonts w:cstheme="minorHAnsi"/>
              </w:rPr>
            </w:pPr>
            <w:r w:rsidRPr="00510988">
              <w:rPr>
                <w:rFonts w:cstheme="minorHAnsi"/>
              </w:rPr>
              <w:t>S1.3</w:t>
            </w:r>
            <w:r w:rsidRPr="00510988">
              <w:rPr>
                <w:rFonts w:cstheme="minorHAnsi"/>
              </w:rPr>
              <w:br/>
              <w:t>(Optional)</w:t>
            </w:r>
          </w:p>
        </w:tc>
        <w:tc>
          <w:tcPr>
            <w:tcW w:w="6143" w:type="dxa"/>
          </w:tcPr>
          <w:p w14:paraId="068CC0FD" w14:textId="77253BDD" w:rsidR="00C758A5" w:rsidRPr="00510988" w:rsidRDefault="00996BA9" w:rsidP="00996BA9">
            <w:r w:rsidRPr="00510988">
              <w:t xml:space="preserve">The </w:t>
            </w:r>
            <w:r w:rsidR="00AA46FF" w:rsidRPr="00510988">
              <w:t>System Software</w:t>
            </w:r>
            <w:r w:rsidRPr="00510988">
              <w:t xml:space="preserve"> </w:t>
            </w:r>
            <w:r w:rsidR="0068451C" w:rsidRPr="00510988">
              <w:t>should</w:t>
            </w:r>
            <w:r w:rsidRPr="00510988">
              <w:t xml:space="preserve"> </w:t>
            </w:r>
            <w:r w:rsidR="00346700" w:rsidRPr="00510988">
              <w:t>perform</w:t>
            </w:r>
            <w:r w:rsidRPr="00510988">
              <w:t xml:space="preserve"> Secure Boot for the NSPE </w:t>
            </w:r>
            <w:r w:rsidR="00AA46FF" w:rsidRPr="00510988">
              <w:t>System Software</w:t>
            </w:r>
            <w:r w:rsidRPr="00510988">
              <w:t xml:space="preserve"> and application specific software.</w:t>
            </w:r>
            <w:r w:rsidR="00CB4F5E" w:rsidRPr="00510988">
              <w:t xml:space="preserve"> </w:t>
            </w:r>
          </w:p>
          <w:p w14:paraId="3FA8DCCA" w14:textId="76934C2C" w:rsidR="00996BA9" w:rsidRPr="00510988" w:rsidRDefault="00117F06" w:rsidP="00996BA9">
            <w:pPr>
              <w:rPr>
                <w:iCs/>
              </w:rPr>
            </w:pPr>
            <w:r w:rsidRPr="00510988">
              <w:t xml:space="preserve">Note that </w:t>
            </w:r>
            <w:r w:rsidRPr="00510988">
              <w:rPr>
                <w:iCs/>
              </w:rPr>
              <w:t>t</w:t>
            </w:r>
            <w:r w:rsidR="00420C50" w:rsidRPr="00510988">
              <w:rPr>
                <w:iCs/>
              </w:rPr>
              <w:t xml:space="preserve">he first stage of the System Software should be authenticated by the PSA RoT, see </w:t>
            </w:r>
            <w:r w:rsidR="008E1174" w:rsidRPr="00510988">
              <w:rPr>
                <w:iCs/>
              </w:rPr>
              <w:t xml:space="preserve">C1.2 and </w:t>
            </w:r>
            <w:r w:rsidR="00420C50" w:rsidRPr="00510988">
              <w:rPr>
                <w:iCs/>
              </w:rPr>
              <w:t xml:space="preserve">D1.1. This requirement refers to extending the chain of trust beyond the first stage of the NSPE.  </w:t>
            </w:r>
          </w:p>
          <w:p w14:paraId="42F511BC" w14:textId="475A443A" w:rsidR="008C31F6" w:rsidRPr="00510988" w:rsidRDefault="00996BA9" w:rsidP="00996BA9">
            <w:pPr>
              <w:keepNext/>
              <w:keepLines/>
              <w:rPr>
                <w:rFonts w:cstheme="minorHAnsi"/>
                <w:i/>
              </w:rPr>
            </w:pPr>
            <w:r w:rsidRPr="00510988">
              <w:t>The Secure Boot process shall ensure the security of the device in the event of a failure.</w:t>
            </w:r>
          </w:p>
        </w:tc>
        <w:tc>
          <w:tcPr>
            <w:tcW w:w="850" w:type="dxa"/>
          </w:tcPr>
          <w:p w14:paraId="4EB625A6" w14:textId="77777777" w:rsidR="00F969B7" w:rsidRPr="00510988" w:rsidRDefault="00F969B7" w:rsidP="00AD2659">
            <w:pPr>
              <w:keepNext/>
              <w:keepLines/>
              <w:rPr>
                <w:rFonts w:cstheme="minorHAnsi"/>
                <w:i/>
              </w:rPr>
            </w:pPr>
          </w:p>
        </w:tc>
        <w:tc>
          <w:tcPr>
            <w:tcW w:w="851" w:type="dxa"/>
          </w:tcPr>
          <w:p w14:paraId="3CCF2EAA" w14:textId="77777777" w:rsidR="00F969B7" w:rsidRPr="00510988" w:rsidRDefault="00F969B7" w:rsidP="00AD2659">
            <w:pPr>
              <w:keepNext/>
              <w:keepLines/>
              <w:rPr>
                <w:rFonts w:cstheme="minorHAnsi"/>
                <w:i/>
              </w:rPr>
            </w:pPr>
          </w:p>
        </w:tc>
        <w:tc>
          <w:tcPr>
            <w:tcW w:w="992" w:type="dxa"/>
          </w:tcPr>
          <w:p w14:paraId="2FBA3440" w14:textId="48215CE1" w:rsidR="00F969B7" w:rsidRPr="00510988" w:rsidRDefault="00F969B7" w:rsidP="00AD2659">
            <w:pPr>
              <w:keepNext/>
              <w:keepLines/>
              <w:rPr>
                <w:rFonts w:cstheme="minorHAnsi"/>
                <w:i/>
              </w:rPr>
            </w:pPr>
          </w:p>
        </w:tc>
      </w:tr>
      <w:tr w:rsidR="00F969B7" w:rsidRPr="00510988" w14:paraId="5EAEBAF2" w14:textId="77777777" w:rsidTr="00957D4C">
        <w:tc>
          <w:tcPr>
            <w:tcW w:w="1365" w:type="dxa"/>
            <w:vMerge/>
            <w:vAlign w:val="center"/>
          </w:tcPr>
          <w:p w14:paraId="00EB0F31" w14:textId="77777777" w:rsidR="00F969B7" w:rsidRPr="00510988" w:rsidRDefault="00F969B7" w:rsidP="00C71AB8">
            <w:pPr>
              <w:keepNext/>
              <w:keepLines/>
              <w:rPr>
                <w:rFonts w:cstheme="minorHAnsi"/>
              </w:rPr>
            </w:pPr>
          </w:p>
        </w:tc>
        <w:tc>
          <w:tcPr>
            <w:tcW w:w="8836" w:type="dxa"/>
            <w:gridSpan w:val="4"/>
          </w:tcPr>
          <w:p w14:paraId="54B27E93" w14:textId="77777777" w:rsidR="00F969B7" w:rsidRPr="00510988" w:rsidRDefault="00F969B7" w:rsidP="00AD2659">
            <w:pPr>
              <w:keepNext/>
              <w:keepLines/>
              <w:rPr>
                <w:rFonts w:cstheme="minorHAnsi"/>
                <w:i/>
              </w:rPr>
            </w:pPr>
          </w:p>
        </w:tc>
      </w:tr>
    </w:tbl>
    <w:p w14:paraId="01B4DBF3" w14:textId="09BA9D35" w:rsidR="005113EA" w:rsidRPr="00510988" w:rsidRDefault="000F63C1" w:rsidP="000F63C1">
      <w:pPr>
        <w:pStyle w:val="Heading2"/>
        <w:rPr>
          <w:lang w:val="en-US"/>
        </w:rPr>
      </w:pPr>
      <w:bookmarkStart w:id="191" w:name="_Toc529348320"/>
      <w:bookmarkStart w:id="192" w:name="_Toc23264579"/>
      <w:bookmarkStart w:id="193" w:name="_Toc102980396"/>
      <w:bookmarkStart w:id="194" w:name="_Toc150156100"/>
      <w:r w:rsidRPr="00510988">
        <w:rPr>
          <w:lang w:val="en-US"/>
        </w:rPr>
        <w:t>Data Assets</w:t>
      </w:r>
      <w:bookmarkEnd w:id="191"/>
      <w:bookmarkEnd w:id="192"/>
      <w:bookmarkEnd w:id="193"/>
      <w:bookmarkEnd w:id="194"/>
    </w:p>
    <w:tbl>
      <w:tblPr>
        <w:tblStyle w:val="TableGrid"/>
        <w:tblW w:w="10201" w:type="dxa"/>
        <w:tblLook w:val="04A0" w:firstRow="1" w:lastRow="0" w:firstColumn="1" w:lastColumn="0" w:noHBand="0" w:noVBand="1"/>
      </w:tblPr>
      <w:tblGrid>
        <w:gridCol w:w="1361"/>
        <w:gridCol w:w="6047"/>
        <w:gridCol w:w="935"/>
        <w:gridCol w:w="866"/>
        <w:gridCol w:w="992"/>
      </w:tblGrid>
      <w:tr w:rsidR="00C6328D" w:rsidRPr="00510988" w14:paraId="70882E5D" w14:textId="77777777" w:rsidTr="00C3414B">
        <w:trPr>
          <w:tblHeader/>
        </w:trPr>
        <w:tc>
          <w:tcPr>
            <w:tcW w:w="1361" w:type="dxa"/>
            <w:vMerge w:val="restart"/>
            <w:shd w:val="clear" w:color="auto" w:fill="5BBCAB"/>
            <w:vAlign w:val="center"/>
          </w:tcPr>
          <w:p w14:paraId="7BB899F7" w14:textId="77777777" w:rsidR="00C6328D" w:rsidRPr="00510988" w:rsidRDefault="00C6328D" w:rsidP="004E6C32">
            <w:pPr>
              <w:jc w:val="center"/>
              <w:rPr>
                <w:rFonts w:cstheme="minorHAnsi"/>
                <w:b/>
              </w:rPr>
            </w:pPr>
            <w:r w:rsidRPr="00510988">
              <w:rPr>
                <w:rFonts w:cstheme="minorHAnsi"/>
                <w:b/>
              </w:rPr>
              <w:t>ID</w:t>
            </w:r>
          </w:p>
        </w:tc>
        <w:tc>
          <w:tcPr>
            <w:tcW w:w="6047" w:type="dxa"/>
            <w:vMerge w:val="restart"/>
            <w:shd w:val="clear" w:color="auto" w:fill="5BBCAB"/>
            <w:vAlign w:val="center"/>
          </w:tcPr>
          <w:p w14:paraId="73F79868" w14:textId="77777777" w:rsidR="00C6328D" w:rsidRPr="00510988" w:rsidRDefault="00C6328D" w:rsidP="00C3414B">
            <w:pPr>
              <w:rPr>
                <w:rFonts w:cstheme="minorHAnsi"/>
                <w:b/>
              </w:rPr>
            </w:pPr>
            <w:r w:rsidRPr="00510988">
              <w:rPr>
                <w:rFonts w:cstheme="minorHAnsi"/>
                <w:b/>
              </w:rPr>
              <w:t>Requirement</w:t>
            </w:r>
          </w:p>
        </w:tc>
        <w:tc>
          <w:tcPr>
            <w:tcW w:w="2793" w:type="dxa"/>
            <w:gridSpan w:val="3"/>
            <w:shd w:val="clear" w:color="auto" w:fill="5BBCAB"/>
          </w:tcPr>
          <w:p w14:paraId="7C9EBB66" w14:textId="77777777" w:rsidR="00C6328D" w:rsidRPr="00510988" w:rsidRDefault="00C6328D" w:rsidP="00483E6D">
            <w:pPr>
              <w:rPr>
                <w:rFonts w:cstheme="minorHAnsi"/>
                <w:b/>
              </w:rPr>
            </w:pPr>
            <w:r w:rsidRPr="00510988">
              <w:rPr>
                <w:rFonts w:cstheme="minorHAnsi"/>
                <w:b/>
              </w:rPr>
              <w:t>Supported?</w:t>
            </w:r>
          </w:p>
        </w:tc>
      </w:tr>
      <w:tr w:rsidR="00C6328D" w:rsidRPr="00510988" w14:paraId="01742C95" w14:textId="77777777" w:rsidTr="004E6C32">
        <w:trPr>
          <w:tblHeader/>
        </w:trPr>
        <w:tc>
          <w:tcPr>
            <w:tcW w:w="1361" w:type="dxa"/>
            <w:vMerge/>
            <w:vAlign w:val="center"/>
          </w:tcPr>
          <w:p w14:paraId="33679ECC" w14:textId="77777777" w:rsidR="00C6328D" w:rsidRPr="00510988" w:rsidRDefault="00C6328D" w:rsidP="004E6C32">
            <w:pPr>
              <w:jc w:val="center"/>
              <w:rPr>
                <w:rFonts w:cstheme="minorHAnsi"/>
                <w:b/>
              </w:rPr>
            </w:pPr>
          </w:p>
        </w:tc>
        <w:tc>
          <w:tcPr>
            <w:tcW w:w="6047" w:type="dxa"/>
            <w:vMerge/>
          </w:tcPr>
          <w:p w14:paraId="2943B913" w14:textId="77777777" w:rsidR="00C6328D" w:rsidRPr="00510988" w:rsidRDefault="00C6328D" w:rsidP="00483E6D">
            <w:pPr>
              <w:rPr>
                <w:rFonts w:cstheme="minorHAnsi"/>
                <w:b/>
              </w:rPr>
            </w:pPr>
          </w:p>
        </w:tc>
        <w:tc>
          <w:tcPr>
            <w:tcW w:w="935" w:type="dxa"/>
            <w:shd w:val="clear" w:color="auto" w:fill="5BBCAB"/>
          </w:tcPr>
          <w:p w14:paraId="261FD3E3" w14:textId="77777777" w:rsidR="00C6328D" w:rsidRPr="00510988" w:rsidRDefault="00C6328D" w:rsidP="00483E6D">
            <w:pPr>
              <w:rPr>
                <w:rFonts w:cstheme="minorHAnsi"/>
                <w:b/>
              </w:rPr>
            </w:pPr>
            <w:r w:rsidRPr="00510988">
              <w:rPr>
                <w:rFonts w:cstheme="minorHAnsi"/>
                <w:b/>
              </w:rPr>
              <w:t>Yes</w:t>
            </w:r>
          </w:p>
        </w:tc>
        <w:tc>
          <w:tcPr>
            <w:tcW w:w="866" w:type="dxa"/>
            <w:shd w:val="clear" w:color="auto" w:fill="5BBCAB"/>
          </w:tcPr>
          <w:p w14:paraId="2E1077F8" w14:textId="758B5284" w:rsidR="00C6328D" w:rsidRPr="00510988" w:rsidRDefault="00BB4DC6" w:rsidP="00483E6D">
            <w:pPr>
              <w:rPr>
                <w:rFonts w:cstheme="minorHAnsi"/>
                <w:b/>
              </w:rPr>
            </w:pPr>
            <w:r w:rsidRPr="00510988">
              <w:rPr>
                <w:rFonts w:cstheme="minorHAnsi"/>
                <w:b/>
              </w:rPr>
              <w:t>Partial</w:t>
            </w:r>
          </w:p>
        </w:tc>
        <w:tc>
          <w:tcPr>
            <w:tcW w:w="992" w:type="dxa"/>
            <w:shd w:val="clear" w:color="auto" w:fill="5BBCAB"/>
          </w:tcPr>
          <w:p w14:paraId="48D72A07" w14:textId="77777777" w:rsidR="00C6328D" w:rsidRPr="00510988" w:rsidRDefault="00C6328D" w:rsidP="00483E6D">
            <w:pPr>
              <w:rPr>
                <w:rFonts w:cstheme="minorHAnsi"/>
                <w:b/>
              </w:rPr>
            </w:pPr>
            <w:r w:rsidRPr="00510988">
              <w:rPr>
                <w:rFonts w:cstheme="minorHAnsi"/>
                <w:b/>
              </w:rPr>
              <w:t>N/A</w:t>
            </w:r>
          </w:p>
        </w:tc>
      </w:tr>
      <w:tr w:rsidR="00C6328D" w:rsidRPr="00510988" w14:paraId="290A9191" w14:textId="77777777" w:rsidTr="004E6C32">
        <w:tc>
          <w:tcPr>
            <w:tcW w:w="1361" w:type="dxa"/>
            <w:vMerge w:val="restart"/>
            <w:vAlign w:val="center"/>
          </w:tcPr>
          <w:p w14:paraId="60DF0208" w14:textId="52BCAC10" w:rsidR="00C6328D" w:rsidRPr="00510988" w:rsidRDefault="00AA7AE8" w:rsidP="004E6C32">
            <w:pPr>
              <w:jc w:val="center"/>
            </w:pPr>
            <w:r w:rsidRPr="00510988">
              <w:t>S2</w:t>
            </w:r>
            <w:r w:rsidR="00C6328D" w:rsidRPr="00510988">
              <w:t>.1</w:t>
            </w:r>
          </w:p>
        </w:tc>
        <w:tc>
          <w:tcPr>
            <w:tcW w:w="6047" w:type="dxa"/>
          </w:tcPr>
          <w:p w14:paraId="3FDC9D81" w14:textId="746695F6" w:rsidR="00C6328D" w:rsidRPr="00510988" w:rsidRDefault="00C6328D" w:rsidP="00483E6D">
            <w:r w:rsidRPr="00510988">
              <w:t xml:space="preserve">The </w:t>
            </w:r>
            <w:r w:rsidR="00AA46FF" w:rsidRPr="00510988">
              <w:t>System Software</w:t>
            </w:r>
            <w:r w:rsidR="00BA2A95" w:rsidRPr="00510988">
              <w:t xml:space="preserve"> </w:t>
            </w:r>
            <w:r w:rsidRPr="00510988">
              <w:t xml:space="preserve">shall rely only on </w:t>
            </w:r>
            <w:r w:rsidR="00255B32" w:rsidRPr="00510988">
              <w:t xml:space="preserve">the </w:t>
            </w:r>
            <w:r w:rsidRPr="00510988">
              <w:t xml:space="preserve">PSA-RoT for </w:t>
            </w:r>
            <w:r w:rsidR="00F20BD5" w:rsidRPr="00510988">
              <w:t xml:space="preserve">all queries </w:t>
            </w:r>
            <w:r w:rsidR="00CB4FFC" w:rsidRPr="00510988">
              <w:t xml:space="preserve">of </w:t>
            </w:r>
            <w:r w:rsidR="00F20BD5" w:rsidRPr="00510988">
              <w:t>the PSA</w:t>
            </w:r>
            <w:r w:rsidR="00F4163E" w:rsidRPr="00510988">
              <w:t>-</w:t>
            </w:r>
            <w:r w:rsidR="00F20BD5" w:rsidRPr="00510988">
              <w:t xml:space="preserve">RoT </w:t>
            </w:r>
            <w:r w:rsidR="00F4163E" w:rsidRPr="00510988">
              <w:t xml:space="preserve">(chip) </w:t>
            </w:r>
            <w:r w:rsidR="00F20BD5" w:rsidRPr="00510988">
              <w:t xml:space="preserve">identity (see C1.4). </w:t>
            </w:r>
          </w:p>
          <w:p w14:paraId="665DC5B2" w14:textId="36ACE4B2" w:rsidR="00BA2A95" w:rsidRPr="00510988" w:rsidRDefault="00BA2A95" w:rsidP="00483E6D">
            <w:r w:rsidRPr="00510988">
              <w:t xml:space="preserve">The System Software should rely only on the PSA-RoT for all other </w:t>
            </w:r>
            <w:r w:rsidR="00250B2B" w:rsidRPr="00510988">
              <w:t xml:space="preserve">PSA RoT stored or derived critical security parameters, see C1.4. </w:t>
            </w:r>
            <w:r w:rsidRPr="00510988">
              <w:t xml:space="preserve"> </w:t>
            </w:r>
          </w:p>
        </w:tc>
        <w:tc>
          <w:tcPr>
            <w:tcW w:w="935" w:type="dxa"/>
          </w:tcPr>
          <w:p w14:paraId="36762C56" w14:textId="77777777" w:rsidR="00C6328D" w:rsidRPr="00510988" w:rsidRDefault="00C6328D" w:rsidP="00483E6D">
            <w:pPr>
              <w:rPr>
                <w:rFonts w:cstheme="minorHAnsi"/>
              </w:rPr>
            </w:pPr>
          </w:p>
        </w:tc>
        <w:tc>
          <w:tcPr>
            <w:tcW w:w="866" w:type="dxa"/>
          </w:tcPr>
          <w:p w14:paraId="6E8F9D94" w14:textId="77777777" w:rsidR="00C6328D" w:rsidRPr="00510988" w:rsidRDefault="00C6328D" w:rsidP="00483E6D">
            <w:pPr>
              <w:rPr>
                <w:rFonts w:cstheme="minorHAnsi"/>
              </w:rPr>
            </w:pPr>
          </w:p>
        </w:tc>
        <w:tc>
          <w:tcPr>
            <w:tcW w:w="992" w:type="dxa"/>
          </w:tcPr>
          <w:p w14:paraId="169D3BC4" w14:textId="77777777" w:rsidR="00C6328D" w:rsidRPr="00510988" w:rsidRDefault="00C6328D" w:rsidP="00483E6D">
            <w:pPr>
              <w:rPr>
                <w:rFonts w:cstheme="minorHAnsi"/>
              </w:rPr>
            </w:pPr>
          </w:p>
        </w:tc>
      </w:tr>
      <w:tr w:rsidR="00C6328D" w:rsidRPr="00510988" w14:paraId="1E4E1EFD" w14:textId="77777777" w:rsidTr="004E6C32">
        <w:tc>
          <w:tcPr>
            <w:tcW w:w="1361" w:type="dxa"/>
            <w:vMerge/>
            <w:vAlign w:val="center"/>
          </w:tcPr>
          <w:p w14:paraId="157F2678" w14:textId="77777777" w:rsidR="00C6328D" w:rsidRPr="00510988" w:rsidRDefault="00C6328D" w:rsidP="004E6C32">
            <w:pPr>
              <w:jc w:val="center"/>
              <w:rPr>
                <w:rFonts w:cstheme="minorHAnsi"/>
              </w:rPr>
            </w:pPr>
          </w:p>
        </w:tc>
        <w:tc>
          <w:tcPr>
            <w:tcW w:w="8840" w:type="dxa"/>
            <w:gridSpan w:val="4"/>
          </w:tcPr>
          <w:p w14:paraId="49F38550" w14:textId="247A05AC" w:rsidR="00C6328D" w:rsidRPr="00510988" w:rsidRDefault="00C6328D" w:rsidP="00483E6D">
            <w:pPr>
              <w:rPr>
                <w:rFonts w:cstheme="minorHAnsi"/>
                <w:i/>
              </w:rPr>
            </w:pPr>
            <w:r w:rsidRPr="00510988">
              <w:rPr>
                <w:rFonts w:cstheme="minorHAnsi"/>
                <w:i/>
              </w:rPr>
              <w:t>(</w:t>
            </w:r>
            <w:r w:rsidR="00C16381" w:rsidRPr="00510988">
              <w:rPr>
                <w:rFonts w:cstheme="minorHAnsi"/>
                <w:i/>
              </w:rPr>
              <w:t xml:space="preserve">Describe how </w:t>
            </w:r>
            <w:r w:rsidR="00D978D4" w:rsidRPr="00510988">
              <w:rPr>
                <w:rFonts w:cstheme="minorHAnsi"/>
                <w:i/>
              </w:rPr>
              <w:t>the PSA-RoT identity is used</w:t>
            </w:r>
            <w:r w:rsidR="00D81485" w:rsidRPr="00510988">
              <w:rPr>
                <w:rFonts w:cstheme="minorHAnsi"/>
                <w:i/>
              </w:rPr>
              <w:t xml:space="preserve"> </w:t>
            </w:r>
            <w:r w:rsidR="00EF178F" w:rsidRPr="00510988">
              <w:rPr>
                <w:rFonts w:cstheme="minorHAnsi"/>
                <w:i/>
              </w:rPr>
              <w:t>in preference to</w:t>
            </w:r>
            <w:r w:rsidR="00D81485" w:rsidRPr="00510988">
              <w:rPr>
                <w:rFonts w:cstheme="minorHAnsi"/>
                <w:i/>
              </w:rPr>
              <w:t xml:space="preserve"> </w:t>
            </w:r>
            <w:r w:rsidR="00EF178F" w:rsidRPr="00510988">
              <w:rPr>
                <w:rFonts w:cstheme="minorHAnsi"/>
                <w:i/>
              </w:rPr>
              <w:t>other identities that may exist</w:t>
            </w:r>
            <w:r w:rsidR="00C16381" w:rsidRPr="00510988">
              <w:rPr>
                <w:rFonts w:cstheme="minorHAnsi"/>
                <w:i/>
              </w:rPr>
              <w:t>.</w:t>
            </w:r>
            <w:r w:rsidRPr="00510988">
              <w:rPr>
                <w:rFonts w:cstheme="minorHAnsi"/>
                <w:i/>
              </w:rPr>
              <w:t>)</w:t>
            </w:r>
          </w:p>
        </w:tc>
      </w:tr>
      <w:tr w:rsidR="00C6328D" w:rsidRPr="00510988" w14:paraId="02E05AA9" w14:textId="77777777" w:rsidTr="004E6C32">
        <w:tc>
          <w:tcPr>
            <w:tcW w:w="1361" w:type="dxa"/>
            <w:vMerge w:val="restart"/>
            <w:vAlign w:val="center"/>
          </w:tcPr>
          <w:p w14:paraId="360789FB" w14:textId="2F3CF00C" w:rsidR="00C6328D" w:rsidRPr="00510988" w:rsidRDefault="00AA7AE8" w:rsidP="004E6C32">
            <w:pPr>
              <w:jc w:val="center"/>
            </w:pPr>
            <w:r w:rsidRPr="00510988">
              <w:t>S2</w:t>
            </w:r>
            <w:r w:rsidR="00C6328D" w:rsidRPr="00510988">
              <w:t>.2</w:t>
            </w:r>
          </w:p>
        </w:tc>
        <w:tc>
          <w:tcPr>
            <w:tcW w:w="6047" w:type="dxa"/>
          </w:tcPr>
          <w:p w14:paraId="5A453341" w14:textId="0755F353" w:rsidR="00C6328D" w:rsidRPr="00510988" w:rsidRDefault="00C6328D" w:rsidP="00F4163E">
            <w:r w:rsidRPr="00510988">
              <w:t xml:space="preserve">The </w:t>
            </w:r>
            <w:r w:rsidR="00AA46FF" w:rsidRPr="00510988">
              <w:t>System Software</w:t>
            </w:r>
            <w:r w:rsidRPr="00510988">
              <w:t xml:space="preserve"> shall use secure storage to protect sensitive </w:t>
            </w:r>
            <w:r w:rsidR="005C6774" w:rsidRPr="00510988">
              <w:t>data</w:t>
            </w:r>
            <w:r w:rsidRPr="00510988">
              <w:t xml:space="preserve"> and provide this functionality for application data. It shall additionally bind the </w:t>
            </w:r>
            <w:r w:rsidR="00C962E8" w:rsidRPr="00510988">
              <w:t xml:space="preserve">sensitive </w:t>
            </w:r>
            <w:r w:rsidRPr="00510988">
              <w:t>data to a specific device instance and, if supported, security lifecycle state (</w:t>
            </w:r>
            <w:r w:rsidR="005032F9" w:rsidRPr="00510988">
              <w:t>see</w:t>
            </w:r>
            <w:r w:rsidRPr="00510988">
              <w:t xml:space="preserve"> C1.3</w:t>
            </w:r>
            <w:r w:rsidR="00494ACC" w:rsidRPr="00510988">
              <w:t xml:space="preserve"> and </w:t>
            </w:r>
            <w:r w:rsidR="00DB3FDD" w:rsidRPr="00510988">
              <w:t>BP5.6</w:t>
            </w:r>
            <w:r w:rsidR="00494ACC" w:rsidRPr="00510988">
              <w:t>)</w:t>
            </w:r>
            <w:r w:rsidR="001542FD" w:rsidRPr="00510988">
              <w:t>.</w:t>
            </w:r>
          </w:p>
          <w:p w14:paraId="2BCC32FC" w14:textId="7912D662" w:rsidR="00793E3D" w:rsidRPr="00510988" w:rsidRDefault="00C6328D" w:rsidP="00483E6D">
            <w:r w:rsidRPr="00510988">
              <w:lastRenderedPageBreak/>
              <w:t xml:space="preserve">The cryptography used for secure storage shall comply </w:t>
            </w:r>
            <w:r w:rsidR="00F4163E" w:rsidRPr="00510988">
              <w:t xml:space="preserve">with </w:t>
            </w:r>
            <w:r w:rsidRPr="00510988">
              <w:t xml:space="preserve">requirement </w:t>
            </w:r>
            <w:r w:rsidR="00BF2E6C" w:rsidRPr="00510988">
              <w:t>S2</w:t>
            </w:r>
            <w:r w:rsidRPr="00510988">
              <w:t>.3.</w:t>
            </w:r>
          </w:p>
        </w:tc>
        <w:tc>
          <w:tcPr>
            <w:tcW w:w="935" w:type="dxa"/>
          </w:tcPr>
          <w:p w14:paraId="53CCB660" w14:textId="77777777" w:rsidR="00C6328D" w:rsidRPr="00510988" w:rsidRDefault="00C6328D" w:rsidP="00483E6D">
            <w:pPr>
              <w:rPr>
                <w:rFonts w:cstheme="minorHAnsi"/>
              </w:rPr>
            </w:pPr>
          </w:p>
        </w:tc>
        <w:tc>
          <w:tcPr>
            <w:tcW w:w="866" w:type="dxa"/>
          </w:tcPr>
          <w:p w14:paraId="6F7D6FFE" w14:textId="77777777" w:rsidR="00C6328D" w:rsidRPr="00510988" w:rsidRDefault="00C6328D" w:rsidP="00483E6D">
            <w:pPr>
              <w:rPr>
                <w:rFonts w:cstheme="minorHAnsi"/>
              </w:rPr>
            </w:pPr>
          </w:p>
        </w:tc>
        <w:tc>
          <w:tcPr>
            <w:tcW w:w="992" w:type="dxa"/>
          </w:tcPr>
          <w:p w14:paraId="3A3E4B6D" w14:textId="77777777" w:rsidR="00C6328D" w:rsidRPr="00510988" w:rsidRDefault="00C6328D" w:rsidP="00483E6D">
            <w:pPr>
              <w:rPr>
                <w:rFonts w:cstheme="minorHAnsi"/>
              </w:rPr>
            </w:pPr>
          </w:p>
        </w:tc>
      </w:tr>
      <w:tr w:rsidR="00C6328D" w:rsidRPr="00510988" w14:paraId="7991E704" w14:textId="77777777" w:rsidTr="004E6C32">
        <w:tc>
          <w:tcPr>
            <w:tcW w:w="1361" w:type="dxa"/>
            <w:vMerge/>
            <w:vAlign w:val="center"/>
          </w:tcPr>
          <w:p w14:paraId="7402B280" w14:textId="77777777" w:rsidR="00C6328D" w:rsidRPr="00510988" w:rsidRDefault="00C6328D" w:rsidP="004E6C32">
            <w:pPr>
              <w:jc w:val="center"/>
              <w:rPr>
                <w:rFonts w:cstheme="minorHAnsi"/>
              </w:rPr>
            </w:pPr>
          </w:p>
        </w:tc>
        <w:tc>
          <w:tcPr>
            <w:tcW w:w="8840" w:type="dxa"/>
            <w:gridSpan w:val="4"/>
          </w:tcPr>
          <w:p w14:paraId="1A744543" w14:textId="5ED21B04" w:rsidR="00C6328D" w:rsidRPr="00510988" w:rsidRDefault="00C6328D" w:rsidP="00961FA8">
            <w:pPr>
              <w:rPr>
                <w:rFonts w:cstheme="minorHAnsi"/>
              </w:rPr>
            </w:pPr>
            <w:r w:rsidRPr="00510988">
              <w:rPr>
                <w:rFonts w:cstheme="minorHAnsi"/>
                <w:i/>
              </w:rPr>
              <w:t>(Describe how secure storage is implemented</w:t>
            </w:r>
            <w:r w:rsidR="00F4163E" w:rsidRPr="00510988">
              <w:rPr>
                <w:rFonts w:cstheme="minorHAnsi"/>
                <w:i/>
              </w:rPr>
              <w:t>. N</w:t>
            </w:r>
            <w:r w:rsidR="005032F9" w:rsidRPr="00510988">
              <w:rPr>
                <w:rFonts w:cstheme="minorHAnsi"/>
                <w:i/>
              </w:rPr>
              <w:t>ot</w:t>
            </w:r>
            <w:r w:rsidR="00F4163E" w:rsidRPr="00510988">
              <w:rPr>
                <w:rFonts w:cstheme="minorHAnsi"/>
                <w:i/>
              </w:rPr>
              <w:t>e</w:t>
            </w:r>
            <w:r w:rsidR="005032F9" w:rsidRPr="00510988">
              <w:rPr>
                <w:rFonts w:cstheme="minorHAnsi"/>
                <w:i/>
              </w:rPr>
              <w:t xml:space="preserve"> </w:t>
            </w:r>
            <w:r w:rsidR="00F4163E" w:rsidRPr="00510988">
              <w:rPr>
                <w:rFonts w:cstheme="minorHAnsi"/>
                <w:i/>
              </w:rPr>
              <w:t>that use should be made of the PSA-RoT secure storage service for the most secure solution.</w:t>
            </w:r>
            <w:r w:rsidRPr="00510988">
              <w:rPr>
                <w:rFonts w:cstheme="minorHAnsi"/>
                <w:i/>
              </w:rPr>
              <w:t>)</w:t>
            </w:r>
          </w:p>
        </w:tc>
      </w:tr>
      <w:tr w:rsidR="00C6328D" w:rsidRPr="00510988" w14:paraId="60FB8028" w14:textId="77777777" w:rsidTr="004E6C32">
        <w:tc>
          <w:tcPr>
            <w:tcW w:w="1361" w:type="dxa"/>
            <w:vMerge w:val="restart"/>
            <w:vAlign w:val="center"/>
          </w:tcPr>
          <w:p w14:paraId="6D586FD3" w14:textId="7E3A4B2B" w:rsidR="00C6328D" w:rsidRPr="00510988" w:rsidRDefault="00BF2E6C" w:rsidP="003E1CF5">
            <w:pPr>
              <w:keepNext/>
              <w:jc w:val="center"/>
            </w:pPr>
            <w:r w:rsidRPr="00510988">
              <w:t>S2</w:t>
            </w:r>
            <w:r w:rsidR="00C6328D" w:rsidRPr="00510988">
              <w:t>.3</w:t>
            </w:r>
          </w:p>
        </w:tc>
        <w:tc>
          <w:tcPr>
            <w:tcW w:w="6047" w:type="dxa"/>
          </w:tcPr>
          <w:p w14:paraId="4AEFD4C6" w14:textId="5DE6066D" w:rsidR="00CD24E3" w:rsidRPr="00510988" w:rsidRDefault="00C6328D" w:rsidP="00AD2659">
            <w:r w:rsidRPr="00510988">
              <w:t xml:space="preserve">The </w:t>
            </w:r>
            <w:r w:rsidR="00AA46FF" w:rsidRPr="00510988">
              <w:t>System Software</w:t>
            </w:r>
            <w:r w:rsidRPr="00510988">
              <w:t xml:space="preserve"> shall use best practice cryptography as </w:t>
            </w:r>
            <w:r w:rsidR="00966A05" w:rsidRPr="00510988">
              <w:t xml:space="preserve">required by applicable standards or </w:t>
            </w:r>
            <w:r w:rsidRPr="00510988">
              <w:t>recommended</w:t>
            </w:r>
            <w:r w:rsidR="004463ED" w:rsidRPr="00510988">
              <w:t xml:space="preserve"> </w:t>
            </w:r>
            <w:r w:rsidRPr="00510988">
              <w:t>by national security agencies,</w:t>
            </w:r>
            <w:r w:rsidR="00242E4E" w:rsidRPr="00510988">
              <w:t xml:space="preserve"> </w:t>
            </w:r>
            <w:r w:rsidR="004463ED" w:rsidRPr="00510988">
              <w:t xml:space="preserve">covering </w:t>
            </w:r>
            <w:r w:rsidR="00BD0FC4" w:rsidRPr="00510988">
              <w:t>c</w:t>
            </w:r>
            <w:r w:rsidR="00242E4E" w:rsidRPr="00510988">
              <w:t xml:space="preserve">hoice of </w:t>
            </w:r>
            <w:r w:rsidR="00A37DD2" w:rsidRPr="00510988">
              <w:t>algorithms,</w:t>
            </w:r>
            <w:r w:rsidR="00242E4E" w:rsidRPr="00510988">
              <w:t xml:space="preserve"> key length</w:t>
            </w:r>
            <w:r w:rsidR="00BD0FC4" w:rsidRPr="00510988">
              <w:t>s</w:t>
            </w:r>
            <w:r w:rsidR="00F4163E" w:rsidRPr="00510988">
              <w:t>, random number generation</w:t>
            </w:r>
            <w:r w:rsidR="00BA2479" w:rsidRPr="00510988">
              <w:t xml:space="preserve">, and generation of critical security parameters from low entropy sources, </w:t>
            </w:r>
            <w:r w:rsidR="00BD0FC4" w:rsidRPr="00510988">
              <w:t>based</w:t>
            </w:r>
            <w:r w:rsidR="00242E4E" w:rsidRPr="00510988">
              <w:t xml:space="preserve"> </w:t>
            </w:r>
            <w:r w:rsidR="00BD0FC4" w:rsidRPr="00510988">
              <w:t>on</w:t>
            </w:r>
            <w:r w:rsidR="00242E4E" w:rsidRPr="00510988">
              <w:t xml:space="preserve"> the </w:t>
            </w:r>
            <w:r w:rsidR="00AD2C5D" w:rsidRPr="00510988">
              <w:t xml:space="preserve">identified </w:t>
            </w:r>
            <w:r w:rsidR="00242E4E" w:rsidRPr="00510988">
              <w:t>threats</w:t>
            </w:r>
            <w:r w:rsidR="00AD2C5D" w:rsidRPr="00510988">
              <w:t xml:space="preserve">. </w:t>
            </w:r>
          </w:p>
          <w:p w14:paraId="74C6D6BA" w14:textId="4E4868F8" w:rsidR="00C6328D" w:rsidRPr="00510988" w:rsidRDefault="00AD2C5D" w:rsidP="00AD2659">
            <w:r w:rsidRPr="00510988">
              <w:t xml:space="preserve">There should be </w:t>
            </w:r>
            <w:r w:rsidR="00C6328D" w:rsidRPr="00510988">
              <w:t xml:space="preserve">no </w:t>
            </w:r>
            <w:r w:rsidRPr="00510988">
              <w:t xml:space="preserve">reliance </w:t>
            </w:r>
            <w:r w:rsidR="00C6328D" w:rsidRPr="00510988">
              <w:t>on proprietary cryptographic algorithms or customization of standard cryptographic algorithms.</w:t>
            </w:r>
          </w:p>
          <w:p w14:paraId="6AE3ED3C" w14:textId="4D5F4920" w:rsidR="00C6328D" w:rsidRPr="00510988" w:rsidRDefault="000E0510" w:rsidP="003E1CF5">
            <w:pPr>
              <w:keepNext/>
            </w:pPr>
            <w:r>
              <w:t>This PSA Certified level</w:t>
            </w:r>
            <w:r w:rsidR="001A07B5">
              <w:t xml:space="preserve"> requires a minimum security strength in line with the current version of NIST SP-800-57 [15] recommendations. RSA-2048 will not be accepted in products certified from 2027 onwards</w:t>
            </w:r>
          </w:p>
        </w:tc>
        <w:tc>
          <w:tcPr>
            <w:tcW w:w="935" w:type="dxa"/>
          </w:tcPr>
          <w:p w14:paraId="45110E02" w14:textId="77777777" w:rsidR="00C6328D" w:rsidRPr="00510988" w:rsidRDefault="00C6328D" w:rsidP="003E1CF5">
            <w:pPr>
              <w:keepNext/>
              <w:rPr>
                <w:rFonts w:cstheme="minorHAnsi"/>
              </w:rPr>
            </w:pPr>
          </w:p>
        </w:tc>
        <w:tc>
          <w:tcPr>
            <w:tcW w:w="866" w:type="dxa"/>
          </w:tcPr>
          <w:p w14:paraId="3A533C44" w14:textId="77777777" w:rsidR="00C6328D" w:rsidRPr="00510988" w:rsidRDefault="00C6328D" w:rsidP="003E1CF5">
            <w:pPr>
              <w:keepNext/>
              <w:rPr>
                <w:rFonts w:cstheme="minorHAnsi"/>
              </w:rPr>
            </w:pPr>
          </w:p>
        </w:tc>
        <w:tc>
          <w:tcPr>
            <w:tcW w:w="992" w:type="dxa"/>
          </w:tcPr>
          <w:p w14:paraId="263BD8DE" w14:textId="77777777" w:rsidR="00C6328D" w:rsidRPr="00510988" w:rsidRDefault="00C6328D" w:rsidP="003E1CF5">
            <w:pPr>
              <w:keepNext/>
              <w:rPr>
                <w:rFonts w:cstheme="minorHAnsi"/>
              </w:rPr>
            </w:pPr>
          </w:p>
        </w:tc>
      </w:tr>
      <w:tr w:rsidR="00C6328D" w:rsidRPr="00510988" w14:paraId="56DA779E" w14:textId="77777777" w:rsidTr="7D804B1A">
        <w:tc>
          <w:tcPr>
            <w:tcW w:w="1361" w:type="dxa"/>
            <w:vMerge/>
          </w:tcPr>
          <w:p w14:paraId="2B70719F" w14:textId="77777777" w:rsidR="00C6328D" w:rsidRPr="00510988" w:rsidRDefault="00C6328D" w:rsidP="003E1CF5">
            <w:pPr>
              <w:keepNext/>
              <w:rPr>
                <w:rFonts w:cstheme="minorHAnsi"/>
              </w:rPr>
            </w:pPr>
          </w:p>
        </w:tc>
        <w:tc>
          <w:tcPr>
            <w:tcW w:w="8840" w:type="dxa"/>
            <w:gridSpan w:val="4"/>
          </w:tcPr>
          <w:p w14:paraId="13C3BA9B" w14:textId="4BD652DB" w:rsidR="00C6328D" w:rsidRPr="00510988" w:rsidRDefault="00C6328D" w:rsidP="003E1CF5">
            <w:pPr>
              <w:keepNext/>
            </w:pPr>
            <w:r w:rsidRPr="00510988">
              <w:rPr>
                <w:i/>
              </w:rPr>
              <w:t xml:space="preserve">(Describe </w:t>
            </w:r>
            <w:r w:rsidR="000922D0" w:rsidRPr="00510988">
              <w:rPr>
                <w:i/>
              </w:rPr>
              <w:t xml:space="preserve">the </w:t>
            </w:r>
            <w:r w:rsidRPr="00510988">
              <w:rPr>
                <w:i/>
              </w:rPr>
              <w:t xml:space="preserve">cryptographic algorithms provided by the </w:t>
            </w:r>
            <w:r w:rsidR="00AA46FF" w:rsidRPr="00510988">
              <w:rPr>
                <w:i/>
              </w:rPr>
              <w:t>System Software</w:t>
            </w:r>
            <w:r w:rsidRPr="00510988">
              <w:rPr>
                <w:i/>
              </w:rPr>
              <w:t xml:space="preserve">, supported key sizes and how </w:t>
            </w:r>
            <w:r w:rsidR="000922D0" w:rsidRPr="00510988">
              <w:rPr>
                <w:i/>
              </w:rPr>
              <w:t>they are implemented</w:t>
            </w:r>
            <w:r w:rsidR="00F4163E" w:rsidRPr="00510988">
              <w:rPr>
                <w:i/>
              </w:rPr>
              <w:t>. Note that use should be made of the PSA-RoT cryptographic service for the most secure solution.</w:t>
            </w:r>
            <w:r w:rsidR="00B51C2E" w:rsidRPr="00510988">
              <w:rPr>
                <w:i/>
              </w:rPr>
              <w:t>)</w:t>
            </w:r>
          </w:p>
        </w:tc>
      </w:tr>
    </w:tbl>
    <w:p w14:paraId="42D86C28" w14:textId="00BF1A58" w:rsidR="000F63C1" w:rsidRPr="00510988" w:rsidRDefault="00C6328D" w:rsidP="00C6328D">
      <w:pPr>
        <w:pStyle w:val="Heading2"/>
        <w:rPr>
          <w:lang w:val="en-US"/>
        </w:rPr>
      </w:pPr>
      <w:bookmarkStart w:id="195" w:name="_Toc529348321"/>
      <w:bookmarkStart w:id="196" w:name="_Toc23264580"/>
      <w:bookmarkStart w:id="197" w:name="_Toc102980397"/>
      <w:bookmarkStart w:id="198" w:name="_Toc150156101"/>
      <w:r w:rsidRPr="00510988">
        <w:rPr>
          <w:lang w:val="en-US"/>
        </w:rPr>
        <w:t>Communication</w:t>
      </w:r>
      <w:bookmarkEnd w:id="195"/>
      <w:bookmarkEnd w:id="196"/>
      <w:bookmarkEnd w:id="197"/>
      <w:bookmarkEnd w:id="198"/>
    </w:p>
    <w:tbl>
      <w:tblPr>
        <w:tblStyle w:val="TableGrid"/>
        <w:tblW w:w="10201" w:type="dxa"/>
        <w:tblLook w:val="04A0" w:firstRow="1" w:lastRow="0" w:firstColumn="1" w:lastColumn="0" w:noHBand="0" w:noVBand="1"/>
      </w:tblPr>
      <w:tblGrid>
        <w:gridCol w:w="1363"/>
        <w:gridCol w:w="6145"/>
        <w:gridCol w:w="851"/>
        <w:gridCol w:w="850"/>
        <w:gridCol w:w="992"/>
      </w:tblGrid>
      <w:tr w:rsidR="00656CC8" w:rsidRPr="00510988" w14:paraId="31C1BA40" w14:textId="77777777" w:rsidTr="004E6C32">
        <w:tc>
          <w:tcPr>
            <w:tcW w:w="1363" w:type="dxa"/>
            <w:vMerge w:val="restart"/>
            <w:shd w:val="clear" w:color="auto" w:fill="5BBCAB"/>
            <w:vAlign w:val="center"/>
          </w:tcPr>
          <w:p w14:paraId="0B32FE18" w14:textId="77777777" w:rsidR="00656CC8" w:rsidRPr="00510988" w:rsidRDefault="00656CC8" w:rsidP="004E6C32">
            <w:pPr>
              <w:jc w:val="center"/>
              <w:rPr>
                <w:rFonts w:cstheme="minorHAnsi"/>
                <w:b/>
              </w:rPr>
            </w:pPr>
            <w:r w:rsidRPr="00510988">
              <w:rPr>
                <w:rFonts w:cstheme="minorHAnsi"/>
                <w:b/>
              </w:rPr>
              <w:t>ID</w:t>
            </w:r>
          </w:p>
        </w:tc>
        <w:tc>
          <w:tcPr>
            <w:tcW w:w="6145" w:type="dxa"/>
            <w:vMerge w:val="restart"/>
            <w:shd w:val="clear" w:color="auto" w:fill="5BBCAB"/>
            <w:vAlign w:val="center"/>
          </w:tcPr>
          <w:p w14:paraId="3E4AA54D" w14:textId="77777777" w:rsidR="00656CC8" w:rsidRPr="00510988" w:rsidRDefault="00656CC8" w:rsidP="00C938D0">
            <w:pPr>
              <w:rPr>
                <w:rFonts w:cstheme="minorHAnsi"/>
                <w:b/>
              </w:rPr>
            </w:pPr>
            <w:r w:rsidRPr="00510988">
              <w:rPr>
                <w:rFonts w:cstheme="minorHAnsi"/>
                <w:b/>
              </w:rPr>
              <w:t>Requirement</w:t>
            </w:r>
          </w:p>
        </w:tc>
        <w:tc>
          <w:tcPr>
            <w:tcW w:w="2693" w:type="dxa"/>
            <w:gridSpan w:val="3"/>
            <w:shd w:val="clear" w:color="auto" w:fill="5BBCAB"/>
          </w:tcPr>
          <w:p w14:paraId="50B458DB" w14:textId="77777777" w:rsidR="00656CC8" w:rsidRPr="00510988" w:rsidRDefault="00656CC8" w:rsidP="00C938D0">
            <w:pPr>
              <w:rPr>
                <w:rFonts w:cstheme="minorHAnsi"/>
                <w:b/>
              </w:rPr>
            </w:pPr>
            <w:r w:rsidRPr="00510988">
              <w:rPr>
                <w:rFonts w:cstheme="minorHAnsi"/>
                <w:b/>
              </w:rPr>
              <w:t>Supported?</w:t>
            </w:r>
          </w:p>
        </w:tc>
      </w:tr>
      <w:tr w:rsidR="00656CC8" w:rsidRPr="00510988" w14:paraId="32D42C77" w14:textId="77777777" w:rsidTr="004E6C32">
        <w:tc>
          <w:tcPr>
            <w:tcW w:w="1363" w:type="dxa"/>
            <w:vMerge/>
            <w:vAlign w:val="center"/>
          </w:tcPr>
          <w:p w14:paraId="70130A48" w14:textId="77777777" w:rsidR="00656CC8" w:rsidRPr="00510988" w:rsidRDefault="00656CC8" w:rsidP="004E6C32">
            <w:pPr>
              <w:jc w:val="center"/>
              <w:rPr>
                <w:rFonts w:cstheme="minorHAnsi"/>
                <w:b/>
              </w:rPr>
            </w:pPr>
          </w:p>
        </w:tc>
        <w:tc>
          <w:tcPr>
            <w:tcW w:w="6145" w:type="dxa"/>
            <w:vMerge/>
          </w:tcPr>
          <w:p w14:paraId="257E4E9D" w14:textId="77777777" w:rsidR="00656CC8" w:rsidRPr="00510988" w:rsidRDefault="00656CC8" w:rsidP="00C938D0">
            <w:pPr>
              <w:rPr>
                <w:rFonts w:cstheme="minorHAnsi"/>
                <w:b/>
              </w:rPr>
            </w:pPr>
          </w:p>
        </w:tc>
        <w:tc>
          <w:tcPr>
            <w:tcW w:w="851" w:type="dxa"/>
            <w:shd w:val="clear" w:color="auto" w:fill="5BBCAB"/>
          </w:tcPr>
          <w:p w14:paraId="799AAA95" w14:textId="77777777" w:rsidR="00656CC8" w:rsidRPr="00510988" w:rsidRDefault="00656CC8" w:rsidP="00C938D0">
            <w:pPr>
              <w:rPr>
                <w:rFonts w:cstheme="minorHAnsi"/>
                <w:b/>
              </w:rPr>
            </w:pPr>
            <w:r w:rsidRPr="00510988">
              <w:rPr>
                <w:rFonts w:cstheme="minorHAnsi"/>
                <w:b/>
              </w:rPr>
              <w:t>Yes</w:t>
            </w:r>
          </w:p>
        </w:tc>
        <w:tc>
          <w:tcPr>
            <w:tcW w:w="850" w:type="dxa"/>
            <w:shd w:val="clear" w:color="auto" w:fill="5BBCAB"/>
          </w:tcPr>
          <w:p w14:paraId="3D8F1642" w14:textId="77777777" w:rsidR="00656CC8" w:rsidRPr="00510988" w:rsidRDefault="00656CC8" w:rsidP="00C938D0">
            <w:pPr>
              <w:rPr>
                <w:rFonts w:cstheme="minorHAnsi"/>
                <w:b/>
              </w:rPr>
            </w:pPr>
            <w:r w:rsidRPr="00510988">
              <w:rPr>
                <w:rFonts w:cstheme="minorHAnsi"/>
                <w:b/>
              </w:rPr>
              <w:t>Partial</w:t>
            </w:r>
          </w:p>
        </w:tc>
        <w:tc>
          <w:tcPr>
            <w:tcW w:w="992" w:type="dxa"/>
            <w:shd w:val="clear" w:color="auto" w:fill="5BBCAB"/>
          </w:tcPr>
          <w:p w14:paraId="3555ACD5" w14:textId="77777777" w:rsidR="00656CC8" w:rsidRPr="00510988" w:rsidRDefault="00656CC8" w:rsidP="00C938D0">
            <w:pPr>
              <w:rPr>
                <w:rFonts w:cstheme="minorHAnsi"/>
                <w:b/>
              </w:rPr>
            </w:pPr>
            <w:r w:rsidRPr="00510988">
              <w:rPr>
                <w:rFonts w:cstheme="minorHAnsi"/>
                <w:b/>
              </w:rPr>
              <w:t>N/A</w:t>
            </w:r>
          </w:p>
        </w:tc>
      </w:tr>
      <w:tr w:rsidR="00656CC8" w:rsidRPr="00510988" w14:paraId="6C34BBAB" w14:textId="77777777" w:rsidTr="004E6C32">
        <w:tc>
          <w:tcPr>
            <w:tcW w:w="1363" w:type="dxa"/>
            <w:vMerge w:val="restart"/>
            <w:vAlign w:val="center"/>
          </w:tcPr>
          <w:p w14:paraId="10BA96D8" w14:textId="1BDEFE72" w:rsidR="00656CC8" w:rsidRPr="00510988" w:rsidRDefault="00073E1C" w:rsidP="004E6C32">
            <w:pPr>
              <w:jc w:val="center"/>
            </w:pPr>
            <w:r w:rsidRPr="00510988">
              <w:t>S3</w:t>
            </w:r>
            <w:r w:rsidR="00656CC8" w:rsidRPr="00510988">
              <w:t>.1</w:t>
            </w:r>
          </w:p>
        </w:tc>
        <w:tc>
          <w:tcPr>
            <w:tcW w:w="6145" w:type="dxa"/>
          </w:tcPr>
          <w:p w14:paraId="3313A1E7" w14:textId="7E93D6CE" w:rsidR="00072C54" w:rsidRPr="00510988" w:rsidRDefault="00656CC8" w:rsidP="00C938D0">
            <w:r w:rsidRPr="00510988">
              <w:t xml:space="preserve">For two-way communication protocols and for each network interface, the System </w:t>
            </w:r>
            <w:r w:rsidR="00DB1C98" w:rsidRPr="00510988">
              <w:t xml:space="preserve">Software </w:t>
            </w:r>
            <w:r w:rsidRPr="00510988">
              <w:t xml:space="preserve">shall provide the ability to </w:t>
            </w:r>
            <w:r w:rsidR="00407C7A" w:rsidRPr="00510988">
              <w:t xml:space="preserve">establish a </w:t>
            </w:r>
            <w:r w:rsidR="00D27D68" w:rsidRPr="00510988">
              <w:t xml:space="preserve">trust relationship </w:t>
            </w:r>
            <w:r w:rsidR="007C697F" w:rsidRPr="00510988">
              <w:t xml:space="preserve">when </w:t>
            </w:r>
            <w:r w:rsidR="00B13453" w:rsidRPr="00510988">
              <w:t xml:space="preserve">making a connection </w:t>
            </w:r>
            <w:r w:rsidR="00072C54" w:rsidRPr="00510988">
              <w:t xml:space="preserve">with any </w:t>
            </w:r>
            <w:r w:rsidRPr="00510988">
              <w:t xml:space="preserve">devices </w:t>
            </w:r>
            <w:r w:rsidR="00072C54" w:rsidRPr="00510988">
              <w:t xml:space="preserve">or </w:t>
            </w:r>
            <w:r w:rsidRPr="00510988">
              <w:t>servers</w:t>
            </w:r>
            <w:r w:rsidR="00072C54" w:rsidRPr="00510988">
              <w:t>.</w:t>
            </w:r>
            <w:r w:rsidRPr="00510988">
              <w:t xml:space="preserve"> </w:t>
            </w:r>
            <w:r w:rsidR="00072C54" w:rsidRPr="00510988">
              <w:t>This is typically achieved through authentication</w:t>
            </w:r>
            <w:r w:rsidR="005437E4" w:rsidRPr="00510988">
              <w:t>.</w:t>
            </w:r>
          </w:p>
          <w:p w14:paraId="61398621" w14:textId="7354530E" w:rsidR="00656CC8" w:rsidRPr="00510988" w:rsidRDefault="00072C54" w:rsidP="00C938D0">
            <w:r w:rsidRPr="00510988">
              <w:t>This will likely be used</w:t>
            </w:r>
            <w:r w:rsidR="001427D0" w:rsidRPr="00510988">
              <w:t xml:space="preserve"> </w:t>
            </w:r>
            <w:r w:rsidR="00137BC7" w:rsidRPr="00510988">
              <w:t>for</w:t>
            </w:r>
            <w:r w:rsidR="003D5347" w:rsidRPr="00510988">
              <w:t xml:space="preserve"> Device</w:t>
            </w:r>
            <w:r w:rsidR="007B16E2" w:rsidRPr="00510988">
              <w:t xml:space="preserve"> </w:t>
            </w:r>
            <w:r w:rsidR="00EE7E12" w:rsidRPr="00510988">
              <w:t>requirement</w:t>
            </w:r>
            <w:r w:rsidR="00137BC7" w:rsidRPr="00510988">
              <w:t xml:space="preserve"> </w:t>
            </w:r>
            <w:r w:rsidR="007B16E2" w:rsidRPr="00510988">
              <w:t>D2.2.</w:t>
            </w:r>
            <w:r w:rsidR="00656CC8" w:rsidRPr="00510988">
              <w:t xml:space="preserve"> </w:t>
            </w:r>
          </w:p>
        </w:tc>
        <w:tc>
          <w:tcPr>
            <w:tcW w:w="851" w:type="dxa"/>
          </w:tcPr>
          <w:p w14:paraId="76DB7986" w14:textId="77777777" w:rsidR="00656CC8" w:rsidRPr="00510988" w:rsidRDefault="00656CC8" w:rsidP="00C938D0">
            <w:pPr>
              <w:rPr>
                <w:rFonts w:cstheme="minorHAnsi"/>
              </w:rPr>
            </w:pPr>
          </w:p>
        </w:tc>
        <w:tc>
          <w:tcPr>
            <w:tcW w:w="850" w:type="dxa"/>
          </w:tcPr>
          <w:p w14:paraId="5CD20C34" w14:textId="77777777" w:rsidR="00656CC8" w:rsidRPr="00510988" w:rsidRDefault="00656CC8" w:rsidP="00C938D0">
            <w:pPr>
              <w:rPr>
                <w:rFonts w:cstheme="minorHAnsi"/>
              </w:rPr>
            </w:pPr>
          </w:p>
        </w:tc>
        <w:tc>
          <w:tcPr>
            <w:tcW w:w="992" w:type="dxa"/>
          </w:tcPr>
          <w:p w14:paraId="012B10EB" w14:textId="77777777" w:rsidR="00656CC8" w:rsidRPr="00510988" w:rsidRDefault="00656CC8" w:rsidP="00C938D0">
            <w:pPr>
              <w:rPr>
                <w:rFonts w:cstheme="minorHAnsi"/>
              </w:rPr>
            </w:pPr>
          </w:p>
        </w:tc>
      </w:tr>
      <w:tr w:rsidR="00656CC8" w:rsidRPr="00510988" w14:paraId="780E6805" w14:textId="77777777" w:rsidTr="004E6C32">
        <w:tc>
          <w:tcPr>
            <w:tcW w:w="1363" w:type="dxa"/>
            <w:vMerge/>
            <w:vAlign w:val="center"/>
          </w:tcPr>
          <w:p w14:paraId="3E108715" w14:textId="77777777" w:rsidR="00656CC8" w:rsidRPr="00510988" w:rsidRDefault="00656CC8" w:rsidP="004E6C32">
            <w:pPr>
              <w:jc w:val="center"/>
              <w:rPr>
                <w:rFonts w:cstheme="minorHAnsi"/>
              </w:rPr>
            </w:pPr>
          </w:p>
        </w:tc>
        <w:tc>
          <w:tcPr>
            <w:tcW w:w="8838" w:type="dxa"/>
            <w:gridSpan w:val="4"/>
          </w:tcPr>
          <w:p w14:paraId="1B1B0EAB" w14:textId="024E6C51" w:rsidR="00656CC8" w:rsidRPr="00510988" w:rsidRDefault="00C16381" w:rsidP="00C938D0">
            <w:pPr>
              <w:rPr>
                <w:rFonts w:cstheme="minorHAnsi"/>
              </w:rPr>
            </w:pPr>
            <w:r w:rsidRPr="00510988">
              <w:rPr>
                <w:rFonts w:cstheme="minorHAnsi"/>
                <w:i/>
              </w:rPr>
              <w:t>(Describe how this requirement is met.)</w:t>
            </w:r>
          </w:p>
        </w:tc>
      </w:tr>
      <w:tr w:rsidR="00656CC8" w:rsidRPr="00510988" w14:paraId="5171BC50" w14:textId="77777777" w:rsidTr="004E6C32">
        <w:tc>
          <w:tcPr>
            <w:tcW w:w="1363" w:type="dxa"/>
            <w:vMerge w:val="restart"/>
            <w:vAlign w:val="center"/>
          </w:tcPr>
          <w:p w14:paraId="5BB986F8" w14:textId="3A203EE3" w:rsidR="00656CC8" w:rsidRPr="00510988" w:rsidRDefault="00073E1C" w:rsidP="004E6C32">
            <w:pPr>
              <w:jc w:val="center"/>
            </w:pPr>
            <w:r w:rsidRPr="00510988">
              <w:t>S3</w:t>
            </w:r>
            <w:r w:rsidR="00656CC8" w:rsidRPr="00510988">
              <w:t>.2</w:t>
            </w:r>
          </w:p>
        </w:tc>
        <w:tc>
          <w:tcPr>
            <w:tcW w:w="6145" w:type="dxa"/>
          </w:tcPr>
          <w:p w14:paraId="7F9A9BDC" w14:textId="2F137CCA" w:rsidR="00656CC8" w:rsidRPr="00510988" w:rsidRDefault="00656CC8" w:rsidP="00C938D0">
            <w:r w:rsidRPr="00510988">
              <w:t xml:space="preserve">The System </w:t>
            </w:r>
            <w:r w:rsidR="001B6B62" w:rsidRPr="00510988">
              <w:t>S</w:t>
            </w:r>
            <w:r w:rsidRPr="00510988">
              <w:t xml:space="preserve">oftware shall provide the ability to </w:t>
            </w:r>
            <w:r w:rsidR="00CE30A7" w:rsidRPr="00510988">
              <w:t xml:space="preserve">ensure the confidentiality </w:t>
            </w:r>
            <w:r w:rsidR="000D5B5B" w:rsidRPr="00510988">
              <w:t xml:space="preserve">and integrity </w:t>
            </w:r>
            <w:r w:rsidR="00CE30A7" w:rsidRPr="00510988">
              <w:t>of</w:t>
            </w:r>
            <w:r w:rsidRPr="00510988">
              <w:t xml:space="preserve"> data exchanged with remote devices and servers.</w:t>
            </w:r>
          </w:p>
          <w:p w14:paraId="777BBB5F" w14:textId="7E7B182A" w:rsidR="00471E46" w:rsidRPr="00510988" w:rsidRDefault="00471E46" w:rsidP="00C938D0">
            <w:pPr>
              <w:rPr>
                <w:rFonts w:cstheme="minorHAnsi"/>
              </w:rPr>
            </w:pPr>
            <w:r w:rsidRPr="00510988">
              <w:lastRenderedPageBreak/>
              <w:t xml:space="preserve">This will likely be used for Device </w:t>
            </w:r>
            <w:r w:rsidR="00EE7E12" w:rsidRPr="00510988">
              <w:t>requirement</w:t>
            </w:r>
            <w:r w:rsidRPr="00510988">
              <w:t xml:space="preserve"> D2.3.</w:t>
            </w:r>
          </w:p>
        </w:tc>
        <w:tc>
          <w:tcPr>
            <w:tcW w:w="851" w:type="dxa"/>
          </w:tcPr>
          <w:p w14:paraId="60D01F33" w14:textId="77777777" w:rsidR="00656CC8" w:rsidRPr="00510988" w:rsidRDefault="00656CC8" w:rsidP="00C938D0">
            <w:pPr>
              <w:rPr>
                <w:rFonts w:cstheme="minorHAnsi"/>
              </w:rPr>
            </w:pPr>
          </w:p>
        </w:tc>
        <w:tc>
          <w:tcPr>
            <w:tcW w:w="850" w:type="dxa"/>
          </w:tcPr>
          <w:p w14:paraId="2B49D2C0" w14:textId="77777777" w:rsidR="00656CC8" w:rsidRPr="00510988" w:rsidRDefault="00656CC8" w:rsidP="00C938D0">
            <w:pPr>
              <w:rPr>
                <w:rFonts w:cstheme="minorHAnsi"/>
              </w:rPr>
            </w:pPr>
          </w:p>
        </w:tc>
        <w:tc>
          <w:tcPr>
            <w:tcW w:w="992" w:type="dxa"/>
          </w:tcPr>
          <w:p w14:paraId="4A26E6D1" w14:textId="77777777" w:rsidR="00656CC8" w:rsidRPr="00510988" w:rsidRDefault="00656CC8" w:rsidP="00C938D0">
            <w:pPr>
              <w:rPr>
                <w:rFonts w:cstheme="minorHAnsi"/>
              </w:rPr>
            </w:pPr>
          </w:p>
        </w:tc>
      </w:tr>
      <w:tr w:rsidR="00656CC8" w:rsidRPr="00510988" w14:paraId="0335A354" w14:textId="77777777" w:rsidTr="004E6C32">
        <w:tc>
          <w:tcPr>
            <w:tcW w:w="1363" w:type="dxa"/>
            <w:vMerge/>
            <w:vAlign w:val="center"/>
          </w:tcPr>
          <w:p w14:paraId="1352217B" w14:textId="77777777" w:rsidR="00656CC8" w:rsidRPr="00510988" w:rsidRDefault="00656CC8" w:rsidP="004E6C32">
            <w:pPr>
              <w:jc w:val="center"/>
              <w:rPr>
                <w:rFonts w:cstheme="minorHAnsi"/>
              </w:rPr>
            </w:pPr>
          </w:p>
        </w:tc>
        <w:tc>
          <w:tcPr>
            <w:tcW w:w="8838" w:type="dxa"/>
            <w:gridSpan w:val="4"/>
          </w:tcPr>
          <w:p w14:paraId="50DB2C0C" w14:textId="18461EAD" w:rsidR="00656CC8" w:rsidRPr="00510988" w:rsidRDefault="00C16381" w:rsidP="00C938D0">
            <w:pPr>
              <w:rPr>
                <w:rFonts w:cstheme="minorHAnsi"/>
              </w:rPr>
            </w:pPr>
            <w:r w:rsidRPr="00510988">
              <w:rPr>
                <w:rFonts w:cstheme="minorHAnsi"/>
                <w:i/>
              </w:rPr>
              <w:t>(Describe how this requirement is met.)</w:t>
            </w:r>
          </w:p>
        </w:tc>
      </w:tr>
      <w:tr w:rsidR="00656CC8" w:rsidRPr="00510988" w14:paraId="4E4A411F" w14:textId="77777777" w:rsidTr="004E6C32">
        <w:tc>
          <w:tcPr>
            <w:tcW w:w="1363" w:type="dxa"/>
            <w:vMerge w:val="restart"/>
            <w:vAlign w:val="center"/>
          </w:tcPr>
          <w:p w14:paraId="3BC76E43" w14:textId="3FEA5AFA" w:rsidR="00656CC8" w:rsidRPr="00510988" w:rsidRDefault="00073E1C" w:rsidP="004E6C32">
            <w:pPr>
              <w:jc w:val="center"/>
            </w:pPr>
            <w:r w:rsidRPr="00510988">
              <w:t>S3</w:t>
            </w:r>
            <w:r w:rsidR="00656CC8" w:rsidRPr="00510988">
              <w:t>.3</w:t>
            </w:r>
          </w:p>
        </w:tc>
        <w:tc>
          <w:tcPr>
            <w:tcW w:w="6145" w:type="dxa"/>
          </w:tcPr>
          <w:p w14:paraId="0EC67005" w14:textId="675BB4DE" w:rsidR="00EB37F6" w:rsidRPr="00510988" w:rsidRDefault="00656CC8" w:rsidP="00EB37F6">
            <w:r w:rsidRPr="00510988">
              <w:t xml:space="preserve">The System </w:t>
            </w:r>
            <w:r w:rsidR="00374814" w:rsidRPr="00510988">
              <w:t xml:space="preserve">Software </w:t>
            </w:r>
            <w:r w:rsidRPr="00510988">
              <w:t xml:space="preserve">shall </w:t>
            </w:r>
            <w:r w:rsidR="006A6203" w:rsidRPr="00510988">
              <w:t xml:space="preserve">provide </w:t>
            </w:r>
            <w:r w:rsidRPr="00510988">
              <w:t xml:space="preserve">secure protocols, compliant </w:t>
            </w:r>
            <w:r w:rsidR="00705747" w:rsidRPr="00510988">
              <w:t xml:space="preserve">with </w:t>
            </w:r>
            <w:r w:rsidRPr="00510988">
              <w:t xml:space="preserve">requirement </w:t>
            </w:r>
            <w:r w:rsidR="00BF2E6C" w:rsidRPr="00510988">
              <w:t>S2</w:t>
            </w:r>
            <w:r w:rsidRPr="00510988">
              <w:t xml:space="preserve">.3, for authentication and encryption of two-way communication. </w:t>
            </w:r>
            <w:r w:rsidR="000E1F45" w:rsidRPr="00510988">
              <w:t xml:space="preserve">The </w:t>
            </w:r>
            <w:r w:rsidR="00A12CC8" w:rsidRPr="00510988">
              <w:t>selected p</w:t>
            </w:r>
            <w:r w:rsidR="00EB37F6" w:rsidRPr="00510988">
              <w:t>rotocol</w:t>
            </w:r>
            <w:r w:rsidR="00A12CC8" w:rsidRPr="00510988">
              <w:t>s</w:t>
            </w:r>
            <w:r w:rsidR="00EB37F6" w:rsidRPr="00510988">
              <w:t xml:space="preserve"> shall not leak data that would lead to</w:t>
            </w:r>
            <w:r w:rsidR="00A12CC8" w:rsidRPr="00510988">
              <w:t xml:space="preserve"> </w:t>
            </w:r>
            <w:r w:rsidR="00EB37F6" w:rsidRPr="00510988">
              <w:t>the identification of vulnerable devices.</w:t>
            </w:r>
          </w:p>
          <w:p w14:paraId="33D9C200" w14:textId="01CDA34A" w:rsidR="00131EF9" w:rsidRPr="00510988" w:rsidRDefault="00131EF9" w:rsidP="00EB37F6">
            <w:r w:rsidRPr="00510988">
              <w:t xml:space="preserve">This will likely be used for Device </w:t>
            </w:r>
            <w:r w:rsidR="00EE7E12" w:rsidRPr="00510988">
              <w:t>requirement</w:t>
            </w:r>
            <w:r w:rsidRPr="00510988">
              <w:t xml:space="preserve"> D2.4.</w:t>
            </w:r>
          </w:p>
          <w:p w14:paraId="127308A5" w14:textId="6EB444D9" w:rsidR="00656CC8" w:rsidRPr="00510988" w:rsidRDefault="00656CC8" w:rsidP="00C938D0">
            <w:pPr>
              <w:rPr>
                <w:rFonts w:cstheme="minorHAnsi"/>
                <w:i/>
                <w:iCs/>
              </w:rPr>
            </w:pPr>
            <w:r w:rsidRPr="00510988">
              <w:rPr>
                <w:i/>
                <w:iCs/>
              </w:rPr>
              <w:t xml:space="preserve">NB: If the </w:t>
            </w:r>
            <w:r w:rsidR="00AA46FF" w:rsidRPr="00510988">
              <w:rPr>
                <w:i/>
                <w:iCs/>
              </w:rPr>
              <w:t>System Software</w:t>
            </w:r>
            <w:r w:rsidRPr="00510988">
              <w:rPr>
                <w:i/>
                <w:iCs/>
              </w:rPr>
              <w:t xml:space="preserve"> relies on TLS, the version shall be 1.2 or later, and it shall forbid the fallback to legacy cipher suite</w:t>
            </w:r>
            <w:r w:rsidR="004E5E6C" w:rsidRPr="00510988">
              <w:rPr>
                <w:i/>
                <w:iCs/>
              </w:rPr>
              <w:t>s</w:t>
            </w:r>
            <w:r w:rsidRPr="00510988">
              <w:rPr>
                <w:i/>
                <w:iCs/>
              </w:rPr>
              <w:t xml:space="preserve"> publicly known to be unsecure (such as 3DES, DES, IDEA, RC4, or Null).</w:t>
            </w:r>
          </w:p>
        </w:tc>
        <w:tc>
          <w:tcPr>
            <w:tcW w:w="851" w:type="dxa"/>
          </w:tcPr>
          <w:p w14:paraId="621F5651" w14:textId="77777777" w:rsidR="00656CC8" w:rsidRPr="00510988" w:rsidRDefault="00656CC8" w:rsidP="00C938D0">
            <w:pPr>
              <w:rPr>
                <w:rFonts w:cstheme="minorHAnsi"/>
              </w:rPr>
            </w:pPr>
          </w:p>
        </w:tc>
        <w:tc>
          <w:tcPr>
            <w:tcW w:w="850" w:type="dxa"/>
          </w:tcPr>
          <w:p w14:paraId="673F39FD" w14:textId="77777777" w:rsidR="00656CC8" w:rsidRPr="00510988" w:rsidRDefault="00656CC8" w:rsidP="00C938D0">
            <w:pPr>
              <w:rPr>
                <w:rFonts w:cstheme="minorHAnsi"/>
              </w:rPr>
            </w:pPr>
          </w:p>
        </w:tc>
        <w:tc>
          <w:tcPr>
            <w:tcW w:w="992" w:type="dxa"/>
          </w:tcPr>
          <w:p w14:paraId="7FA09392" w14:textId="77777777" w:rsidR="00656CC8" w:rsidRPr="00510988" w:rsidRDefault="00656CC8" w:rsidP="00C938D0">
            <w:pPr>
              <w:rPr>
                <w:rFonts w:cstheme="minorHAnsi"/>
              </w:rPr>
            </w:pPr>
          </w:p>
        </w:tc>
      </w:tr>
      <w:tr w:rsidR="00656CC8" w:rsidRPr="00510988" w14:paraId="1FD9518D" w14:textId="77777777" w:rsidTr="00C938D0">
        <w:tc>
          <w:tcPr>
            <w:tcW w:w="1363" w:type="dxa"/>
            <w:vMerge/>
            <w:vAlign w:val="center"/>
          </w:tcPr>
          <w:p w14:paraId="11B1307C" w14:textId="77777777" w:rsidR="00656CC8" w:rsidRPr="00510988" w:rsidRDefault="00656CC8" w:rsidP="00C938D0">
            <w:pPr>
              <w:rPr>
                <w:rFonts w:cstheme="minorHAnsi"/>
              </w:rPr>
            </w:pPr>
          </w:p>
        </w:tc>
        <w:tc>
          <w:tcPr>
            <w:tcW w:w="8838" w:type="dxa"/>
            <w:gridSpan w:val="4"/>
          </w:tcPr>
          <w:p w14:paraId="559DBFF1" w14:textId="242A5309" w:rsidR="00656CC8" w:rsidRPr="00510988" w:rsidRDefault="00C16381" w:rsidP="00C938D0">
            <w:pPr>
              <w:rPr>
                <w:rFonts w:cstheme="minorHAnsi"/>
              </w:rPr>
            </w:pPr>
            <w:r w:rsidRPr="00510988">
              <w:rPr>
                <w:rFonts w:cstheme="minorHAnsi"/>
                <w:i/>
              </w:rPr>
              <w:t>(Describe how this requirement is met.</w:t>
            </w:r>
            <w:r w:rsidR="002B35BB" w:rsidRPr="00510988">
              <w:rPr>
                <w:rFonts w:cstheme="minorHAnsi"/>
                <w:i/>
              </w:rPr>
              <w:t xml:space="preserve"> List the protocols used and if they are certified.</w:t>
            </w:r>
            <w:r w:rsidRPr="00510988">
              <w:rPr>
                <w:rFonts w:cstheme="minorHAnsi"/>
                <w:i/>
              </w:rPr>
              <w:t>)</w:t>
            </w:r>
          </w:p>
        </w:tc>
      </w:tr>
    </w:tbl>
    <w:p w14:paraId="340DAA17" w14:textId="127D7A39" w:rsidR="00656CC8" w:rsidRPr="00510988" w:rsidRDefault="00BF5C36" w:rsidP="00656CC8">
      <w:pPr>
        <w:pStyle w:val="Heading2"/>
        <w:rPr>
          <w:lang w:val="en-US"/>
        </w:rPr>
      </w:pPr>
      <w:bookmarkStart w:id="199" w:name="_Toc529348322"/>
      <w:bookmarkStart w:id="200" w:name="_Toc23264581"/>
      <w:bookmarkStart w:id="201" w:name="_Toc102980398"/>
      <w:bookmarkStart w:id="202" w:name="_Toc150156102"/>
      <w:r w:rsidRPr="00510988">
        <w:rPr>
          <w:lang w:val="en-US"/>
        </w:rPr>
        <w:t>Hardening</w:t>
      </w:r>
      <w:bookmarkEnd w:id="199"/>
      <w:bookmarkEnd w:id="200"/>
      <w:bookmarkEnd w:id="201"/>
      <w:bookmarkEnd w:id="202"/>
    </w:p>
    <w:tbl>
      <w:tblPr>
        <w:tblStyle w:val="TableGrid"/>
        <w:tblW w:w="10201" w:type="dxa"/>
        <w:tblLook w:val="04A0" w:firstRow="1" w:lastRow="0" w:firstColumn="1" w:lastColumn="0" w:noHBand="0" w:noVBand="1"/>
      </w:tblPr>
      <w:tblGrid>
        <w:gridCol w:w="1364"/>
        <w:gridCol w:w="6144"/>
        <w:gridCol w:w="896"/>
        <w:gridCol w:w="850"/>
        <w:gridCol w:w="947"/>
      </w:tblGrid>
      <w:tr w:rsidR="004439E7" w:rsidRPr="00510988" w14:paraId="0BCA9765" w14:textId="77777777" w:rsidTr="004E6C32">
        <w:trPr>
          <w:tblHeader/>
        </w:trPr>
        <w:tc>
          <w:tcPr>
            <w:tcW w:w="1364" w:type="dxa"/>
            <w:vMerge w:val="restart"/>
            <w:shd w:val="clear" w:color="auto" w:fill="5BBCAB"/>
            <w:vAlign w:val="center"/>
          </w:tcPr>
          <w:p w14:paraId="30F4C74C" w14:textId="77777777" w:rsidR="004439E7" w:rsidRPr="00510988" w:rsidRDefault="004439E7" w:rsidP="004E6C32">
            <w:pPr>
              <w:jc w:val="center"/>
              <w:rPr>
                <w:rFonts w:cstheme="minorHAnsi"/>
                <w:b/>
              </w:rPr>
            </w:pPr>
            <w:r w:rsidRPr="00510988">
              <w:rPr>
                <w:rFonts w:cstheme="minorHAnsi"/>
                <w:b/>
              </w:rPr>
              <w:t>ID</w:t>
            </w:r>
          </w:p>
        </w:tc>
        <w:tc>
          <w:tcPr>
            <w:tcW w:w="6144" w:type="dxa"/>
            <w:vMerge w:val="restart"/>
            <w:shd w:val="clear" w:color="auto" w:fill="5BBCAB"/>
            <w:vAlign w:val="center"/>
          </w:tcPr>
          <w:p w14:paraId="398E75CB" w14:textId="77777777" w:rsidR="004439E7" w:rsidRPr="00510988" w:rsidRDefault="004439E7" w:rsidP="00483E6D">
            <w:pPr>
              <w:rPr>
                <w:rFonts w:cstheme="minorHAnsi"/>
                <w:b/>
              </w:rPr>
            </w:pPr>
            <w:r w:rsidRPr="00510988">
              <w:rPr>
                <w:rFonts w:cstheme="minorHAnsi"/>
                <w:b/>
              </w:rPr>
              <w:t>Requirement</w:t>
            </w:r>
          </w:p>
        </w:tc>
        <w:tc>
          <w:tcPr>
            <w:tcW w:w="2693" w:type="dxa"/>
            <w:gridSpan w:val="3"/>
            <w:shd w:val="clear" w:color="auto" w:fill="5BBCAB"/>
          </w:tcPr>
          <w:p w14:paraId="2949B5A7" w14:textId="77777777" w:rsidR="004439E7" w:rsidRPr="00510988" w:rsidRDefault="004439E7" w:rsidP="00483E6D">
            <w:pPr>
              <w:rPr>
                <w:rFonts w:cstheme="minorHAnsi"/>
                <w:b/>
              </w:rPr>
            </w:pPr>
            <w:r w:rsidRPr="00510988">
              <w:rPr>
                <w:rFonts w:cstheme="minorHAnsi"/>
                <w:b/>
              </w:rPr>
              <w:t>Supported?</w:t>
            </w:r>
          </w:p>
        </w:tc>
      </w:tr>
      <w:tr w:rsidR="00074657" w:rsidRPr="00510988" w14:paraId="1507B97F" w14:textId="77777777" w:rsidTr="006908F1">
        <w:tc>
          <w:tcPr>
            <w:tcW w:w="1364" w:type="dxa"/>
            <w:vMerge/>
            <w:vAlign w:val="center"/>
          </w:tcPr>
          <w:p w14:paraId="761EBB5B" w14:textId="77777777" w:rsidR="004439E7" w:rsidRPr="00510988" w:rsidRDefault="004439E7" w:rsidP="004E6C32">
            <w:pPr>
              <w:jc w:val="center"/>
              <w:rPr>
                <w:rFonts w:cstheme="minorHAnsi"/>
                <w:b/>
              </w:rPr>
            </w:pPr>
          </w:p>
        </w:tc>
        <w:tc>
          <w:tcPr>
            <w:tcW w:w="6144" w:type="dxa"/>
            <w:vMerge/>
          </w:tcPr>
          <w:p w14:paraId="14067EB5" w14:textId="77777777" w:rsidR="004439E7" w:rsidRPr="00510988" w:rsidRDefault="004439E7" w:rsidP="00483E6D">
            <w:pPr>
              <w:rPr>
                <w:rFonts w:cstheme="minorHAnsi"/>
                <w:b/>
              </w:rPr>
            </w:pPr>
          </w:p>
        </w:tc>
        <w:tc>
          <w:tcPr>
            <w:tcW w:w="896" w:type="dxa"/>
            <w:shd w:val="clear" w:color="auto" w:fill="5BBCAB"/>
          </w:tcPr>
          <w:p w14:paraId="5837A7EA" w14:textId="77777777" w:rsidR="004439E7" w:rsidRPr="00510988" w:rsidRDefault="004439E7" w:rsidP="00483E6D">
            <w:pPr>
              <w:rPr>
                <w:rFonts w:cstheme="minorHAnsi"/>
                <w:b/>
              </w:rPr>
            </w:pPr>
            <w:r w:rsidRPr="00510988">
              <w:rPr>
                <w:rFonts w:cstheme="minorHAnsi"/>
                <w:b/>
              </w:rPr>
              <w:t>Yes</w:t>
            </w:r>
          </w:p>
        </w:tc>
        <w:tc>
          <w:tcPr>
            <w:tcW w:w="850" w:type="dxa"/>
            <w:shd w:val="clear" w:color="auto" w:fill="5BBCAB"/>
          </w:tcPr>
          <w:p w14:paraId="6A31A4C1" w14:textId="233C3A10" w:rsidR="004439E7" w:rsidRPr="00510988" w:rsidRDefault="00BB4DC6" w:rsidP="00483E6D">
            <w:pPr>
              <w:rPr>
                <w:rFonts w:cstheme="minorHAnsi"/>
                <w:b/>
              </w:rPr>
            </w:pPr>
            <w:r w:rsidRPr="00510988">
              <w:rPr>
                <w:rFonts w:cstheme="minorHAnsi"/>
                <w:b/>
              </w:rPr>
              <w:t>Partial</w:t>
            </w:r>
          </w:p>
        </w:tc>
        <w:tc>
          <w:tcPr>
            <w:tcW w:w="947" w:type="dxa"/>
            <w:shd w:val="clear" w:color="auto" w:fill="5BBCAB"/>
          </w:tcPr>
          <w:p w14:paraId="0D8A7DC5" w14:textId="77777777" w:rsidR="004439E7" w:rsidRPr="00510988" w:rsidRDefault="004439E7" w:rsidP="00483E6D">
            <w:pPr>
              <w:rPr>
                <w:rFonts w:cstheme="minorHAnsi"/>
                <w:b/>
              </w:rPr>
            </w:pPr>
            <w:r w:rsidRPr="00510988">
              <w:rPr>
                <w:rFonts w:cstheme="minorHAnsi"/>
                <w:b/>
              </w:rPr>
              <w:t>N/A</w:t>
            </w:r>
          </w:p>
        </w:tc>
      </w:tr>
      <w:tr w:rsidR="004439E7" w:rsidRPr="00510988" w14:paraId="4B97258E" w14:textId="77777777" w:rsidTr="00DC6848">
        <w:tc>
          <w:tcPr>
            <w:tcW w:w="1364" w:type="dxa"/>
            <w:vMerge w:val="restart"/>
            <w:vAlign w:val="center"/>
          </w:tcPr>
          <w:p w14:paraId="64640930" w14:textId="162B2AF2" w:rsidR="004439E7" w:rsidRPr="00510988" w:rsidRDefault="009D7DAC" w:rsidP="004E6C32">
            <w:pPr>
              <w:jc w:val="center"/>
            </w:pPr>
            <w:r w:rsidRPr="00510988">
              <w:t>S4</w:t>
            </w:r>
            <w:r w:rsidR="004439E7" w:rsidRPr="00510988">
              <w:t>.1</w:t>
            </w:r>
            <w:r w:rsidR="00525063" w:rsidRPr="00510988">
              <w:br/>
              <w:t>(Optional)</w:t>
            </w:r>
          </w:p>
        </w:tc>
        <w:tc>
          <w:tcPr>
            <w:tcW w:w="6144" w:type="dxa"/>
          </w:tcPr>
          <w:p w14:paraId="01641B94" w14:textId="1E4038FB" w:rsidR="00FE2DB8" w:rsidRPr="00510988" w:rsidRDefault="004439E7" w:rsidP="00557B40">
            <w:pPr>
              <w:spacing w:after="120"/>
            </w:pPr>
            <w:r w:rsidRPr="00510988">
              <w:t xml:space="preserve">The </w:t>
            </w:r>
            <w:r w:rsidR="00AA46FF" w:rsidRPr="00510988">
              <w:t>System Software</w:t>
            </w:r>
            <w:r w:rsidRPr="00510988">
              <w:t xml:space="preserve"> shall </w:t>
            </w:r>
            <w:r w:rsidR="00661449" w:rsidRPr="00510988">
              <w:t xml:space="preserve">support </w:t>
            </w:r>
            <w:r w:rsidRPr="00510988">
              <w:t xml:space="preserve">an attestation </w:t>
            </w:r>
            <w:r w:rsidR="00661449" w:rsidRPr="00510988">
              <w:t xml:space="preserve">method </w:t>
            </w:r>
            <w:r w:rsidR="00BD1862" w:rsidRPr="00510988">
              <w:t>that</w:t>
            </w:r>
            <w:r w:rsidR="00790B70" w:rsidRPr="00510988">
              <w:t xml:space="preserve"> </w:t>
            </w:r>
            <w:r w:rsidR="00F824F6" w:rsidRPr="00510988">
              <w:t>can be used to prove the genuin</w:t>
            </w:r>
            <w:r w:rsidR="001E04FC" w:rsidRPr="00510988">
              <w:t>e</w:t>
            </w:r>
            <w:r w:rsidR="00F824F6" w:rsidRPr="00510988">
              <w:t>ness</w:t>
            </w:r>
            <w:r w:rsidR="00D6631D" w:rsidRPr="00510988">
              <w:t xml:space="preserve"> of the device</w:t>
            </w:r>
            <w:r w:rsidR="00DA0742" w:rsidRPr="00510988">
              <w:t>. If possible,</w:t>
            </w:r>
            <w:r w:rsidR="00A41360" w:rsidRPr="00510988">
              <w:t xml:space="preserve"> </w:t>
            </w:r>
            <w:r w:rsidRPr="00510988">
              <w:t>the current security lifecycle state of the device</w:t>
            </w:r>
            <w:r w:rsidR="00DA0742" w:rsidRPr="00510988">
              <w:t xml:space="preserve"> should be included</w:t>
            </w:r>
            <w:r w:rsidRPr="00510988">
              <w:t>.</w:t>
            </w:r>
          </w:p>
          <w:p w14:paraId="6E1087CD" w14:textId="77777777" w:rsidR="00224206" w:rsidRPr="00510988" w:rsidRDefault="00224206" w:rsidP="00557B40">
            <w:pPr>
              <w:spacing w:after="120"/>
            </w:pPr>
            <w:r w:rsidRPr="00510988">
              <w:t xml:space="preserve">This should make use of </w:t>
            </w:r>
            <w:r w:rsidR="005C762E" w:rsidRPr="00510988">
              <w:t xml:space="preserve">a PSA RoT </w:t>
            </w:r>
            <w:r w:rsidR="0038430D" w:rsidRPr="00510988">
              <w:t xml:space="preserve">Initial Attestation </w:t>
            </w:r>
            <w:r w:rsidR="00A21100" w:rsidRPr="00510988">
              <w:t>K</w:t>
            </w:r>
            <w:r w:rsidR="0038430D" w:rsidRPr="00510988">
              <w:t xml:space="preserve">ey </w:t>
            </w:r>
            <w:r w:rsidR="00E7109B" w:rsidRPr="00510988">
              <w:t>(</w:t>
            </w:r>
            <w:r w:rsidR="00293679" w:rsidRPr="00510988">
              <w:t>s</w:t>
            </w:r>
            <w:r w:rsidR="00E7109B" w:rsidRPr="00510988">
              <w:t>ee C1.4)</w:t>
            </w:r>
            <w:r w:rsidR="007633CB" w:rsidRPr="00510988">
              <w:t xml:space="preserve">, or equivalent, </w:t>
            </w:r>
            <w:r w:rsidR="00E03CCE" w:rsidRPr="00510988">
              <w:t xml:space="preserve">to bind any attestation report to the specific </w:t>
            </w:r>
            <w:r w:rsidR="009902D9" w:rsidRPr="00510988">
              <w:t xml:space="preserve">chip </w:t>
            </w:r>
            <w:r w:rsidR="00007286" w:rsidRPr="00510988">
              <w:t>instance.</w:t>
            </w:r>
          </w:p>
          <w:p w14:paraId="6CC15E49" w14:textId="54A2B85B" w:rsidR="00EE66EC" w:rsidRPr="00510988" w:rsidRDefault="00EE66EC" w:rsidP="00557B40">
            <w:pPr>
              <w:spacing w:after="120"/>
            </w:pPr>
            <w:r w:rsidRPr="00510988">
              <w:t>This will likely be used for Device requirement D3.2.</w:t>
            </w:r>
          </w:p>
        </w:tc>
        <w:tc>
          <w:tcPr>
            <w:tcW w:w="896" w:type="dxa"/>
          </w:tcPr>
          <w:p w14:paraId="514B0D48" w14:textId="77777777" w:rsidR="004439E7" w:rsidRPr="00510988" w:rsidRDefault="004439E7" w:rsidP="00483E6D">
            <w:pPr>
              <w:rPr>
                <w:rFonts w:cstheme="minorHAnsi"/>
              </w:rPr>
            </w:pPr>
          </w:p>
        </w:tc>
        <w:tc>
          <w:tcPr>
            <w:tcW w:w="850" w:type="dxa"/>
          </w:tcPr>
          <w:p w14:paraId="47495940" w14:textId="77777777" w:rsidR="004439E7" w:rsidRPr="00510988" w:rsidRDefault="004439E7" w:rsidP="00483E6D">
            <w:pPr>
              <w:rPr>
                <w:rFonts w:cstheme="minorHAnsi"/>
              </w:rPr>
            </w:pPr>
          </w:p>
        </w:tc>
        <w:tc>
          <w:tcPr>
            <w:tcW w:w="947" w:type="dxa"/>
          </w:tcPr>
          <w:p w14:paraId="63F1BAC6" w14:textId="77777777" w:rsidR="004439E7" w:rsidRPr="00510988" w:rsidRDefault="004439E7" w:rsidP="00483E6D">
            <w:pPr>
              <w:rPr>
                <w:rFonts w:cstheme="minorHAnsi"/>
              </w:rPr>
            </w:pPr>
          </w:p>
        </w:tc>
      </w:tr>
      <w:tr w:rsidR="004439E7" w:rsidRPr="00510988" w14:paraId="0CEB3FC3" w14:textId="77777777" w:rsidTr="004E6C32">
        <w:trPr>
          <w:trHeight w:val="303"/>
        </w:trPr>
        <w:tc>
          <w:tcPr>
            <w:tcW w:w="1364" w:type="dxa"/>
            <w:vMerge/>
            <w:vAlign w:val="center"/>
          </w:tcPr>
          <w:p w14:paraId="00889A72" w14:textId="77777777" w:rsidR="004439E7" w:rsidRPr="00510988" w:rsidRDefault="004439E7" w:rsidP="004E6C32">
            <w:pPr>
              <w:jc w:val="center"/>
              <w:rPr>
                <w:rFonts w:cstheme="minorHAnsi"/>
              </w:rPr>
            </w:pPr>
          </w:p>
        </w:tc>
        <w:tc>
          <w:tcPr>
            <w:tcW w:w="8837" w:type="dxa"/>
            <w:gridSpan w:val="4"/>
          </w:tcPr>
          <w:p w14:paraId="1399C36F" w14:textId="54550A55" w:rsidR="004439E7" w:rsidRPr="00510988" w:rsidRDefault="00C16381" w:rsidP="00483E6D">
            <w:pPr>
              <w:rPr>
                <w:rFonts w:cstheme="minorHAnsi"/>
                <w:i/>
                <w:iCs/>
              </w:rPr>
            </w:pPr>
            <w:r w:rsidRPr="00510988">
              <w:rPr>
                <w:rFonts w:cstheme="minorHAnsi"/>
                <w:i/>
              </w:rPr>
              <w:t>(Describe how this requirement is met.</w:t>
            </w:r>
            <w:r w:rsidR="00E11632" w:rsidRPr="00510988">
              <w:rPr>
                <w:rFonts w:cstheme="minorHAnsi"/>
                <w:i/>
              </w:rPr>
              <w:t xml:space="preserve"> </w:t>
            </w:r>
            <w:r w:rsidR="00623591" w:rsidRPr="00510988">
              <w:rPr>
                <w:i/>
              </w:rPr>
              <w:t>Note that use should be made of the PSA-RoT secure attestation service for the most secure solution</w:t>
            </w:r>
            <w:r w:rsidR="00E11632" w:rsidRPr="00510988">
              <w:rPr>
                <w:rFonts w:cstheme="minorHAnsi"/>
                <w:i/>
              </w:rPr>
              <w:t>.</w:t>
            </w:r>
            <w:r w:rsidRPr="00510988">
              <w:rPr>
                <w:rFonts w:cstheme="minorHAnsi"/>
                <w:i/>
              </w:rPr>
              <w:t>)</w:t>
            </w:r>
            <w:r w:rsidR="00E11632" w:rsidRPr="00510988">
              <w:t xml:space="preserve"> </w:t>
            </w:r>
          </w:p>
        </w:tc>
      </w:tr>
      <w:tr w:rsidR="004439E7" w:rsidRPr="00510988" w14:paraId="70DED561" w14:textId="77777777" w:rsidTr="00585CD7">
        <w:tc>
          <w:tcPr>
            <w:tcW w:w="1364" w:type="dxa"/>
            <w:vMerge w:val="restart"/>
            <w:vAlign w:val="center"/>
          </w:tcPr>
          <w:p w14:paraId="37F9D0ED" w14:textId="00C221A8" w:rsidR="004439E7" w:rsidRPr="00510988" w:rsidRDefault="009D7DAC" w:rsidP="004E6C32">
            <w:pPr>
              <w:jc w:val="center"/>
            </w:pPr>
            <w:r w:rsidRPr="00510988">
              <w:t>S4</w:t>
            </w:r>
            <w:r w:rsidR="004439E7" w:rsidRPr="00510988">
              <w:t>.2</w:t>
            </w:r>
          </w:p>
        </w:tc>
        <w:tc>
          <w:tcPr>
            <w:tcW w:w="6144" w:type="dxa"/>
          </w:tcPr>
          <w:p w14:paraId="3FD14924" w14:textId="77777777" w:rsidR="00126EA6" w:rsidRPr="00510988" w:rsidRDefault="00126EA6" w:rsidP="00126EA6">
            <w:r w:rsidRPr="00510988">
              <w:t xml:space="preserve">Software functionality that is not needed for the intended usage of the device shall not be installed. If non-installation is not practical then techniques to prevent use should, wherever possible, be used. </w:t>
            </w:r>
          </w:p>
          <w:p w14:paraId="4513739D" w14:textId="7AFC33D8" w:rsidR="0032079F" w:rsidRPr="00510988" w:rsidRDefault="000B7B38" w:rsidP="000B7B38">
            <w:pPr>
              <w:spacing w:after="120"/>
            </w:pPr>
            <w:r w:rsidRPr="00510988">
              <w:t xml:space="preserve">Where this can only be determined by the </w:t>
            </w:r>
            <w:r w:rsidR="00C245A1" w:rsidRPr="00510988">
              <w:t>Device manufacturer, the System S</w:t>
            </w:r>
            <w:r w:rsidRPr="00510988">
              <w:t>o</w:t>
            </w:r>
            <w:r w:rsidR="00C245A1" w:rsidRPr="00510988">
              <w:t xml:space="preserve">ftware shall provide </w:t>
            </w:r>
            <w:r w:rsidRPr="00510988">
              <w:t>the necessary mechanisms</w:t>
            </w:r>
            <w:r w:rsidR="007A40B7" w:rsidRPr="00510988">
              <w:t>.</w:t>
            </w:r>
            <w:r w:rsidR="0032079F" w:rsidRPr="00510988">
              <w:t xml:space="preserve"> </w:t>
            </w:r>
          </w:p>
          <w:p w14:paraId="05D0F552" w14:textId="4FB27CB0" w:rsidR="00141C8A" w:rsidRPr="00510988" w:rsidRDefault="00F51026" w:rsidP="002D3457">
            <w:r w:rsidRPr="00510988">
              <w:t xml:space="preserve">This will likely be used for Device </w:t>
            </w:r>
            <w:r w:rsidR="00EE7E12" w:rsidRPr="00510988">
              <w:t>requirement</w:t>
            </w:r>
            <w:r w:rsidRPr="00510988">
              <w:t xml:space="preserve"> D</w:t>
            </w:r>
            <w:r w:rsidR="00A53862" w:rsidRPr="00510988">
              <w:t>3</w:t>
            </w:r>
            <w:r w:rsidRPr="00510988">
              <w:t>.</w:t>
            </w:r>
            <w:r w:rsidR="00A53862" w:rsidRPr="00510988">
              <w:t>3</w:t>
            </w:r>
            <w:r w:rsidRPr="00510988">
              <w:t>.</w:t>
            </w:r>
          </w:p>
        </w:tc>
        <w:tc>
          <w:tcPr>
            <w:tcW w:w="896" w:type="dxa"/>
          </w:tcPr>
          <w:p w14:paraId="3C600515" w14:textId="77777777" w:rsidR="004439E7" w:rsidRPr="00510988" w:rsidRDefault="004439E7" w:rsidP="00483E6D">
            <w:pPr>
              <w:rPr>
                <w:rFonts w:cstheme="minorHAnsi"/>
              </w:rPr>
            </w:pPr>
          </w:p>
        </w:tc>
        <w:tc>
          <w:tcPr>
            <w:tcW w:w="850" w:type="dxa"/>
          </w:tcPr>
          <w:p w14:paraId="4AAFDC9B" w14:textId="77777777" w:rsidR="004439E7" w:rsidRPr="00510988" w:rsidRDefault="004439E7" w:rsidP="00483E6D">
            <w:pPr>
              <w:rPr>
                <w:rFonts w:cstheme="minorHAnsi"/>
              </w:rPr>
            </w:pPr>
          </w:p>
        </w:tc>
        <w:tc>
          <w:tcPr>
            <w:tcW w:w="947" w:type="dxa"/>
          </w:tcPr>
          <w:p w14:paraId="57AF0850" w14:textId="77777777" w:rsidR="004439E7" w:rsidRPr="00510988" w:rsidRDefault="004439E7" w:rsidP="00483E6D">
            <w:pPr>
              <w:rPr>
                <w:rFonts w:cstheme="minorHAnsi"/>
              </w:rPr>
            </w:pPr>
          </w:p>
        </w:tc>
      </w:tr>
      <w:tr w:rsidR="004439E7" w:rsidRPr="00510988" w14:paraId="19842AB0" w14:textId="77777777" w:rsidTr="004E6C32">
        <w:tc>
          <w:tcPr>
            <w:tcW w:w="1364" w:type="dxa"/>
            <w:vMerge/>
            <w:vAlign w:val="center"/>
          </w:tcPr>
          <w:p w14:paraId="2FACCECB" w14:textId="77777777" w:rsidR="004439E7" w:rsidRPr="00510988" w:rsidRDefault="004439E7" w:rsidP="004E6C32">
            <w:pPr>
              <w:jc w:val="center"/>
              <w:rPr>
                <w:rFonts w:cstheme="minorHAnsi"/>
              </w:rPr>
            </w:pPr>
          </w:p>
        </w:tc>
        <w:tc>
          <w:tcPr>
            <w:tcW w:w="8837" w:type="dxa"/>
            <w:gridSpan w:val="4"/>
          </w:tcPr>
          <w:p w14:paraId="13861299" w14:textId="414152AB" w:rsidR="004439E7" w:rsidRPr="00510988" w:rsidRDefault="00C16381" w:rsidP="00483E6D">
            <w:pPr>
              <w:rPr>
                <w:rFonts w:cstheme="minorHAnsi"/>
              </w:rPr>
            </w:pPr>
            <w:r w:rsidRPr="00510988">
              <w:rPr>
                <w:rFonts w:cstheme="minorHAnsi"/>
                <w:i/>
              </w:rPr>
              <w:t>(Describe how this requirement is met.)</w:t>
            </w:r>
          </w:p>
        </w:tc>
      </w:tr>
      <w:tr w:rsidR="004439E7" w:rsidRPr="00510988" w14:paraId="3CE5DDD9" w14:textId="77777777" w:rsidTr="00585CD7">
        <w:trPr>
          <w:cantSplit/>
        </w:trPr>
        <w:tc>
          <w:tcPr>
            <w:tcW w:w="1364" w:type="dxa"/>
            <w:vMerge w:val="restart"/>
            <w:vAlign w:val="center"/>
          </w:tcPr>
          <w:p w14:paraId="7E6650C4" w14:textId="3160383B" w:rsidR="004439E7" w:rsidRPr="00510988" w:rsidRDefault="009D7DAC" w:rsidP="00FD7BD9">
            <w:pPr>
              <w:spacing w:after="0" w:line="240" w:lineRule="auto"/>
              <w:jc w:val="center"/>
            </w:pPr>
            <w:r w:rsidRPr="00510988">
              <w:lastRenderedPageBreak/>
              <w:t>S4</w:t>
            </w:r>
            <w:r w:rsidR="004439E7" w:rsidRPr="00510988">
              <w:t>.3</w:t>
            </w:r>
          </w:p>
          <w:p w14:paraId="36355D33" w14:textId="77777777" w:rsidR="004439E7" w:rsidRPr="00510988" w:rsidRDefault="004439E7" w:rsidP="00FD7BD9">
            <w:pPr>
              <w:spacing w:after="0" w:line="240" w:lineRule="auto"/>
              <w:jc w:val="center"/>
              <w:rPr>
                <w:rFonts w:cstheme="minorHAnsi"/>
              </w:rPr>
            </w:pPr>
            <w:r w:rsidRPr="00510988">
              <w:t>(Optional)</w:t>
            </w:r>
          </w:p>
        </w:tc>
        <w:tc>
          <w:tcPr>
            <w:tcW w:w="6144" w:type="dxa"/>
          </w:tcPr>
          <w:p w14:paraId="3589875C" w14:textId="7761408E" w:rsidR="004439E7" w:rsidRPr="00510988" w:rsidRDefault="004439E7" w:rsidP="00557B40">
            <w:pPr>
              <w:spacing w:after="120"/>
            </w:pPr>
            <w:r w:rsidRPr="00510988">
              <w:t xml:space="preserve">The </w:t>
            </w:r>
            <w:r w:rsidR="00AA46FF" w:rsidRPr="00510988">
              <w:t>System Software</w:t>
            </w:r>
            <w:r w:rsidRPr="00510988">
              <w:t xml:space="preserve"> should provide logging of security relevant events and errors. The </w:t>
            </w:r>
            <w:r w:rsidR="00095784" w:rsidRPr="00510988">
              <w:t>log</w:t>
            </w:r>
            <w:r w:rsidRPr="00510988">
              <w:t xml:space="preserve"> </w:t>
            </w:r>
            <w:r w:rsidR="00095784" w:rsidRPr="00510988">
              <w:t>should</w:t>
            </w:r>
            <w:r w:rsidRPr="00510988">
              <w:t xml:space="preserve"> include sufficient detail to determine what happened</w:t>
            </w:r>
            <w:r w:rsidR="00C068B0" w:rsidRPr="00510988">
              <w:t xml:space="preserve"> and should be </w:t>
            </w:r>
            <w:r w:rsidR="00AB3FA3" w:rsidRPr="00510988">
              <w:t xml:space="preserve">integrity </w:t>
            </w:r>
            <w:r w:rsidR="00C068B0" w:rsidRPr="00510988">
              <w:t>protected</w:t>
            </w:r>
            <w:r w:rsidRPr="00510988">
              <w:t>.</w:t>
            </w:r>
          </w:p>
          <w:p w14:paraId="70FB3B53" w14:textId="6D8E4E81" w:rsidR="00D46E0C" w:rsidRPr="00510988" w:rsidRDefault="00D46E0C" w:rsidP="00D46E0C">
            <w:r w:rsidRPr="00510988">
              <w:t>Examples of relevant security events and errors may include</w:t>
            </w:r>
            <w:r w:rsidR="009B6143" w:rsidRPr="00510988">
              <w:t xml:space="preserve"> thos</w:t>
            </w:r>
            <w:r w:rsidR="008051D4" w:rsidRPr="00510988">
              <w:t>e</w:t>
            </w:r>
            <w:r w:rsidR="009B6143" w:rsidRPr="00510988">
              <w:t xml:space="preserve"> related to </w:t>
            </w:r>
            <w:r w:rsidRPr="00510988">
              <w:t>secure boot (</w:t>
            </w:r>
            <w:r w:rsidR="00321111" w:rsidRPr="00510988">
              <w:t>S</w:t>
            </w:r>
            <w:r w:rsidRPr="00510988">
              <w:t>1.</w:t>
            </w:r>
            <w:r w:rsidR="00321111" w:rsidRPr="00510988">
              <w:t>3</w:t>
            </w:r>
            <w:r w:rsidRPr="00510988">
              <w:t>, C1.2), update</w:t>
            </w:r>
            <w:r w:rsidR="00132D5D" w:rsidRPr="00510988">
              <w:t>s</w:t>
            </w:r>
            <w:r w:rsidRPr="00510988">
              <w:t xml:space="preserve"> (S1.1, C2.1), </w:t>
            </w:r>
            <w:r w:rsidR="009B6143" w:rsidRPr="00510988">
              <w:t>anti-</w:t>
            </w:r>
            <w:r w:rsidRPr="00510988">
              <w:t>rollback</w:t>
            </w:r>
            <w:r w:rsidR="008B7A34" w:rsidRPr="00510988">
              <w:t xml:space="preserve"> </w:t>
            </w:r>
            <w:r w:rsidRPr="00510988">
              <w:t xml:space="preserve">(S1.2, C2.2), access violations (S4.6, C1.1), </w:t>
            </w:r>
            <w:r w:rsidR="00187C02" w:rsidRPr="00510988">
              <w:t>unauthorized</w:t>
            </w:r>
            <w:r w:rsidRPr="00510988">
              <w:t xml:space="preserve"> access (S3.1, S4.4, S6.1, S7.1, C1.4, C2.3), invalid data (D3.8, S4.5).</w:t>
            </w:r>
          </w:p>
          <w:p w14:paraId="781AABEF" w14:textId="77777777" w:rsidR="004439E7" w:rsidRPr="00510988" w:rsidRDefault="004439E7" w:rsidP="00557B40">
            <w:pPr>
              <w:spacing w:after="120"/>
              <w:rPr>
                <w:rFonts w:cstheme="minorHAnsi"/>
                <w:i/>
              </w:rPr>
            </w:pPr>
            <w:r w:rsidRPr="00510988">
              <w:rPr>
                <w:rFonts w:cstheme="minorHAnsi"/>
                <w:i/>
              </w:rPr>
              <w:t>NB: Not all devices may support logging, due to constrained resources for instance. Logging is currently not mandatory but will become a requirement in future revisions of this document.</w:t>
            </w:r>
          </w:p>
        </w:tc>
        <w:tc>
          <w:tcPr>
            <w:tcW w:w="896" w:type="dxa"/>
          </w:tcPr>
          <w:p w14:paraId="3242F606" w14:textId="77777777" w:rsidR="004439E7" w:rsidRPr="00510988" w:rsidRDefault="004439E7" w:rsidP="00483E6D">
            <w:pPr>
              <w:rPr>
                <w:rFonts w:cstheme="minorHAnsi"/>
              </w:rPr>
            </w:pPr>
          </w:p>
        </w:tc>
        <w:tc>
          <w:tcPr>
            <w:tcW w:w="850" w:type="dxa"/>
          </w:tcPr>
          <w:p w14:paraId="4DE503F1" w14:textId="77777777" w:rsidR="004439E7" w:rsidRPr="00510988" w:rsidRDefault="004439E7" w:rsidP="00483E6D">
            <w:pPr>
              <w:rPr>
                <w:rFonts w:cstheme="minorHAnsi"/>
              </w:rPr>
            </w:pPr>
          </w:p>
        </w:tc>
        <w:tc>
          <w:tcPr>
            <w:tcW w:w="947" w:type="dxa"/>
          </w:tcPr>
          <w:p w14:paraId="65D5247E" w14:textId="77777777" w:rsidR="004439E7" w:rsidRPr="00510988" w:rsidRDefault="004439E7" w:rsidP="00483E6D">
            <w:pPr>
              <w:rPr>
                <w:rFonts w:cstheme="minorHAnsi"/>
              </w:rPr>
            </w:pPr>
          </w:p>
        </w:tc>
      </w:tr>
      <w:tr w:rsidR="004439E7" w:rsidRPr="00510988" w14:paraId="7DE77830" w14:textId="77777777" w:rsidTr="00EE58E9">
        <w:trPr>
          <w:cantSplit/>
        </w:trPr>
        <w:tc>
          <w:tcPr>
            <w:tcW w:w="1364" w:type="dxa"/>
            <w:vMerge/>
            <w:vAlign w:val="center"/>
          </w:tcPr>
          <w:p w14:paraId="597CB322" w14:textId="77777777" w:rsidR="004439E7" w:rsidRPr="00510988" w:rsidRDefault="004439E7" w:rsidP="004E6C32">
            <w:pPr>
              <w:jc w:val="center"/>
              <w:rPr>
                <w:rFonts w:cstheme="minorHAnsi"/>
              </w:rPr>
            </w:pPr>
          </w:p>
        </w:tc>
        <w:tc>
          <w:tcPr>
            <w:tcW w:w="8837" w:type="dxa"/>
            <w:gridSpan w:val="4"/>
          </w:tcPr>
          <w:p w14:paraId="1FF10F5F" w14:textId="77777777" w:rsidR="004439E7" w:rsidRPr="00510988" w:rsidRDefault="004439E7" w:rsidP="00483E6D">
            <w:pPr>
              <w:rPr>
                <w:rFonts w:cstheme="minorHAnsi"/>
              </w:rPr>
            </w:pPr>
            <w:r w:rsidRPr="00510988">
              <w:rPr>
                <w:rFonts w:cstheme="minorHAnsi"/>
                <w:i/>
              </w:rPr>
              <w:t>(Describe how logs are protected and how they can be retrieved if necessary)</w:t>
            </w:r>
          </w:p>
        </w:tc>
      </w:tr>
      <w:tr w:rsidR="004439E7" w:rsidRPr="00510988" w14:paraId="17DB8609" w14:textId="77777777" w:rsidTr="00585CD7">
        <w:trPr>
          <w:cantSplit/>
        </w:trPr>
        <w:tc>
          <w:tcPr>
            <w:tcW w:w="1364" w:type="dxa"/>
            <w:vMerge w:val="restart"/>
            <w:vAlign w:val="center"/>
          </w:tcPr>
          <w:p w14:paraId="33FAD0FC" w14:textId="4560BBA2" w:rsidR="00BC0623" w:rsidRPr="00510988" w:rsidRDefault="009D7DAC" w:rsidP="005E1553">
            <w:pPr>
              <w:spacing w:after="0" w:line="240" w:lineRule="auto"/>
              <w:jc w:val="center"/>
            </w:pPr>
            <w:r w:rsidRPr="00510988">
              <w:t>S4</w:t>
            </w:r>
            <w:r w:rsidR="004439E7" w:rsidRPr="00510988">
              <w:t>.4</w:t>
            </w:r>
            <w:r w:rsidR="005E1553" w:rsidRPr="00510988">
              <w:br/>
            </w:r>
            <w:r w:rsidR="00BC0623" w:rsidRPr="00510988">
              <w:t>(Optional)</w:t>
            </w:r>
          </w:p>
        </w:tc>
        <w:tc>
          <w:tcPr>
            <w:tcW w:w="6144" w:type="dxa"/>
          </w:tcPr>
          <w:p w14:paraId="38301DA7" w14:textId="096D7C97" w:rsidR="004439E7" w:rsidRPr="00510988" w:rsidRDefault="48991F2B" w:rsidP="00557B40">
            <w:pPr>
              <w:spacing w:after="120"/>
              <w:rPr>
                <w:i/>
                <w:iCs/>
              </w:rPr>
            </w:pPr>
            <w:r w:rsidRPr="00510988">
              <w:t>If t</w:t>
            </w:r>
            <w:r w:rsidR="004439E7" w:rsidRPr="00510988">
              <w:t xml:space="preserve">he </w:t>
            </w:r>
            <w:r w:rsidR="00102878" w:rsidRPr="00510988">
              <w:t>System Software</w:t>
            </w:r>
            <w:r w:rsidR="004439E7" w:rsidRPr="00510988">
              <w:t xml:space="preserve"> </w:t>
            </w:r>
            <w:r w:rsidRPr="00510988">
              <w:t xml:space="preserve">supports logging, it </w:t>
            </w:r>
            <w:r w:rsidR="004439E7" w:rsidRPr="00510988">
              <w:t xml:space="preserve">shall restrict access to </w:t>
            </w:r>
            <w:r w:rsidR="00746AFB" w:rsidRPr="00510988">
              <w:t xml:space="preserve">the </w:t>
            </w:r>
            <w:r w:rsidR="004439E7" w:rsidRPr="00510988">
              <w:t xml:space="preserve">log files to </w:t>
            </w:r>
            <w:r w:rsidR="00A707B3" w:rsidRPr="00510988">
              <w:t xml:space="preserve">authorized </w:t>
            </w:r>
            <w:r w:rsidR="004439E7" w:rsidRPr="00510988">
              <w:t xml:space="preserve">users only (refer to </w:t>
            </w:r>
            <w:r w:rsidR="00C11564" w:rsidRPr="00510988">
              <w:t>S5</w:t>
            </w:r>
            <w:r w:rsidR="004439E7" w:rsidRPr="00510988">
              <w:t>.3).</w:t>
            </w:r>
          </w:p>
        </w:tc>
        <w:tc>
          <w:tcPr>
            <w:tcW w:w="896" w:type="dxa"/>
          </w:tcPr>
          <w:p w14:paraId="28EE5BCC" w14:textId="77777777" w:rsidR="004439E7" w:rsidRPr="00510988" w:rsidRDefault="004439E7" w:rsidP="00483E6D">
            <w:pPr>
              <w:rPr>
                <w:rFonts w:cstheme="minorHAnsi"/>
              </w:rPr>
            </w:pPr>
          </w:p>
        </w:tc>
        <w:tc>
          <w:tcPr>
            <w:tcW w:w="850" w:type="dxa"/>
          </w:tcPr>
          <w:p w14:paraId="5B446990" w14:textId="77777777" w:rsidR="004439E7" w:rsidRPr="00510988" w:rsidRDefault="004439E7" w:rsidP="00483E6D">
            <w:pPr>
              <w:rPr>
                <w:rFonts w:cstheme="minorHAnsi"/>
              </w:rPr>
            </w:pPr>
          </w:p>
        </w:tc>
        <w:tc>
          <w:tcPr>
            <w:tcW w:w="947" w:type="dxa"/>
          </w:tcPr>
          <w:p w14:paraId="6A92ABF3" w14:textId="77777777" w:rsidR="004439E7" w:rsidRPr="00510988" w:rsidRDefault="004439E7" w:rsidP="00483E6D">
            <w:pPr>
              <w:rPr>
                <w:rFonts w:cstheme="minorHAnsi"/>
              </w:rPr>
            </w:pPr>
          </w:p>
        </w:tc>
      </w:tr>
      <w:tr w:rsidR="004439E7" w:rsidRPr="00510988" w14:paraId="4D8999AD" w14:textId="77777777" w:rsidTr="00EE58E9">
        <w:trPr>
          <w:cantSplit/>
        </w:trPr>
        <w:tc>
          <w:tcPr>
            <w:tcW w:w="1364" w:type="dxa"/>
            <w:vMerge/>
            <w:vAlign w:val="center"/>
          </w:tcPr>
          <w:p w14:paraId="5BB1CB4E" w14:textId="77777777" w:rsidR="004439E7" w:rsidRPr="00510988" w:rsidRDefault="004439E7" w:rsidP="004E6C32">
            <w:pPr>
              <w:jc w:val="center"/>
              <w:rPr>
                <w:rFonts w:cstheme="minorHAnsi"/>
              </w:rPr>
            </w:pPr>
          </w:p>
        </w:tc>
        <w:tc>
          <w:tcPr>
            <w:tcW w:w="8837" w:type="dxa"/>
            <w:gridSpan w:val="4"/>
          </w:tcPr>
          <w:p w14:paraId="4ED1467A" w14:textId="21405896" w:rsidR="004439E7" w:rsidRPr="00510988" w:rsidRDefault="00C16381" w:rsidP="00483E6D">
            <w:pPr>
              <w:rPr>
                <w:rFonts w:cstheme="minorHAnsi"/>
              </w:rPr>
            </w:pPr>
            <w:r w:rsidRPr="00510988">
              <w:rPr>
                <w:rFonts w:cstheme="minorHAnsi"/>
                <w:i/>
              </w:rPr>
              <w:t>(Describe how this requirement is met.)</w:t>
            </w:r>
          </w:p>
        </w:tc>
      </w:tr>
      <w:tr w:rsidR="004439E7" w:rsidRPr="00510988" w14:paraId="23FBBFDF" w14:textId="77777777" w:rsidTr="006503F9">
        <w:trPr>
          <w:cantSplit/>
        </w:trPr>
        <w:tc>
          <w:tcPr>
            <w:tcW w:w="1364" w:type="dxa"/>
            <w:vMerge w:val="restart"/>
            <w:vAlign w:val="center"/>
          </w:tcPr>
          <w:p w14:paraId="32D95625" w14:textId="54682FB1" w:rsidR="004439E7" w:rsidRPr="00510988" w:rsidRDefault="009D7DAC" w:rsidP="004E6C32">
            <w:pPr>
              <w:jc w:val="center"/>
            </w:pPr>
            <w:r w:rsidRPr="00510988">
              <w:t>S4</w:t>
            </w:r>
            <w:r w:rsidR="004439E7" w:rsidRPr="00510988">
              <w:t>.5</w:t>
            </w:r>
          </w:p>
        </w:tc>
        <w:tc>
          <w:tcPr>
            <w:tcW w:w="6144" w:type="dxa"/>
          </w:tcPr>
          <w:p w14:paraId="794678DC" w14:textId="0D337149" w:rsidR="00985F4F" w:rsidRPr="00510988" w:rsidRDefault="004439E7" w:rsidP="00557B40">
            <w:pPr>
              <w:spacing w:after="120"/>
            </w:pPr>
            <w:r w:rsidRPr="00510988">
              <w:t xml:space="preserve">Data input </w:t>
            </w:r>
            <w:r w:rsidR="00E0292D" w:rsidRPr="00510988">
              <w:t xml:space="preserve">via </w:t>
            </w:r>
            <w:r w:rsidR="00755AC9" w:rsidRPr="00510988">
              <w:t>physical or logical</w:t>
            </w:r>
            <w:r w:rsidR="004C5DA5" w:rsidRPr="00510988">
              <w:t xml:space="preserve"> </w:t>
            </w:r>
            <w:r w:rsidR="00755AC9" w:rsidRPr="00510988">
              <w:t xml:space="preserve">interfaces </w:t>
            </w:r>
            <w:r w:rsidR="00915D10" w:rsidRPr="00510988">
              <w:t>shall be validated defensively against malformed input.</w:t>
            </w:r>
            <w:r w:rsidRPr="00510988">
              <w:t xml:space="preserve"> </w:t>
            </w:r>
          </w:p>
          <w:p w14:paraId="11FF4B33" w14:textId="383BED48" w:rsidR="00755AC9" w:rsidRPr="00510988" w:rsidRDefault="00755AC9" w:rsidP="00557B40">
            <w:pPr>
              <w:spacing w:after="120"/>
            </w:pPr>
            <w:r w:rsidRPr="00510988">
              <w:t>Data output via physical or logical interfaces shall not lead to the identification of vulnerable devices or result in a device vulnerability.</w:t>
            </w:r>
          </w:p>
          <w:p w14:paraId="59E9CD5E" w14:textId="1D3DB274" w:rsidR="005C5045" w:rsidRPr="00510988" w:rsidRDefault="005C5045" w:rsidP="00557B40">
            <w:pPr>
              <w:spacing w:after="120"/>
            </w:pPr>
            <w:r w:rsidRPr="00510988">
              <w:t xml:space="preserve">Data transferred via critical system software Application Programming Interfaces (API) shall be validated defensively against malformed </w:t>
            </w:r>
            <w:r w:rsidR="003524D9" w:rsidRPr="00510988">
              <w:t>input and</w:t>
            </w:r>
            <w:r w:rsidR="00A56167" w:rsidRPr="00510988">
              <w:t xml:space="preserve"> </w:t>
            </w:r>
            <w:r w:rsidR="002E40C2" w:rsidRPr="00510988">
              <w:t xml:space="preserve">return data should not lead to a </w:t>
            </w:r>
            <w:r w:rsidR="0079316B" w:rsidRPr="00510988">
              <w:t>vulnerability.</w:t>
            </w:r>
          </w:p>
          <w:p w14:paraId="56CA8A2E" w14:textId="2838A05A" w:rsidR="004439E7" w:rsidRPr="00510988" w:rsidRDefault="00623591" w:rsidP="00557B40">
            <w:pPr>
              <w:spacing w:after="120"/>
            </w:pPr>
            <w:r w:rsidRPr="00510988">
              <w:rPr>
                <w:i/>
                <w:iCs/>
              </w:rPr>
              <w:t xml:space="preserve">NB: </w:t>
            </w:r>
            <w:r w:rsidR="00102878" w:rsidRPr="00510988">
              <w:rPr>
                <w:i/>
                <w:iCs/>
              </w:rPr>
              <w:t>System Software</w:t>
            </w:r>
            <w:r w:rsidRPr="00510988">
              <w:rPr>
                <w:i/>
                <w:iCs/>
              </w:rPr>
              <w:t xml:space="preserve"> </w:t>
            </w:r>
            <w:r w:rsidR="00EA3E72" w:rsidRPr="00510988">
              <w:rPr>
                <w:i/>
                <w:iCs/>
              </w:rPr>
              <w:t>compliance</w:t>
            </w:r>
            <w:r w:rsidRPr="00510988">
              <w:rPr>
                <w:i/>
                <w:iCs/>
              </w:rPr>
              <w:t xml:space="preserve"> may be limited because any</w:t>
            </w:r>
            <w:r w:rsidR="001522A2" w:rsidRPr="00510988">
              <w:rPr>
                <w:i/>
                <w:iCs/>
              </w:rPr>
              <w:t xml:space="preserve"> data input or output</w:t>
            </w:r>
            <w:r w:rsidRPr="00510988">
              <w:rPr>
                <w:i/>
                <w:iCs/>
              </w:rPr>
              <w:t xml:space="preserve"> </w:t>
            </w:r>
            <w:r w:rsidR="00F04002" w:rsidRPr="00510988">
              <w:rPr>
                <w:i/>
                <w:iCs/>
              </w:rPr>
              <w:t xml:space="preserve">that is </w:t>
            </w:r>
            <w:r w:rsidRPr="00510988">
              <w:rPr>
                <w:i/>
                <w:iCs/>
              </w:rPr>
              <w:t>application specific may only be practical at the Device level</w:t>
            </w:r>
            <w:r w:rsidR="008248EC" w:rsidRPr="00510988">
              <w:rPr>
                <w:i/>
                <w:iCs/>
              </w:rPr>
              <w:t xml:space="preserve"> (see D3.8)</w:t>
            </w:r>
            <w:r w:rsidRPr="00510988">
              <w:rPr>
                <w:i/>
                <w:iCs/>
              </w:rPr>
              <w:t xml:space="preserve">. </w:t>
            </w:r>
          </w:p>
        </w:tc>
        <w:tc>
          <w:tcPr>
            <w:tcW w:w="896" w:type="dxa"/>
          </w:tcPr>
          <w:p w14:paraId="3323DE27" w14:textId="77777777" w:rsidR="004439E7" w:rsidRPr="00510988" w:rsidRDefault="004439E7" w:rsidP="00483E6D">
            <w:pPr>
              <w:rPr>
                <w:rFonts w:cstheme="minorHAnsi"/>
              </w:rPr>
            </w:pPr>
          </w:p>
        </w:tc>
        <w:tc>
          <w:tcPr>
            <w:tcW w:w="850" w:type="dxa"/>
          </w:tcPr>
          <w:p w14:paraId="020E5709" w14:textId="77777777" w:rsidR="004439E7" w:rsidRPr="00510988" w:rsidRDefault="004439E7" w:rsidP="00483E6D">
            <w:pPr>
              <w:rPr>
                <w:rFonts w:cstheme="minorHAnsi"/>
              </w:rPr>
            </w:pPr>
          </w:p>
        </w:tc>
        <w:tc>
          <w:tcPr>
            <w:tcW w:w="947" w:type="dxa"/>
          </w:tcPr>
          <w:p w14:paraId="7B2DB814" w14:textId="77777777" w:rsidR="004439E7" w:rsidRPr="00510988" w:rsidRDefault="004439E7" w:rsidP="00483E6D">
            <w:pPr>
              <w:rPr>
                <w:rFonts w:cstheme="minorHAnsi"/>
              </w:rPr>
            </w:pPr>
          </w:p>
        </w:tc>
      </w:tr>
      <w:tr w:rsidR="004439E7" w:rsidRPr="00510988" w14:paraId="2026E766" w14:textId="77777777" w:rsidTr="00EE58E9">
        <w:trPr>
          <w:cantSplit/>
        </w:trPr>
        <w:tc>
          <w:tcPr>
            <w:tcW w:w="1364" w:type="dxa"/>
            <w:vMerge/>
            <w:vAlign w:val="center"/>
          </w:tcPr>
          <w:p w14:paraId="0BFC8816" w14:textId="77777777" w:rsidR="004439E7" w:rsidRPr="00510988" w:rsidRDefault="004439E7" w:rsidP="004E6C32">
            <w:pPr>
              <w:jc w:val="center"/>
              <w:rPr>
                <w:rFonts w:cstheme="minorHAnsi"/>
              </w:rPr>
            </w:pPr>
          </w:p>
        </w:tc>
        <w:tc>
          <w:tcPr>
            <w:tcW w:w="8837" w:type="dxa"/>
            <w:gridSpan w:val="4"/>
          </w:tcPr>
          <w:p w14:paraId="71FD5EB3" w14:textId="4E96D3CE" w:rsidR="004439E7" w:rsidRPr="00510988" w:rsidRDefault="00C16381" w:rsidP="00483E6D">
            <w:pPr>
              <w:rPr>
                <w:rFonts w:cstheme="minorHAnsi"/>
              </w:rPr>
            </w:pPr>
            <w:r w:rsidRPr="00510988">
              <w:rPr>
                <w:rFonts w:cstheme="minorHAnsi"/>
                <w:i/>
              </w:rPr>
              <w:t>(Describe how this requirement is met.)</w:t>
            </w:r>
            <w:r w:rsidR="00C45142" w:rsidRPr="00510988">
              <w:rPr>
                <w:rFonts w:cstheme="minorHAnsi"/>
                <w:i/>
              </w:rPr>
              <w:t>.</w:t>
            </w:r>
          </w:p>
        </w:tc>
      </w:tr>
      <w:tr w:rsidR="00237A17" w:rsidRPr="00510988" w14:paraId="449EC46F" w14:textId="12C1A9ED" w:rsidTr="006908F1">
        <w:trPr>
          <w:cantSplit/>
        </w:trPr>
        <w:tc>
          <w:tcPr>
            <w:tcW w:w="1364" w:type="dxa"/>
            <w:vMerge w:val="restart"/>
            <w:vAlign w:val="center"/>
          </w:tcPr>
          <w:p w14:paraId="737D5B0D" w14:textId="44E06F08" w:rsidR="00237A17" w:rsidRPr="00510988" w:rsidRDefault="009D7DAC" w:rsidP="002354E7">
            <w:pPr>
              <w:keepNext/>
              <w:keepLines/>
              <w:jc w:val="center"/>
            </w:pPr>
            <w:r w:rsidRPr="00510988">
              <w:lastRenderedPageBreak/>
              <w:t>S4</w:t>
            </w:r>
            <w:r w:rsidR="00237A17" w:rsidRPr="00510988">
              <w:t>.</w:t>
            </w:r>
            <w:r w:rsidR="00002CA0" w:rsidRPr="00510988">
              <w:t>6</w:t>
            </w:r>
          </w:p>
        </w:tc>
        <w:tc>
          <w:tcPr>
            <w:tcW w:w="6144" w:type="dxa"/>
            <w:tcBorders>
              <w:right w:val="single" w:sz="4" w:space="0" w:color="000000" w:themeColor="text1"/>
            </w:tcBorders>
          </w:tcPr>
          <w:p w14:paraId="247F8F1C" w14:textId="57F899B4" w:rsidR="00623591" w:rsidRPr="00510988" w:rsidRDefault="006D5A8D" w:rsidP="002354E7">
            <w:pPr>
              <w:pStyle w:val="CommentText"/>
              <w:keepNext/>
              <w:keepLines/>
            </w:pPr>
            <w:r w:rsidRPr="00510988">
              <w:t xml:space="preserve">If </w:t>
            </w:r>
            <w:r w:rsidR="00EC0340" w:rsidRPr="00510988">
              <w:t xml:space="preserve">supported, the </w:t>
            </w:r>
            <w:r w:rsidR="00102878" w:rsidRPr="00510988">
              <w:t>System Software</w:t>
            </w:r>
            <w:r w:rsidR="00B03407" w:rsidRPr="00510988">
              <w:t xml:space="preserve"> shall </w:t>
            </w:r>
            <w:r w:rsidR="00574C2B" w:rsidRPr="00510988">
              <w:t xml:space="preserve">enable </w:t>
            </w:r>
            <w:r w:rsidR="00D717CB" w:rsidRPr="00510988">
              <w:t xml:space="preserve">the execution of </w:t>
            </w:r>
            <w:r w:rsidR="006D6827" w:rsidRPr="00510988">
              <w:t>application</w:t>
            </w:r>
            <w:r w:rsidR="00B545E3" w:rsidRPr="00510988">
              <w:t xml:space="preserve"> specific software and system software </w:t>
            </w:r>
            <w:r w:rsidR="00B03407" w:rsidRPr="00510988">
              <w:t>with the lowest level of privilege</w:t>
            </w:r>
            <w:r w:rsidR="00680FA4" w:rsidRPr="00510988">
              <w:t xml:space="preserve"> necessary for </w:t>
            </w:r>
            <w:r w:rsidR="00C34349" w:rsidRPr="00510988">
              <w:t xml:space="preserve">the </w:t>
            </w:r>
            <w:r w:rsidR="00680FA4" w:rsidRPr="00510988">
              <w:t>intended function.</w:t>
            </w:r>
            <w:r w:rsidR="004B4202" w:rsidRPr="00510988">
              <w:t xml:space="preserve"> </w:t>
            </w:r>
          </w:p>
          <w:p w14:paraId="2B1AF7BC" w14:textId="29415425" w:rsidR="00237A17" w:rsidRPr="00510988" w:rsidRDefault="00623591" w:rsidP="002354E7">
            <w:pPr>
              <w:pStyle w:val="CommentText"/>
              <w:keepNext/>
              <w:keepLines/>
            </w:pPr>
            <w:r w:rsidRPr="00510988">
              <w:t xml:space="preserve">Where supported, </w:t>
            </w:r>
            <w:r w:rsidR="004B4202" w:rsidRPr="00510988">
              <w:t>each authenticated use</w:t>
            </w:r>
            <w:r w:rsidR="00F22CBE" w:rsidRPr="00510988">
              <w:t>r</w:t>
            </w:r>
            <w:r w:rsidRPr="00510988">
              <w:t>, application, process, etc.,</w:t>
            </w:r>
            <w:r w:rsidR="004B4202" w:rsidRPr="00510988">
              <w:t xml:space="preserve"> shall have limited privileges based on pre-determined and</w:t>
            </w:r>
            <w:r w:rsidR="00611FF1" w:rsidRPr="00510988">
              <w:t>/or</w:t>
            </w:r>
            <w:r w:rsidR="004B4202" w:rsidRPr="00510988">
              <w:t xml:space="preserve"> </w:t>
            </w:r>
            <w:r w:rsidR="00611FF1" w:rsidRPr="00510988">
              <w:t xml:space="preserve">securely </w:t>
            </w:r>
            <w:r w:rsidR="004B4202" w:rsidRPr="00510988">
              <w:t>configurable access controls</w:t>
            </w:r>
            <w:r w:rsidR="005240D2" w:rsidRPr="00510988">
              <w:t>.</w:t>
            </w:r>
          </w:p>
        </w:tc>
        <w:tc>
          <w:tcPr>
            <w:tcW w:w="896" w:type="dxa"/>
            <w:tcBorders>
              <w:left w:val="single" w:sz="4" w:space="0" w:color="000000" w:themeColor="text1"/>
              <w:right w:val="single" w:sz="4" w:space="0" w:color="000000" w:themeColor="text1"/>
            </w:tcBorders>
          </w:tcPr>
          <w:p w14:paraId="58228D00" w14:textId="77777777" w:rsidR="00237A17" w:rsidRPr="00510988" w:rsidRDefault="00237A17" w:rsidP="002354E7">
            <w:pPr>
              <w:keepNext/>
              <w:keepLines/>
              <w:rPr>
                <w:rFonts w:cstheme="minorHAnsi"/>
                <w:i/>
              </w:rPr>
            </w:pPr>
          </w:p>
        </w:tc>
        <w:tc>
          <w:tcPr>
            <w:tcW w:w="850" w:type="dxa"/>
            <w:tcBorders>
              <w:left w:val="single" w:sz="4" w:space="0" w:color="000000" w:themeColor="text1"/>
              <w:right w:val="single" w:sz="4" w:space="0" w:color="000000" w:themeColor="text1"/>
            </w:tcBorders>
          </w:tcPr>
          <w:p w14:paraId="17DBCA10" w14:textId="77777777" w:rsidR="00237A17" w:rsidRPr="00510988" w:rsidRDefault="00237A17" w:rsidP="002354E7">
            <w:pPr>
              <w:keepNext/>
              <w:keepLines/>
              <w:rPr>
                <w:rFonts w:cstheme="minorHAnsi"/>
                <w:i/>
              </w:rPr>
            </w:pPr>
          </w:p>
        </w:tc>
        <w:tc>
          <w:tcPr>
            <w:tcW w:w="947" w:type="dxa"/>
            <w:tcBorders>
              <w:left w:val="single" w:sz="4" w:space="0" w:color="000000" w:themeColor="text1"/>
            </w:tcBorders>
          </w:tcPr>
          <w:p w14:paraId="2AA09FDF" w14:textId="77777777" w:rsidR="00237A17" w:rsidRPr="00510988" w:rsidRDefault="00237A17" w:rsidP="002354E7">
            <w:pPr>
              <w:keepNext/>
              <w:keepLines/>
              <w:rPr>
                <w:rFonts w:cstheme="minorHAnsi"/>
                <w:i/>
              </w:rPr>
            </w:pPr>
          </w:p>
        </w:tc>
      </w:tr>
      <w:tr w:rsidR="00237A17" w:rsidRPr="00510988" w14:paraId="19212235" w14:textId="77777777" w:rsidTr="00EE58E9">
        <w:trPr>
          <w:cantSplit/>
        </w:trPr>
        <w:tc>
          <w:tcPr>
            <w:tcW w:w="1364" w:type="dxa"/>
            <w:vMerge/>
          </w:tcPr>
          <w:p w14:paraId="19E2A7B3" w14:textId="77777777" w:rsidR="00237A17" w:rsidRPr="00510988" w:rsidRDefault="00237A17" w:rsidP="002354E7">
            <w:pPr>
              <w:keepNext/>
              <w:keepLines/>
              <w:rPr>
                <w:rFonts w:cstheme="minorHAnsi"/>
              </w:rPr>
            </w:pPr>
          </w:p>
        </w:tc>
        <w:tc>
          <w:tcPr>
            <w:tcW w:w="8837" w:type="dxa"/>
            <w:gridSpan w:val="4"/>
          </w:tcPr>
          <w:p w14:paraId="27483B8C" w14:textId="38A58240" w:rsidR="00BD5548" w:rsidRPr="00510988" w:rsidRDefault="00C16381" w:rsidP="002354E7">
            <w:pPr>
              <w:keepNext/>
              <w:keepLines/>
              <w:rPr>
                <w:rFonts w:cstheme="minorHAnsi"/>
                <w:i/>
              </w:rPr>
            </w:pPr>
            <w:r w:rsidRPr="00510988">
              <w:rPr>
                <w:rFonts w:cstheme="minorHAnsi"/>
                <w:i/>
              </w:rPr>
              <w:t>(Describe how this requirement is met.)</w:t>
            </w:r>
          </w:p>
        </w:tc>
      </w:tr>
    </w:tbl>
    <w:p w14:paraId="14969010" w14:textId="40B08B60" w:rsidR="00BF5C36" w:rsidRPr="00510988" w:rsidRDefault="004439E7" w:rsidP="004439E7">
      <w:pPr>
        <w:pStyle w:val="Heading2"/>
        <w:rPr>
          <w:lang w:val="en-US"/>
        </w:rPr>
      </w:pPr>
      <w:bookmarkStart w:id="203" w:name="_Toc529348323"/>
      <w:bookmarkStart w:id="204" w:name="_Toc23264582"/>
      <w:bookmarkStart w:id="205" w:name="_Toc102980399"/>
      <w:bookmarkStart w:id="206" w:name="_Toc150156103"/>
      <w:r w:rsidRPr="00510988">
        <w:rPr>
          <w:lang w:val="en-US"/>
        </w:rPr>
        <w:t>Passwords</w:t>
      </w:r>
      <w:bookmarkEnd w:id="203"/>
      <w:bookmarkEnd w:id="204"/>
      <w:r w:rsidR="00A40432" w:rsidRPr="00510988">
        <w:rPr>
          <w:lang w:val="en-US"/>
        </w:rPr>
        <w:t xml:space="preserve"> and Critical Security Parameters</w:t>
      </w:r>
      <w:bookmarkEnd w:id="205"/>
      <w:bookmarkEnd w:id="206"/>
    </w:p>
    <w:tbl>
      <w:tblPr>
        <w:tblStyle w:val="TableGrid"/>
        <w:tblW w:w="10201" w:type="dxa"/>
        <w:tblLook w:val="04A0" w:firstRow="1" w:lastRow="0" w:firstColumn="1" w:lastColumn="0" w:noHBand="0" w:noVBand="1"/>
      </w:tblPr>
      <w:tblGrid>
        <w:gridCol w:w="1365"/>
        <w:gridCol w:w="6143"/>
        <w:gridCol w:w="851"/>
        <w:gridCol w:w="850"/>
        <w:gridCol w:w="992"/>
      </w:tblGrid>
      <w:tr w:rsidR="00254402" w:rsidRPr="00510988" w14:paraId="63C5C023" w14:textId="77777777" w:rsidTr="00C3414B">
        <w:trPr>
          <w:tblHeader/>
        </w:trPr>
        <w:tc>
          <w:tcPr>
            <w:tcW w:w="1365" w:type="dxa"/>
            <w:vMerge w:val="restart"/>
            <w:shd w:val="clear" w:color="auto" w:fill="5BBCAB"/>
            <w:vAlign w:val="center"/>
          </w:tcPr>
          <w:p w14:paraId="70415023" w14:textId="77777777" w:rsidR="00254402" w:rsidRPr="00510988" w:rsidRDefault="00254402" w:rsidP="004E6C32">
            <w:pPr>
              <w:jc w:val="center"/>
              <w:rPr>
                <w:rFonts w:cstheme="minorHAnsi"/>
                <w:b/>
              </w:rPr>
            </w:pPr>
            <w:r w:rsidRPr="00510988">
              <w:rPr>
                <w:rFonts w:cstheme="minorHAnsi"/>
                <w:b/>
              </w:rPr>
              <w:t>ID</w:t>
            </w:r>
          </w:p>
        </w:tc>
        <w:tc>
          <w:tcPr>
            <w:tcW w:w="6143" w:type="dxa"/>
            <w:vMerge w:val="restart"/>
            <w:shd w:val="clear" w:color="auto" w:fill="5BBCAB"/>
            <w:vAlign w:val="center"/>
          </w:tcPr>
          <w:p w14:paraId="14AC366B" w14:textId="77777777" w:rsidR="00254402" w:rsidRPr="00510988" w:rsidRDefault="00254402" w:rsidP="00C3414B">
            <w:pPr>
              <w:rPr>
                <w:rFonts w:cstheme="minorHAnsi"/>
                <w:b/>
              </w:rPr>
            </w:pPr>
            <w:r w:rsidRPr="00510988">
              <w:rPr>
                <w:rFonts w:cstheme="minorHAnsi"/>
                <w:b/>
              </w:rPr>
              <w:t>Requirement</w:t>
            </w:r>
          </w:p>
        </w:tc>
        <w:tc>
          <w:tcPr>
            <w:tcW w:w="2693" w:type="dxa"/>
            <w:gridSpan w:val="3"/>
            <w:shd w:val="clear" w:color="auto" w:fill="5BBCAB"/>
          </w:tcPr>
          <w:p w14:paraId="2DB06955" w14:textId="77777777" w:rsidR="00254402" w:rsidRPr="00510988" w:rsidRDefault="00254402" w:rsidP="00483E6D">
            <w:pPr>
              <w:rPr>
                <w:rFonts w:cstheme="minorHAnsi"/>
                <w:b/>
              </w:rPr>
            </w:pPr>
            <w:r w:rsidRPr="00510988">
              <w:rPr>
                <w:rFonts w:cstheme="minorHAnsi"/>
                <w:b/>
              </w:rPr>
              <w:t>Supported?</w:t>
            </w:r>
          </w:p>
        </w:tc>
      </w:tr>
      <w:tr w:rsidR="00254402" w:rsidRPr="00510988" w14:paraId="17082655" w14:textId="77777777" w:rsidTr="004E6C32">
        <w:trPr>
          <w:tblHeader/>
        </w:trPr>
        <w:tc>
          <w:tcPr>
            <w:tcW w:w="1365" w:type="dxa"/>
            <w:vMerge/>
            <w:vAlign w:val="center"/>
          </w:tcPr>
          <w:p w14:paraId="3468EBE3" w14:textId="77777777" w:rsidR="00254402" w:rsidRPr="00510988" w:rsidRDefault="00254402" w:rsidP="004E6C32">
            <w:pPr>
              <w:jc w:val="center"/>
              <w:rPr>
                <w:rFonts w:cstheme="minorHAnsi"/>
                <w:b/>
              </w:rPr>
            </w:pPr>
          </w:p>
        </w:tc>
        <w:tc>
          <w:tcPr>
            <w:tcW w:w="6143" w:type="dxa"/>
            <w:vMerge/>
          </w:tcPr>
          <w:p w14:paraId="382E2FE4" w14:textId="77777777" w:rsidR="00254402" w:rsidRPr="00510988" w:rsidRDefault="00254402" w:rsidP="00483E6D">
            <w:pPr>
              <w:rPr>
                <w:rFonts w:cstheme="minorHAnsi"/>
                <w:b/>
              </w:rPr>
            </w:pPr>
          </w:p>
        </w:tc>
        <w:tc>
          <w:tcPr>
            <w:tcW w:w="851" w:type="dxa"/>
            <w:shd w:val="clear" w:color="auto" w:fill="5BBCAB"/>
          </w:tcPr>
          <w:p w14:paraId="5EF02228" w14:textId="77777777" w:rsidR="00254402" w:rsidRPr="00510988" w:rsidRDefault="00254402" w:rsidP="00483E6D">
            <w:pPr>
              <w:rPr>
                <w:rFonts w:cstheme="minorHAnsi"/>
                <w:b/>
              </w:rPr>
            </w:pPr>
            <w:r w:rsidRPr="00510988">
              <w:rPr>
                <w:rFonts w:cstheme="minorHAnsi"/>
                <w:b/>
              </w:rPr>
              <w:t>Yes</w:t>
            </w:r>
          </w:p>
        </w:tc>
        <w:tc>
          <w:tcPr>
            <w:tcW w:w="850" w:type="dxa"/>
            <w:shd w:val="clear" w:color="auto" w:fill="5BBCAB"/>
          </w:tcPr>
          <w:p w14:paraId="3D5B3AB0" w14:textId="160EF46B" w:rsidR="00254402" w:rsidRPr="00510988" w:rsidRDefault="00BB4DC6" w:rsidP="00483E6D">
            <w:pPr>
              <w:rPr>
                <w:rFonts w:cstheme="minorHAnsi"/>
                <w:b/>
              </w:rPr>
            </w:pPr>
            <w:r w:rsidRPr="00510988">
              <w:rPr>
                <w:rFonts w:cstheme="minorHAnsi"/>
                <w:b/>
              </w:rPr>
              <w:t>Partial</w:t>
            </w:r>
          </w:p>
        </w:tc>
        <w:tc>
          <w:tcPr>
            <w:tcW w:w="992" w:type="dxa"/>
            <w:shd w:val="clear" w:color="auto" w:fill="5BBCAB"/>
          </w:tcPr>
          <w:p w14:paraId="6FE749D3" w14:textId="77777777" w:rsidR="00254402" w:rsidRPr="00510988" w:rsidRDefault="00254402" w:rsidP="00483E6D">
            <w:pPr>
              <w:rPr>
                <w:rFonts w:cstheme="minorHAnsi"/>
                <w:b/>
              </w:rPr>
            </w:pPr>
            <w:r w:rsidRPr="00510988">
              <w:rPr>
                <w:rFonts w:cstheme="minorHAnsi"/>
                <w:b/>
              </w:rPr>
              <w:t>N/A</w:t>
            </w:r>
          </w:p>
        </w:tc>
      </w:tr>
      <w:tr w:rsidR="00254402" w:rsidRPr="00510988" w14:paraId="0B343DBC" w14:textId="77777777" w:rsidTr="004E6C32">
        <w:tc>
          <w:tcPr>
            <w:tcW w:w="1365" w:type="dxa"/>
            <w:vMerge w:val="restart"/>
            <w:vAlign w:val="center"/>
          </w:tcPr>
          <w:p w14:paraId="2EB335F7" w14:textId="63BD6D86" w:rsidR="0033518B" w:rsidRPr="00510988" w:rsidRDefault="00C11564" w:rsidP="004E6C32">
            <w:pPr>
              <w:jc w:val="center"/>
            </w:pPr>
            <w:r w:rsidRPr="00510988">
              <w:t>S5</w:t>
            </w:r>
            <w:r w:rsidR="00254402" w:rsidRPr="00510988">
              <w:t>.1</w:t>
            </w:r>
          </w:p>
        </w:tc>
        <w:tc>
          <w:tcPr>
            <w:tcW w:w="6143" w:type="dxa"/>
          </w:tcPr>
          <w:p w14:paraId="2C2A0937" w14:textId="2A814942" w:rsidR="00A251C7" w:rsidRPr="00510988" w:rsidRDefault="00076B12" w:rsidP="00F479E0">
            <w:r w:rsidRPr="00510988">
              <w:t>If</w:t>
            </w:r>
            <w:r w:rsidR="00254402" w:rsidRPr="00510988">
              <w:t xml:space="preserve"> the </w:t>
            </w:r>
            <w:r w:rsidR="00102878" w:rsidRPr="00510988">
              <w:t>System Software</w:t>
            </w:r>
            <w:r w:rsidR="00254402" w:rsidRPr="00510988">
              <w:t xml:space="preserve"> </w:t>
            </w:r>
            <w:r w:rsidR="001A0BD0" w:rsidRPr="00510988">
              <w:t xml:space="preserve">has a mechanism </w:t>
            </w:r>
            <w:r w:rsidR="00894FE7" w:rsidRPr="00510988">
              <w:t xml:space="preserve">to reset passwords and </w:t>
            </w:r>
            <w:r w:rsidR="00254402" w:rsidRPr="00510988">
              <w:t xml:space="preserve">critical security </w:t>
            </w:r>
            <w:r w:rsidR="00606A1B" w:rsidRPr="00510988">
              <w:t>parameters,</w:t>
            </w:r>
            <w:r w:rsidR="005027C3" w:rsidRPr="00510988">
              <w:t xml:space="preserve"> </w:t>
            </w:r>
            <w:r w:rsidR="00894FE7" w:rsidRPr="00510988">
              <w:t>t</w:t>
            </w:r>
            <w:r w:rsidR="00254402" w:rsidRPr="00510988">
              <w:t>hey shall not be resettable to any universal factory default value</w:t>
            </w:r>
            <w:r w:rsidR="00D61C15" w:rsidRPr="00510988">
              <w:t xml:space="preserve">. </w:t>
            </w:r>
            <w:r w:rsidR="00894FE7" w:rsidRPr="00510988">
              <w:t>Such data</w:t>
            </w:r>
            <w:r w:rsidR="00F479E0" w:rsidRPr="00510988">
              <w:t xml:space="preserve"> must </w:t>
            </w:r>
            <w:r w:rsidR="00DB1724" w:rsidRPr="00510988">
              <w:t>not be easily determined by automated means or obtained from publicly available information.</w:t>
            </w:r>
          </w:p>
        </w:tc>
        <w:tc>
          <w:tcPr>
            <w:tcW w:w="851" w:type="dxa"/>
          </w:tcPr>
          <w:p w14:paraId="63B05D91" w14:textId="77777777" w:rsidR="00254402" w:rsidRPr="00510988" w:rsidRDefault="00254402" w:rsidP="00483E6D">
            <w:pPr>
              <w:rPr>
                <w:rFonts w:cstheme="minorHAnsi"/>
              </w:rPr>
            </w:pPr>
          </w:p>
        </w:tc>
        <w:tc>
          <w:tcPr>
            <w:tcW w:w="850" w:type="dxa"/>
          </w:tcPr>
          <w:p w14:paraId="000274AC" w14:textId="77777777" w:rsidR="00254402" w:rsidRPr="00510988" w:rsidRDefault="00254402" w:rsidP="00483E6D">
            <w:pPr>
              <w:rPr>
                <w:rFonts w:cstheme="minorHAnsi"/>
              </w:rPr>
            </w:pPr>
          </w:p>
        </w:tc>
        <w:tc>
          <w:tcPr>
            <w:tcW w:w="992" w:type="dxa"/>
          </w:tcPr>
          <w:p w14:paraId="79429AA9" w14:textId="77777777" w:rsidR="00254402" w:rsidRPr="00510988" w:rsidRDefault="00254402" w:rsidP="00483E6D">
            <w:pPr>
              <w:rPr>
                <w:rFonts w:cstheme="minorHAnsi"/>
              </w:rPr>
            </w:pPr>
          </w:p>
        </w:tc>
      </w:tr>
      <w:tr w:rsidR="00254402" w:rsidRPr="00510988" w14:paraId="32892A1D" w14:textId="77777777" w:rsidTr="004E6C32">
        <w:tc>
          <w:tcPr>
            <w:tcW w:w="1365" w:type="dxa"/>
            <w:vMerge/>
            <w:vAlign w:val="center"/>
          </w:tcPr>
          <w:p w14:paraId="6E310BC4" w14:textId="77777777" w:rsidR="00254402" w:rsidRPr="00510988" w:rsidRDefault="00254402" w:rsidP="004E6C32">
            <w:pPr>
              <w:jc w:val="center"/>
              <w:rPr>
                <w:rFonts w:cstheme="minorHAnsi"/>
              </w:rPr>
            </w:pPr>
          </w:p>
        </w:tc>
        <w:tc>
          <w:tcPr>
            <w:tcW w:w="8836" w:type="dxa"/>
            <w:gridSpan w:val="4"/>
          </w:tcPr>
          <w:p w14:paraId="6A9D606D" w14:textId="441F668A" w:rsidR="00254402" w:rsidRPr="00510988" w:rsidRDefault="00C16381" w:rsidP="00483E6D">
            <w:pPr>
              <w:rPr>
                <w:rFonts w:cstheme="minorHAnsi"/>
              </w:rPr>
            </w:pPr>
            <w:r w:rsidRPr="00510988">
              <w:rPr>
                <w:rFonts w:cstheme="minorHAnsi"/>
                <w:i/>
              </w:rPr>
              <w:t>(Describe how this requirement is met.)</w:t>
            </w:r>
          </w:p>
        </w:tc>
      </w:tr>
      <w:tr w:rsidR="00254402" w:rsidRPr="00510988" w14:paraId="65CEA10A" w14:textId="77777777" w:rsidTr="004E6C32">
        <w:tc>
          <w:tcPr>
            <w:tcW w:w="1365" w:type="dxa"/>
            <w:vMerge w:val="restart"/>
            <w:vAlign w:val="center"/>
          </w:tcPr>
          <w:p w14:paraId="53215F52" w14:textId="08D234B1" w:rsidR="0033518B" w:rsidRPr="00510988" w:rsidRDefault="00C11564" w:rsidP="004E6C32">
            <w:pPr>
              <w:jc w:val="center"/>
            </w:pPr>
            <w:r w:rsidRPr="00510988">
              <w:t>S5</w:t>
            </w:r>
            <w:r w:rsidR="00254402" w:rsidRPr="00510988">
              <w:t>.2</w:t>
            </w:r>
          </w:p>
        </w:tc>
        <w:tc>
          <w:tcPr>
            <w:tcW w:w="6143" w:type="dxa"/>
          </w:tcPr>
          <w:p w14:paraId="119973C3" w14:textId="7B3E95ED" w:rsidR="000658B4" w:rsidRPr="00510988" w:rsidRDefault="000658B4" w:rsidP="00DE430F">
            <w:r w:rsidRPr="00510988">
              <w:t xml:space="preserve">If the </w:t>
            </w:r>
            <w:r w:rsidR="00102878" w:rsidRPr="00510988">
              <w:t>System Software</w:t>
            </w:r>
            <w:r w:rsidRPr="00510988">
              <w:t xml:space="preserve"> makes use of passwords they should conform with security best practices, </w:t>
            </w:r>
            <w:r w:rsidR="00B67213" w:rsidRPr="00510988">
              <w:t>in particular</w:t>
            </w:r>
            <w:r w:rsidR="006458E7" w:rsidRPr="00510988">
              <w:t>,</w:t>
            </w:r>
            <w:r w:rsidRPr="00510988">
              <w:t xml:space="preserve"> </w:t>
            </w:r>
            <w:r w:rsidR="000A3AFA" w:rsidRPr="00510988">
              <w:t>password</w:t>
            </w:r>
            <w:r w:rsidRPr="00510988">
              <w:t xml:space="preserve"> length</w:t>
            </w:r>
            <w:r w:rsidR="000A3AFA" w:rsidRPr="00510988">
              <w:t xml:space="preserve"> and</w:t>
            </w:r>
            <w:r w:rsidRPr="00510988">
              <w:t xml:space="preserve"> complexity</w:t>
            </w:r>
            <w:r w:rsidR="000A3AFA" w:rsidRPr="00510988">
              <w:t>,</w:t>
            </w:r>
            <w:r w:rsidRPr="00510988">
              <w:t xml:space="preserve"> and </w:t>
            </w:r>
            <w:r w:rsidR="000A3AFA" w:rsidRPr="00510988">
              <w:t xml:space="preserve">the </w:t>
            </w:r>
            <w:r w:rsidRPr="00510988">
              <w:t xml:space="preserve">number of failed authentication attempts (refer for instance to NIST SP 800-63B guidelines for memorized secrets). </w:t>
            </w:r>
          </w:p>
          <w:p w14:paraId="42529CE3" w14:textId="22EB9C04" w:rsidR="007C169D" w:rsidRPr="00510988" w:rsidRDefault="000658B4" w:rsidP="00DE430F">
            <w:pPr>
              <w:rPr>
                <w:rFonts w:ascii="Times New Roman" w:hAnsi="Times New Roman"/>
                <w:sz w:val="24"/>
                <w:szCs w:val="24"/>
                <w:lang w:eastAsia="fr-FR"/>
              </w:rPr>
            </w:pPr>
            <w:r w:rsidRPr="00510988">
              <w:t xml:space="preserve">Where default passwords are used, they must be unique per device and must not be easily determined </w:t>
            </w:r>
            <w:r w:rsidR="365043F8" w:rsidRPr="00510988">
              <w:t>by automated means</w:t>
            </w:r>
            <w:r w:rsidR="5F6586D1" w:rsidRPr="00510988">
              <w:t xml:space="preserve"> or</w:t>
            </w:r>
            <w:r w:rsidR="14852311" w:rsidRPr="00510988">
              <w:t xml:space="preserve"> </w:t>
            </w:r>
            <w:r w:rsidR="10F18CE1" w:rsidRPr="00510988">
              <w:t xml:space="preserve">obtained </w:t>
            </w:r>
            <w:r w:rsidRPr="00510988">
              <w:t>from publicly available information.</w:t>
            </w:r>
          </w:p>
        </w:tc>
        <w:tc>
          <w:tcPr>
            <w:tcW w:w="851" w:type="dxa"/>
          </w:tcPr>
          <w:p w14:paraId="765990F8" w14:textId="77777777" w:rsidR="00254402" w:rsidRPr="00510988" w:rsidRDefault="00254402" w:rsidP="00483E6D">
            <w:pPr>
              <w:rPr>
                <w:rFonts w:cstheme="minorHAnsi"/>
              </w:rPr>
            </w:pPr>
          </w:p>
        </w:tc>
        <w:tc>
          <w:tcPr>
            <w:tcW w:w="850" w:type="dxa"/>
          </w:tcPr>
          <w:p w14:paraId="651B787F" w14:textId="77777777" w:rsidR="00254402" w:rsidRPr="00510988" w:rsidRDefault="00254402" w:rsidP="00483E6D">
            <w:pPr>
              <w:rPr>
                <w:rFonts w:cstheme="minorHAnsi"/>
              </w:rPr>
            </w:pPr>
          </w:p>
        </w:tc>
        <w:tc>
          <w:tcPr>
            <w:tcW w:w="992" w:type="dxa"/>
          </w:tcPr>
          <w:p w14:paraId="69EA8A75" w14:textId="77777777" w:rsidR="00254402" w:rsidRPr="00510988" w:rsidRDefault="00254402" w:rsidP="00483E6D">
            <w:pPr>
              <w:rPr>
                <w:rFonts w:cstheme="minorHAnsi"/>
              </w:rPr>
            </w:pPr>
          </w:p>
        </w:tc>
      </w:tr>
      <w:tr w:rsidR="00254402" w:rsidRPr="00510988" w14:paraId="638B33A3" w14:textId="77777777" w:rsidTr="004E6C32">
        <w:tc>
          <w:tcPr>
            <w:tcW w:w="1365" w:type="dxa"/>
            <w:vMerge/>
            <w:vAlign w:val="center"/>
          </w:tcPr>
          <w:p w14:paraId="4304E41C" w14:textId="77777777" w:rsidR="00254402" w:rsidRPr="00510988" w:rsidRDefault="00254402" w:rsidP="004E6C32">
            <w:pPr>
              <w:jc w:val="center"/>
              <w:rPr>
                <w:rFonts w:cstheme="minorHAnsi"/>
              </w:rPr>
            </w:pPr>
          </w:p>
        </w:tc>
        <w:tc>
          <w:tcPr>
            <w:tcW w:w="8836" w:type="dxa"/>
            <w:gridSpan w:val="4"/>
          </w:tcPr>
          <w:p w14:paraId="36CFF8DE" w14:textId="4149E9F6" w:rsidR="00254402" w:rsidRPr="00510988" w:rsidRDefault="00C16381" w:rsidP="00483E6D">
            <w:pPr>
              <w:rPr>
                <w:rFonts w:cstheme="minorHAnsi"/>
              </w:rPr>
            </w:pPr>
            <w:r w:rsidRPr="00510988">
              <w:rPr>
                <w:rFonts w:cstheme="minorHAnsi"/>
                <w:i/>
              </w:rPr>
              <w:t>(Describe how this requirement is met.)</w:t>
            </w:r>
          </w:p>
        </w:tc>
      </w:tr>
      <w:tr w:rsidR="00254402" w:rsidRPr="00510988" w14:paraId="18201EAE" w14:textId="77777777" w:rsidTr="004E6C32">
        <w:tc>
          <w:tcPr>
            <w:tcW w:w="1365" w:type="dxa"/>
            <w:vMerge w:val="restart"/>
            <w:vAlign w:val="center"/>
          </w:tcPr>
          <w:p w14:paraId="6E48EFFE" w14:textId="2908A0AC" w:rsidR="0033518B" w:rsidRPr="00510988" w:rsidRDefault="00C11564" w:rsidP="004E6C32">
            <w:pPr>
              <w:jc w:val="center"/>
            </w:pPr>
            <w:r w:rsidRPr="00510988">
              <w:t>S5</w:t>
            </w:r>
            <w:r w:rsidR="00254402" w:rsidRPr="00510988">
              <w:t>.3</w:t>
            </w:r>
          </w:p>
        </w:tc>
        <w:tc>
          <w:tcPr>
            <w:tcW w:w="6143" w:type="dxa"/>
          </w:tcPr>
          <w:p w14:paraId="7F2BE62B" w14:textId="05E0247C" w:rsidR="00254402" w:rsidRPr="00510988" w:rsidRDefault="00A9291A" w:rsidP="00DE430F">
            <w:pPr>
              <w:rPr>
                <w:rFonts w:ascii="Times New Roman" w:hAnsi="Times New Roman"/>
                <w:sz w:val="24"/>
                <w:lang w:eastAsia="fr-FR"/>
              </w:rPr>
            </w:pPr>
            <w:r w:rsidRPr="00510988">
              <w:t xml:space="preserve">If the </w:t>
            </w:r>
            <w:r w:rsidR="00102878" w:rsidRPr="00510988">
              <w:t>System Software</w:t>
            </w:r>
            <w:r w:rsidRPr="00510988">
              <w:t xml:space="preserve"> makes use of critical security parameters for user authentication, t</w:t>
            </w:r>
            <w:r w:rsidR="00254402" w:rsidRPr="00510988">
              <w:t xml:space="preserve">he cryptography used for </w:t>
            </w:r>
            <w:r w:rsidRPr="00510988">
              <w:t>that feature</w:t>
            </w:r>
            <w:r w:rsidR="00254402" w:rsidRPr="00510988">
              <w:t xml:space="preserve"> shall comply with requirement </w:t>
            </w:r>
            <w:r w:rsidR="00BF2E6C" w:rsidRPr="00510988">
              <w:t>S2</w:t>
            </w:r>
            <w:r w:rsidR="00254402" w:rsidRPr="00510988">
              <w:t>.3.</w:t>
            </w:r>
          </w:p>
        </w:tc>
        <w:tc>
          <w:tcPr>
            <w:tcW w:w="851" w:type="dxa"/>
          </w:tcPr>
          <w:p w14:paraId="522A0C69" w14:textId="77777777" w:rsidR="00254402" w:rsidRPr="00510988" w:rsidRDefault="00254402" w:rsidP="00483E6D">
            <w:pPr>
              <w:rPr>
                <w:rFonts w:cstheme="minorHAnsi"/>
              </w:rPr>
            </w:pPr>
          </w:p>
        </w:tc>
        <w:tc>
          <w:tcPr>
            <w:tcW w:w="850" w:type="dxa"/>
          </w:tcPr>
          <w:p w14:paraId="322AFDAC" w14:textId="77777777" w:rsidR="00254402" w:rsidRPr="00510988" w:rsidRDefault="00254402" w:rsidP="00483E6D">
            <w:pPr>
              <w:rPr>
                <w:rFonts w:cstheme="minorHAnsi"/>
              </w:rPr>
            </w:pPr>
          </w:p>
        </w:tc>
        <w:tc>
          <w:tcPr>
            <w:tcW w:w="992" w:type="dxa"/>
          </w:tcPr>
          <w:p w14:paraId="36528E0B" w14:textId="77777777" w:rsidR="00254402" w:rsidRPr="00510988" w:rsidRDefault="00254402" w:rsidP="00483E6D">
            <w:pPr>
              <w:rPr>
                <w:rFonts w:cstheme="minorHAnsi"/>
              </w:rPr>
            </w:pPr>
          </w:p>
        </w:tc>
      </w:tr>
      <w:tr w:rsidR="00254402" w:rsidRPr="00510988" w14:paraId="6C6BD0B4" w14:textId="77777777" w:rsidTr="7D804B1A">
        <w:tc>
          <w:tcPr>
            <w:tcW w:w="1365" w:type="dxa"/>
            <w:vMerge/>
            <w:vAlign w:val="center"/>
          </w:tcPr>
          <w:p w14:paraId="2345B528" w14:textId="77777777" w:rsidR="00254402" w:rsidRPr="00510988" w:rsidRDefault="00254402" w:rsidP="00483E6D">
            <w:pPr>
              <w:rPr>
                <w:rFonts w:cstheme="minorHAnsi"/>
              </w:rPr>
            </w:pPr>
          </w:p>
        </w:tc>
        <w:tc>
          <w:tcPr>
            <w:tcW w:w="8836" w:type="dxa"/>
            <w:gridSpan w:val="4"/>
          </w:tcPr>
          <w:p w14:paraId="44437EFF" w14:textId="7F92237F" w:rsidR="00254402" w:rsidRPr="00510988" w:rsidRDefault="00200969" w:rsidP="00483E6D">
            <w:pPr>
              <w:rPr>
                <w:rFonts w:cstheme="minorHAnsi"/>
              </w:rPr>
            </w:pPr>
            <w:r w:rsidRPr="00510988">
              <w:rPr>
                <w:rFonts w:cstheme="minorHAnsi"/>
                <w:i/>
              </w:rPr>
              <w:t>(</w:t>
            </w:r>
            <w:r w:rsidR="00D632DD" w:rsidRPr="00510988">
              <w:rPr>
                <w:rFonts w:cstheme="minorHAnsi"/>
                <w:i/>
              </w:rPr>
              <w:t>Describe the cryptograph</w:t>
            </w:r>
            <w:r w:rsidR="00B5241E" w:rsidRPr="00510988">
              <w:rPr>
                <w:rFonts w:cstheme="minorHAnsi"/>
                <w:i/>
              </w:rPr>
              <w:t xml:space="preserve">ic algorithms and key sizes </w:t>
            </w:r>
            <w:r w:rsidR="00D632DD" w:rsidRPr="00510988">
              <w:rPr>
                <w:rFonts w:cstheme="minorHAnsi"/>
                <w:i/>
              </w:rPr>
              <w:t>used for user authentication</w:t>
            </w:r>
            <w:r w:rsidRPr="00510988">
              <w:rPr>
                <w:rFonts w:cstheme="minorHAnsi"/>
                <w:i/>
              </w:rPr>
              <w:t>)</w:t>
            </w:r>
          </w:p>
        </w:tc>
      </w:tr>
    </w:tbl>
    <w:p w14:paraId="5DC91E79" w14:textId="043346C9" w:rsidR="00254402" w:rsidRPr="00510988" w:rsidRDefault="00254402" w:rsidP="00254402">
      <w:pPr>
        <w:pStyle w:val="Heading2"/>
        <w:rPr>
          <w:lang w:val="en-US"/>
        </w:rPr>
      </w:pPr>
      <w:bookmarkStart w:id="207" w:name="_Toc102980400"/>
      <w:bookmarkStart w:id="208" w:name="_Toc150156104"/>
      <w:bookmarkStart w:id="209" w:name="_Toc529348324"/>
      <w:bookmarkStart w:id="210" w:name="_Toc23264583"/>
      <w:r w:rsidRPr="00510988">
        <w:rPr>
          <w:lang w:val="en-US"/>
        </w:rPr>
        <w:lastRenderedPageBreak/>
        <w:t>Configuration</w:t>
      </w:r>
      <w:bookmarkEnd w:id="207"/>
      <w:bookmarkEnd w:id="208"/>
    </w:p>
    <w:tbl>
      <w:tblPr>
        <w:tblStyle w:val="TableGrid"/>
        <w:tblW w:w="10201" w:type="dxa"/>
        <w:tblLook w:val="04A0" w:firstRow="1" w:lastRow="0" w:firstColumn="1" w:lastColumn="0" w:noHBand="0" w:noVBand="1"/>
      </w:tblPr>
      <w:tblGrid>
        <w:gridCol w:w="1365"/>
        <w:gridCol w:w="6143"/>
        <w:gridCol w:w="851"/>
        <w:gridCol w:w="850"/>
        <w:gridCol w:w="992"/>
      </w:tblGrid>
      <w:tr w:rsidR="008A35DD" w:rsidRPr="00510988" w14:paraId="47600158" w14:textId="77777777" w:rsidTr="00C3414B">
        <w:trPr>
          <w:cantSplit/>
          <w:tblHeader/>
        </w:trPr>
        <w:tc>
          <w:tcPr>
            <w:tcW w:w="1365" w:type="dxa"/>
            <w:vMerge w:val="restart"/>
            <w:shd w:val="clear" w:color="auto" w:fill="5BBCAB"/>
            <w:vAlign w:val="center"/>
          </w:tcPr>
          <w:p w14:paraId="057373E0" w14:textId="77777777" w:rsidR="008A35DD" w:rsidRPr="00510988" w:rsidRDefault="008A35DD" w:rsidP="004E6C32">
            <w:pPr>
              <w:jc w:val="center"/>
              <w:rPr>
                <w:rFonts w:cstheme="minorHAnsi"/>
                <w:b/>
              </w:rPr>
            </w:pPr>
            <w:r w:rsidRPr="00510988">
              <w:rPr>
                <w:rFonts w:cstheme="minorHAnsi"/>
                <w:b/>
              </w:rPr>
              <w:t>ID</w:t>
            </w:r>
          </w:p>
        </w:tc>
        <w:tc>
          <w:tcPr>
            <w:tcW w:w="6143" w:type="dxa"/>
            <w:vMerge w:val="restart"/>
            <w:shd w:val="clear" w:color="auto" w:fill="5BBCAB"/>
            <w:vAlign w:val="center"/>
          </w:tcPr>
          <w:p w14:paraId="39311D76" w14:textId="77777777" w:rsidR="008A35DD" w:rsidRPr="00510988" w:rsidRDefault="008A35DD" w:rsidP="00C3414B">
            <w:pPr>
              <w:rPr>
                <w:rFonts w:cstheme="minorHAnsi"/>
                <w:b/>
              </w:rPr>
            </w:pPr>
            <w:r w:rsidRPr="00510988">
              <w:rPr>
                <w:rFonts w:cstheme="minorHAnsi"/>
                <w:b/>
              </w:rPr>
              <w:t>Requirement</w:t>
            </w:r>
          </w:p>
        </w:tc>
        <w:tc>
          <w:tcPr>
            <w:tcW w:w="2693" w:type="dxa"/>
            <w:gridSpan w:val="3"/>
            <w:shd w:val="clear" w:color="auto" w:fill="5BBCAB"/>
          </w:tcPr>
          <w:p w14:paraId="2C43FD7A" w14:textId="77777777" w:rsidR="008A35DD" w:rsidRPr="00510988" w:rsidRDefault="008A35DD" w:rsidP="00483E6D">
            <w:pPr>
              <w:rPr>
                <w:rFonts w:cstheme="minorHAnsi"/>
                <w:b/>
              </w:rPr>
            </w:pPr>
            <w:r w:rsidRPr="00510988">
              <w:rPr>
                <w:rFonts w:cstheme="minorHAnsi"/>
                <w:b/>
              </w:rPr>
              <w:t>Supported?</w:t>
            </w:r>
          </w:p>
        </w:tc>
      </w:tr>
      <w:tr w:rsidR="008A35DD" w:rsidRPr="00510988" w14:paraId="183A84E9" w14:textId="77777777" w:rsidTr="003F03C0">
        <w:trPr>
          <w:cantSplit/>
        </w:trPr>
        <w:tc>
          <w:tcPr>
            <w:tcW w:w="1365" w:type="dxa"/>
            <w:vMerge/>
          </w:tcPr>
          <w:p w14:paraId="49206682" w14:textId="77777777" w:rsidR="008A35DD" w:rsidRPr="00510988" w:rsidRDefault="008A35DD" w:rsidP="00483E6D">
            <w:pPr>
              <w:rPr>
                <w:rFonts w:cstheme="minorHAnsi"/>
                <w:b/>
              </w:rPr>
            </w:pPr>
          </w:p>
        </w:tc>
        <w:tc>
          <w:tcPr>
            <w:tcW w:w="6143" w:type="dxa"/>
            <w:vMerge/>
          </w:tcPr>
          <w:p w14:paraId="7B096563" w14:textId="77777777" w:rsidR="008A35DD" w:rsidRPr="00510988" w:rsidRDefault="008A35DD" w:rsidP="00483E6D">
            <w:pPr>
              <w:rPr>
                <w:rFonts w:cstheme="minorHAnsi"/>
                <w:b/>
              </w:rPr>
            </w:pPr>
          </w:p>
        </w:tc>
        <w:tc>
          <w:tcPr>
            <w:tcW w:w="851" w:type="dxa"/>
            <w:shd w:val="clear" w:color="auto" w:fill="5BBCAB"/>
          </w:tcPr>
          <w:p w14:paraId="328370D7" w14:textId="77777777" w:rsidR="008A35DD" w:rsidRPr="00510988" w:rsidRDefault="008A35DD" w:rsidP="00483E6D">
            <w:pPr>
              <w:rPr>
                <w:rFonts w:cstheme="minorHAnsi"/>
                <w:b/>
              </w:rPr>
            </w:pPr>
            <w:r w:rsidRPr="00510988">
              <w:rPr>
                <w:rFonts w:cstheme="minorHAnsi"/>
                <w:b/>
              </w:rPr>
              <w:t>Yes</w:t>
            </w:r>
          </w:p>
        </w:tc>
        <w:tc>
          <w:tcPr>
            <w:tcW w:w="850" w:type="dxa"/>
            <w:shd w:val="clear" w:color="auto" w:fill="5BBCAB"/>
          </w:tcPr>
          <w:p w14:paraId="778CB4E7" w14:textId="20D8420F" w:rsidR="008A35DD" w:rsidRPr="00510988" w:rsidRDefault="00BB4DC6" w:rsidP="00483E6D">
            <w:pPr>
              <w:rPr>
                <w:rFonts w:cstheme="minorHAnsi"/>
                <w:b/>
              </w:rPr>
            </w:pPr>
            <w:r w:rsidRPr="00510988">
              <w:rPr>
                <w:rFonts w:cstheme="minorHAnsi"/>
                <w:b/>
              </w:rPr>
              <w:t>Partial</w:t>
            </w:r>
          </w:p>
        </w:tc>
        <w:tc>
          <w:tcPr>
            <w:tcW w:w="992" w:type="dxa"/>
            <w:shd w:val="clear" w:color="auto" w:fill="5BBCAB"/>
          </w:tcPr>
          <w:p w14:paraId="6C050916" w14:textId="77777777" w:rsidR="008A35DD" w:rsidRPr="00510988" w:rsidRDefault="008A35DD" w:rsidP="00483E6D">
            <w:pPr>
              <w:rPr>
                <w:rFonts w:cstheme="minorHAnsi"/>
                <w:b/>
              </w:rPr>
            </w:pPr>
            <w:r w:rsidRPr="00510988">
              <w:rPr>
                <w:rFonts w:cstheme="minorHAnsi"/>
                <w:b/>
              </w:rPr>
              <w:t>N/A</w:t>
            </w:r>
          </w:p>
        </w:tc>
      </w:tr>
      <w:tr w:rsidR="008A35DD" w:rsidRPr="00510988" w14:paraId="5DDA1286" w14:textId="77777777" w:rsidTr="004E6C32">
        <w:trPr>
          <w:cantSplit/>
        </w:trPr>
        <w:tc>
          <w:tcPr>
            <w:tcW w:w="1365" w:type="dxa"/>
            <w:vMerge w:val="restart"/>
            <w:vAlign w:val="center"/>
          </w:tcPr>
          <w:p w14:paraId="1809921F" w14:textId="67A6457B" w:rsidR="0033518B" w:rsidRPr="00510988" w:rsidRDefault="00993690">
            <w:pPr>
              <w:jc w:val="center"/>
            </w:pPr>
            <w:r w:rsidRPr="00510988">
              <w:t>S6</w:t>
            </w:r>
            <w:r w:rsidR="008A35DD" w:rsidRPr="00510988">
              <w:t>.1</w:t>
            </w:r>
          </w:p>
        </w:tc>
        <w:tc>
          <w:tcPr>
            <w:tcW w:w="6143" w:type="dxa"/>
          </w:tcPr>
          <w:p w14:paraId="2217623E" w14:textId="722E546E" w:rsidR="00BC41D2" w:rsidRPr="00510988" w:rsidRDefault="00BC41D2" w:rsidP="00BC41D2">
            <w:r w:rsidRPr="00510988">
              <w:t xml:space="preserve">If the </w:t>
            </w:r>
            <w:r w:rsidR="00102878" w:rsidRPr="00510988">
              <w:t>System Software</w:t>
            </w:r>
            <w:r w:rsidRPr="00510988">
              <w:t xml:space="preserve"> allows security-relevant configuration changes via </w:t>
            </w:r>
            <w:r w:rsidR="004D282A" w:rsidRPr="00510988">
              <w:t xml:space="preserve">a </w:t>
            </w:r>
            <w:r w:rsidRPr="00510988">
              <w:t xml:space="preserve">network </w:t>
            </w:r>
            <w:r w:rsidR="00623591" w:rsidRPr="00510988">
              <w:t xml:space="preserve">or other </w:t>
            </w:r>
            <w:r w:rsidRPr="00510988">
              <w:t xml:space="preserve">interface, the related configuration </w:t>
            </w:r>
            <w:r w:rsidR="00A40443" w:rsidRPr="00510988">
              <w:t xml:space="preserve">change </w:t>
            </w:r>
            <w:r w:rsidRPr="00510988">
              <w:t>shall only be accepted after authentication (</w:t>
            </w:r>
            <w:r w:rsidR="00623591" w:rsidRPr="00510988">
              <w:t xml:space="preserve">see S1.1, </w:t>
            </w:r>
            <w:r w:rsidR="00073E1C" w:rsidRPr="00510988">
              <w:t>S3</w:t>
            </w:r>
            <w:r w:rsidRPr="00510988">
              <w:t xml:space="preserve">.1, </w:t>
            </w:r>
            <w:r w:rsidR="00073E1C" w:rsidRPr="00510988">
              <w:t>S3</w:t>
            </w:r>
            <w:r w:rsidRPr="00510988">
              <w:t xml:space="preserve">.3 and </w:t>
            </w:r>
            <w:r w:rsidR="00C11564" w:rsidRPr="00510988">
              <w:t>S5</w:t>
            </w:r>
            <w:r w:rsidRPr="00510988">
              <w:t>.3).</w:t>
            </w:r>
          </w:p>
          <w:p w14:paraId="665A2A36" w14:textId="52C59A66" w:rsidR="008A35DD" w:rsidRPr="00510988" w:rsidRDefault="00C16381" w:rsidP="00483E6D">
            <w:pPr>
              <w:rPr>
                <w:rFonts w:cstheme="minorHAnsi"/>
                <w:iCs/>
              </w:rPr>
            </w:pPr>
            <w:r w:rsidRPr="00510988">
              <w:rPr>
                <w:rFonts w:cstheme="minorHAnsi"/>
                <w:iCs/>
              </w:rPr>
              <w:t>Examples of security</w:t>
            </w:r>
            <w:r w:rsidR="008A35DD" w:rsidRPr="00510988">
              <w:rPr>
                <w:rFonts w:cstheme="minorHAnsi"/>
                <w:iCs/>
              </w:rPr>
              <w:t>-relevant changes include:</w:t>
            </w:r>
          </w:p>
          <w:p w14:paraId="554F1301" w14:textId="3192997C" w:rsidR="008A35DD" w:rsidRPr="00510988" w:rsidRDefault="5223F076" w:rsidP="00167A94">
            <w:pPr>
              <w:pStyle w:val="ListParagraph"/>
              <w:numPr>
                <w:ilvl w:val="0"/>
                <w:numId w:val="14"/>
              </w:numPr>
            </w:pPr>
            <w:r w:rsidRPr="00510988">
              <w:t xml:space="preserve">access control management for remote or local users, </w:t>
            </w:r>
            <w:r w:rsidR="008A35DD" w:rsidRPr="00510988">
              <w:t xml:space="preserve">configuration of network keys, </w:t>
            </w:r>
          </w:p>
          <w:p w14:paraId="69967D45" w14:textId="2765553D" w:rsidR="008A35DD" w:rsidRPr="00510988" w:rsidRDefault="008A35DD" w:rsidP="00167A94">
            <w:pPr>
              <w:pStyle w:val="ListParagraph"/>
              <w:numPr>
                <w:ilvl w:val="0"/>
                <w:numId w:val="14"/>
              </w:numPr>
            </w:pPr>
            <w:r w:rsidRPr="00510988">
              <w:t>passwords policy (such as changes or thresholds), update policy (such as query frequency, automatic installation, server address, rollback),</w:t>
            </w:r>
          </w:p>
          <w:p w14:paraId="2D20D1EC" w14:textId="62A12EFC" w:rsidR="008A35DD" w:rsidRPr="00510988" w:rsidRDefault="008A35DD" w:rsidP="00167A94">
            <w:pPr>
              <w:pStyle w:val="ListParagraph"/>
              <w:numPr>
                <w:ilvl w:val="0"/>
                <w:numId w:val="14"/>
              </w:numPr>
            </w:pPr>
            <w:r w:rsidRPr="00510988">
              <w:t>configuration of cryptography (such as default key length),</w:t>
            </w:r>
            <w:r w:rsidR="00790ECD" w:rsidRPr="00510988">
              <w:t xml:space="preserve"> </w:t>
            </w:r>
            <w:r w:rsidR="00147C48" w:rsidRPr="00510988">
              <w:t>a</w:t>
            </w:r>
            <w:r w:rsidRPr="00510988">
              <w:t>ccess to network interfaces and authentication policy (such as account lock thresholds after failed authentication attempts).</w:t>
            </w:r>
          </w:p>
        </w:tc>
        <w:tc>
          <w:tcPr>
            <w:tcW w:w="851" w:type="dxa"/>
          </w:tcPr>
          <w:p w14:paraId="5F2215D0" w14:textId="77777777" w:rsidR="008A35DD" w:rsidRPr="00510988" w:rsidRDefault="008A35DD" w:rsidP="00483E6D">
            <w:pPr>
              <w:rPr>
                <w:rFonts w:cstheme="minorHAnsi"/>
              </w:rPr>
            </w:pPr>
          </w:p>
        </w:tc>
        <w:tc>
          <w:tcPr>
            <w:tcW w:w="850" w:type="dxa"/>
          </w:tcPr>
          <w:p w14:paraId="39ABA68D" w14:textId="77777777" w:rsidR="008A35DD" w:rsidRPr="00510988" w:rsidRDefault="008A35DD" w:rsidP="00483E6D">
            <w:pPr>
              <w:rPr>
                <w:rFonts w:cstheme="minorHAnsi"/>
              </w:rPr>
            </w:pPr>
          </w:p>
        </w:tc>
        <w:tc>
          <w:tcPr>
            <w:tcW w:w="992" w:type="dxa"/>
          </w:tcPr>
          <w:p w14:paraId="09214ED6" w14:textId="77777777" w:rsidR="008A35DD" w:rsidRPr="00510988" w:rsidRDefault="008A35DD" w:rsidP="00483E6D">
            <w:pPr>
              <w:rPr>
                <w:rFonts w:cstheme="minorHAnsi"/>
              </w:rPr>
            </w:pPr>
          </w:p>
        </w:tc>
      </w:tr>
      <w:tr w:rsidR="008A35DD" w:rsidRPr="00510988" w14:paraId="21472C2D" w14:textId="77777777" w:rsidTr="7D804B1A">
        <w:tc>
          <w:tcPr>
            <w:tcW w:w="1365" w:type="dxa"/>
            <w:vMerge/>
            <w:vAlign w:val="center"/>
          </w:tcPr>
          <w:p w14:paraId="12059405" w14:textId="77777777" w:rsidR="008A35DD" w:rsidRPr="00510988" w:rsidRDefault="008A35DD" w:rsidP="00483E6D">
            <w:pPr>
              <w:rPr>
                <w:rFonts w:cstheme="minorHAnsi"/>
              </w:rPr>
            </w:pPr>
          </w:p>
        </w:tc>
        <w:tc>
          <w:tcPr>
            <w:tcW w:w="8836" w:type="dxa"/>
            <w:gridSpan w:val="4"/>
          </w:tcPr>
          <w:p w14:paraId="7B0C4886" w14:textId="7E294FDB" w:rsidR="008A35DD" w:rsidRPr="00510988" w:rsidRDefault="00726C5C" w:rsidP="00483E6D">
            <w:pPr>
              <w:rPr>
                <w:rFonts w:cstheme="minorHAnsi"/>
                <w:i/>
              </w:rPr>
            </w:pPr>
            <w:r w:rsidRPr="00510988">
              <w:rPr>
                <w:rFonts w:cstheme="minorHAnsi"/>
                <w:i/>
              </w:rPr>
              <w:t>(Describe how this requirement is met.)</w:t>
            </w:r>
          </w:p>
        </w:tc>
      </w:tr>
    </w:tbl>
    <w:p w14:paraId="0FD437DB" w14:textId="5B6F740B" w:rsidR="002354E7" w:rsidRPr="00510988" w:rsidRDefault="002354E7" w:rsidP="002354E7"/>
    <w:p w14:paraId="3E2F407F" w14:textId="1A42255B" w:rsidR="00254402" w:rsidRPr="00510988" w:rsidRDefault="00680303" w:rsidP="00266821">
      <w:pPr>
        <w:pStyle w:val="Heading2"/>
        <w:spacing w:line="240" w:lineRule="auto"/>
        <w:rPr>
          <w:lang w:val="en-US"/>
        </w:rPr>
      </w:pPr>
      <w:bookmarkStart w:id="211" w:name="_Toc102980401"/>
      <w:bookmarkStart w:id="212" w:name="_Toc150156105"/>
      <w:r w:rsidRPr="00510988">
        <w:rPr>
          <w:lang w:val="en-US"/>
        </w:rPr>
        <w:t>Privacy</w:t>
      </w:r>
      <w:bookmarkEnd w:id="209"/>
      <w:bookmarkEnd w:id="210"/>
      <w:bookmarkEnd w:id="211"/>
      <w:bookmarkEnd w:id="212"/>
    </w:p>
    <w:tbl>
      <w:tblPr>
        <w:tblStyle w:val="TableGrid"/>
        <w:tblW w:w="10201" w:type="dxa"/>
        <w:tblLook w:val="04A0" w:firstRow="1" w:lastRow="0" w:firstColumn="1" w:lastColumn="0" w:noHBand="0" w:noVBand="1"/>
      </w:tblPr>
      <w:tblGrid>
        <w:gridCol w:w="1365"/>
        <w:gridCol w:w="6143"/>
        <w:gridCol w:w="851"/>
        <w:gridCol w:w="850"/>
        <w:gridCol w:w="992"/>
      </w:tblGrid>
      <w:tr w:rsidR="004B206D" w:rsidRPr="00510988" w14:paraId="7D6084BF" w14:textId="77777777" w:rsidTr="004E6C32">
        <w:tc>
          <w:tcPr>
            <w:tcW w:w="1365" w:type="dxa"/>
            <w:vMerge w:val="restart"/>
            <w:shd w:val="clear" w:color="auto" w:fill="5BBCAB"/>
            <w:vAlign w:val="center"/>
          </w:tcPr>
          <w:p w14:paraId="0E2FF8DC" w14:textId="77777777" w:rsidR="004B206D" w:rsidRPr="00510988" w:rsidRDefault="004B206D" w:rsidP="00266821">
            <w:pPr>
              <w:keepNext/>
              <w:keepLines/>
              <w:spacing w:line="240" w:lineRule="auto"/>
              <w:jc w:val="center"/>
              <w:rPr>
                <w:rFonts w:cstheme="minorHAnsi"/>
                <w:b/>
              </w:rPr>
            </w:pPr>
            <w:r w:rsidRPr="00510988">
              <w:rPr>
                <w:rFonts w:cstheme="minorHAnsi"/>
                <w:b/>
              </w:rPr>
              <w:t>ID</w:t>
            </w:r>
          </w:p>
        </w:tc>
        <w:tc>
          <w:tcPr>
            <w:tcW w:w="6143" w:type="dxa"/>
            <w:vMerge w:val="restart"/>
            <w:shd w:val="clear" w:color="auto" w:fill="5BBCAB"/>
            <w:vAlign w:val="center"/>
          </w:tcPr>
          <w:p w14:paraId="616AD1EF" w14:textId="77777777" w:rsidR="004B206D" w:rsidRPr="00510988" w:rsidRDefault="004B206D" w:rsidP="00266821">
            <w:pPr>
              <w:keepNext/>
              <w:keepLines/>
              <w:spacing w:line="240" w:lineRule="auto"/>
              <w:rPr>
                <w:rFonts w:cstheme="minorHAnsi"/>
                <w:b/>
              </w:rPr>
            </w:pPr>
            <w:r w:rsidRPr="00510988">
              <w:rPr>
                <w:rFonts w:cstheme="minorHAnsi"/>
                <w:b/>
              </w:rPr>
              <w:t>Requirement</w:t>
            </w:r>
          </w:p>
        </w:tc>
        <w:tc>
          <w:tcPr>
            <w:tcW w:w="2693" w:type="dxa"/>
            <w:gridSpan w:val="3"/>
            <w:shd w:val="clear" w:color="auto" w:fill="5BBCAB"/>
          </w:tcPr>
          <w:p w14:paraId="5A0498A3" w14:textId="77777777" w:rsidR="004B206D" w:rsidRPr="00510988" w:rsidRDefault="004B206D" w:rsidP="00266821">
            <w:pPr>
              <w:keepNext/>
              <w:keepLines/>
              <w:spacing w:line="240" w:lineRule="auto"/>
              <w:rPr>
                <w:rFonts w:cstheme="minorHAnsi"/>
                <w:b/>
              </w:rPr>
            </w:pPr>
            <w:r w:rsidRPr="00510988">
              <w:rPr>
                <w:rFonts w:cstheme="minorHAnsi"/>
                <w:b/>
              </w:rPr>
              <w:t>Supported?</w:t>
            </w:r>
          </w:p>
        </w:tc>
      </w:tr>
      <w:tr w:rsidR="004B206D" w:rsidRPr="00510988" w14:paraId="1677DB4C" w14:textId="77777777" w:rsidTr="004E6C32">
        <w:tc>
          <w:tcPr>
            <w:tcW w:w="1365" w:type="dxa"/>
            <w:vMerge/>
            <w:shd w:val="clear" w:color="auto" w:fill="5BBCAB"/>
            <w:vAlign w:val="center"/>
          </w:tcPr>
          <w:p w14:paraId="7AD183ED" w14:textId="77777777" w:rsidR="004B206D" w:rsidRPr="00510988" w:rsidRDefault="004B206D" w:rsidP="00266821">
            <w:pPr>
              <w:keepNext/>
              <w:keepLines/>
              <w:spacing w:line="240" w:lineRule="auto"/>
              <w:jc w:val="center"/>
              <w:rPr>
                <w:rFonts w:cstheme="minorHAnsi"/>
                <w:b/>
              </w:rPr>
            </w:pPr>
          </w:p>
        </w:tc>
        <w:tc>
          <w:tcPr>
            <w:tcW w:w="6143" w:type="dxa"/>
            <w:vMerge/>
            <w:shd w:val="clear" w:color="auto" w:fill="5BBCAB"/>
          </w:tcPr>
          <w:p w14:paraId="52BF14B5" w14:textId="77777777" w:rsidR="004B206D" w:rsidRPr="00510988" w:rsidRDefault="004B206D" w:rsidP="00266821">
            <w:pPr>
              <w:keepNext/>
              <w:keepLines/>
              <w:spacing w:line="240" w:lineRule="auto"/>
              <w:rPr>
                <w:rFonts w:cstheme="minorHAnsi"/>
                <w:b/>
              </w:rPr>
            </w:pPr>
          </w:p>
        </w:tc>
        <w:tc>
          <w:tcPr>
            <w:tcW w:w="851" w:type="dxa"/>
            <w:shd w:val="clear" w:color="auto" w:fill="5BBCAB"/>
          </w:tcPr>
          <w:p w14:paraId="078A361B" w14:textId="77777777" w:rsidR="004B206D" w:rsidRPr="00510988" w:rsidRDefault="004B206D" w:rsidP="00266821">
            <w:pPr>
              <w:keepNext/>
              <w:keepLines/>
              <w:spacing w:line="240" w:lineRule="auto"/>
              <w:rPr>
                <w:rFonts w:cstheme="minorHAnsi"/>
                <w:b/>
              </w:rPr>
            </w:pPr>
            <w:r w:rsidRPr="00510988">
              <w:rPr>
                <w:rFonts w:cstheme="minorHAnsi"/>
                <w:b/>
              </w:rPr>
              <w:t>Yes</w:t>
            </w:r>
          </w:p>
        </w:tc>
        <w:tc>
          <w:tcPr>
            <w:tcW w:w="850" w:type="dxa"/>
            <w:shd w:val="clear" w:color="auto" w:fill="5BBCAB"/>
          </w:tcPr>
          <w:p w14:paraId="5C4A4ED2" w14:textId="7ED7BF3E" w:rsidR="004B206D" w:rsidRPr="00510988" w:rsidRDefault="00BB4DC6" w:rsidP="00266821">
            <w:pPr>
              <w:keepNext/>
              <w:keepLines/>
              <w:spacing w:line="240" w:lineRule="auto"/>
              <w:rPr>
                <w:rFonts w:cstheme="minorHAnsi"/>
                <w:b/>
              </w:rPr>
            </w:pPr>
            <w:r w:rsidRPr="00510988">
              <w:rPr>
                <w:rFonts w:cstheme="minorHAnsi"/>
                <w:b/>
              </w:rPr>
              <w:t>Partial</w:t>
            </w:r>
          </w:p>
        </w:tc>
        <w:tc>
          <w:tcPr>
            <w:tcW w:w="992" w:type="dxa"/>
            <w:shd w:val="clear" w:color="auto" w:fill="5BBCAB"/>
          </w:tcPr>
          <w:p w14:paraId="29BEC427" w14:textId="77777777" w:rsidR="004B206D" w:rsidRPr="00510988" w:rsidRDefault="004B206D" w:rsidP="00266821">
            <w:pPr>
              <w:keepNext/>
              <w:keepLines/>
              <w:spacing w:line="240" w:lineRule="auto"/>
              <w:rPr>
                <w:rFonts w:cstheme="minorHAnsi"/>
                <w:b/>
              </w:rPr>
            </w:pPr>
            <w:r w:rsidRPr="00510988">
              <w:rPr>
                <w:rFonts w:cstheme="minorHAnsi"/>
                <w:b/>
              </w:rPr>
              <w:t>N/A</w:t>
            </w:r>
          </w:p>
        </w:tc>
      </w:tr>
      <w:tr w:rsidR="004B206D" w:rsidRPr="00510988" w14:paraId="1EDCC86E" w14:textId="77777777" w:rsidTr="004E6C32">
        <w:tc>
          <w:tcPr>
            <w:tcW w:w="1365" w:type="dxa"/>
            <w:vMerge w:val="restart"/>
            <w:vAlign w:val="center"/>
          </w:tcPr>
          <w:p w14:paraId="0F249EE5" w14:textId="4AA59A58" w:rsidR="0033518B" w:rsidRPr="00510988" w:rsidRDefault="00E3191C" w:rsidP="00266821">
            <w:pPr>
              <w:keepNext/>
              <w:keepLines/>
              <w:spacing w:line="240" w:lineRule="auto"/>
              <w:jc w:val="center"/>
            </w:pPr>
            <w:r w:rsidRPr="00510988">
              <w:t>S7</w:t>
            </w:r>
            <w:r w:rsidR="004B206D" w:rsidRPr="00510988">
              <w:t>.1</w:t>
            </w:r>
          </w:p>
        </w:tc>
        <w:tc>
          <w:tcPr>
            <w:tcW w:w="6143" w:type="dxa"/>
          </w:tcPr>
          <w:p w14:paraId="0AF07815" w14:textId="304B231B" w:rsidR="004B206D" w:rsidRPr="00510988" w:rsidRDefault="00076B12" w:rsidP="00266821">
            <w:pPr>
              <w:keepNext/>
              <w:keepLines/>
              <w:spacing w:line="240" w:lineRule="auto"/>
            </w:pPr>
            <w:r w:rsidRPr="00510988">
              <w:t>If</w:t>
            </w:r>
            <w:r w:rsidR="004B206D" w:rsidRPr="00510988">
              <w:t xml:space="preserve"> the </w:t>
            </w:r>
            <w:r w:rsidR="00102878" w:rsidRPr="00510988">
              <w:t>System Software</w:t>
            </w:r>
            <w:r w:rsidR="004B206D" w:rsidRPr="00510988">
              <w:t xml:space="preserve"> allows persistent storage of personal configuration</w:t>
            </w:r>
            <w:r w:rsidR="00CD2BBD" w:rsidRPr="00510988">
              <w:t xml:space="preserve"> </w:t>
            </w:r>
            <w:r w:rsidR="00174CEB" w:rsidRPr="00510988">
              <w:t>data,</w:t>
            </w:r>
            <w:r w:rsidR="004B206D" w:rsidRPr="00510988">
              <w:t xml:space="preserve"> it shall allow </w:t>
            </w:r>
            <w:r w:rsidR="006448DB" w:rsidRPr="00510988">
              <w:t xml:space="preserve">only </w:t>
            </w:r>
            <w:r w:rsidR="004B206D" w:rsidRPr="00510988">
              <w:t xml:space="preserve">the </w:t>
            </w:r>
            <w:r w:rsidR="00C71FE1" w:rsidRPr="00510988">
              <w:t xml:space="preserve">owner </w:t>
            </w:r>
            <w:r w:rsidR="004C4020" w:rsidRPr="00510988">
              <w:t xml:space="preserve">or an authorized entity </w:t>
            </w:r>
            <w:r w:rsidR="004B206D" w:rsidRPr="00510988">
              <w:t>to</w:t>
            </w:r>
            <w:r w:rsidR="00BF61A5" w:rsidRPr="00510988">
              <w:t xml:space="preserve"> read and</w:t>
            </w:r>
            <w:r w:rsidR="004B206D" w:rsidRPr="00510988">
              <w:t xml:space="preserve"> erase this data</w:t>
            </w:r>
            <w:r w:rsidR="008457F7" w:rsidRPr="00510988">
              <w:t>.</w:t>
            </w:r>
          </w:p>
        </w:tc>
        <w:tc>
          <w:tcPr>
            <w:tcW w:w="851" w:type="dxa"/>
          </w:tcPr>
          <w:p w14:paraId="463B7CA5" w14:textId="77777777" w:rsidR="004B206D" w:rsidRPr="00510988" w:rsidRDefault="004B206D" w:rsidP="00266821">
            <w:pPr>
              <w:keepNext/>
              <w:keepLines/>
              <w:spacing w:line="240" w:lineRule="auto"/>
              <w:rPr>
                <w:rFonts w:cstheme="minorHAnsi"/>
              </w:rPr>
            </w:pPr>
          </w:p>
        </w:tc>
        <w:tc>
          <w:tcPr>
            <w:tcW w:w="850" w:type="dxa"/>
          </w:tcPr>
          <w:p w14:paraId="73299690" w14:textId="77777777" w:rsidR="004B206D" w:rsidRPr="00510988" w:rsidRDefault="004B206D" w:rsidP="00266821">
            <w:pPr>
              <w:keepNext/>
              <w:keepLines/>
              <w:spacing w:line="240" w:lineRule="auto"/>
              <w:rPr>
                <w:rFonts w:cstheme="minorHAnsi"/>
              </w:rPr>
            </w:pPr>
          </w:p>
        </w:tc>
        <w:tc>
          <w:tcPr>
            <w:tcW w:w="992" w:type="dxa"/>
          </w:tcPr>
          <w:p w14:paraId="1D81FD3D" w14:textId="77777777" w:rsidR="004B206D" w:rsidRPr="00510988" w:rsidRDefault="004B206D" w:rsidP="00266821">
            <w:pPr>
              <w:keepNext/>
              <w:keepLines/>
              <w:spacing w:line="240" w:lineRule="auto"/>
              <w:rPr>
                <w:rFonts w:cstheme="minorHAnsi"/>
              </w:rPr>
            </w:pPr>
          </w:p>
        </w:tc>
      </w:tr>
      <w:tr w:rsidR="004B206D" w:rsidRPr="00510988" w14:paraId="0346A727" w14:textId="77777777" w:rsidTr="00483E6D">
        <w:tc>
          <w:tcPr>
            <w:tcW w:w="1365" w:type="dxa"/>
            <w:vMerge/>
            <w:vAlign w:val="center"/>
          </w:tcPr>
          <w:p w14:paraId="1701F171" w14:textId="77777777" w:rsidR="004B206D" w:rsidRPr="00510988" w:rsidRDefault="004B206D" w:rsidP="00266821">
            <w:pPr>
              <w:keepNext/>
              <w:keepLines/>
              <w:spacing w:line="240" w:lineRule="auto"/>
              <w:rPr>
                <w:rFonts w:cstheme="minorHAnsi"/>
              </w:rPr>
            </w:pPr>
          </w:p>
        </w:tc>
        <w:tc>
          <w:tcPr>
            <w:tcW w:w="8836" w:type="dxa"/>
            <w:gridSpan w:val="4"/>
          </w:tcPr>
          <w:p w14:paraId="2855EBE0" w14:textId="5B83D095" w:rsidR="0036007B" w:rsidRPr="00510988" w:rsidRDefault="00726C5C" w:rsidP="00FA566E">
            <w:pPr>
              <w:keepNext/>
              <w:keepLines/>
              <w:spacing w:line="240" w:lineRule="auto"/>
              <w:rPr>
                <w:rFonts w:cstheme="minorHAnsi"/>
                <w:i/>
              </w:rPr>
            </w:pPr>
            <w:r w:rsidRPr="00510988">
              <w:rPr>
                <w:rFonts w:cstheme="minorHAnsi"/>
                <w:i/>
              </w:rPr>
              <w:t>(Describe how this requirement is met.)</w:t>
            </w:r>
          </w:p>
        </w:tc>
      </w:tr>
    </w:tbl>
    <w:p w14:paraId="07E79D6F" w14:textId="1EBBF78A" w:rsidR="00680303" w:rsidRPr="00510988" w:rsidRDefault="004B206D" w:rsidP="004B206D">
      <w:pPr>
        <w:pStyle w:val="Heading1"/>
        <w:rPr>
          <w:lang w:val="en-US"/>
        </w:rPr>
      </w:pPr>
      <w:bookmarkStart w:id="213" w:name="_Appendices"/>
      <w:bookmarkStart w:id="214" w:name="_Ref526427845"/>
      <w:bookmarkStart w:id="215" w:name="_Toc529348325"/>
      <w:bookmarkStart w:id="216" w:name="_Toc23264584"/>
      <w:bookmarkStart w:id="217" w:name="_Ref31364295"/>
      <w:bookmarkStart w:id="218" w:name="_Toc102980402"/>
      <w:bookmarkStart w:id="219" w:name="_Toc150156106"/>
      <w:bookmarkEnd w:id="213"/>
      <w:r w:rsidRPr="00510988">
        <w:rPr>
          <w:lang w:val="en-US"/>
        </w:rPr>
        <w:lastRenderedPageBreak/>
        <w:t>Device Assessment Questionnaire</w:t>
      </w:r>
      <w:bookmarkEnd w:id="214"/>
      <w:bookmarkEnd w:id="215"/>
      <w:bookmarkEnd w:id="216"/>
      <w:bookmarkEnd w:id="217"/>
      <w:bookmarkEnd w:id="218"/>
      <w:bookmarkEnd w:id="219"/>
    </w:p>
    <w:p w14:paraId="640D8C54" w14:textId="2AB44FD2" w:rsidR="004B206D" w:rsidRPr="00510988" w:rsidRDefault="00F13987" w:rsidP="004B206D">
      <w:r w:rsidRPr="00510988">
        <w:t xml:space="preserve">This section applies to a device built on the </w:t>
      </w:r>
      <w:r w:rsidR="00102878" w:rsidRPr="00510988">
        <w:t>System Software</w:t>
      </w:r>
      <w:r w:rsidRPr="00510988">
        <w:t xml:space="preserve"> </w:t>
      </w:r>
      <w:r w:rsidR="00761274" w:rsidRPr="00510988">
        <w:t xml:space="preserve">(section </w:t>
      </w:r>
      <w:r w:rsidR="00761274" w:rsidRPr="00510988">
        <w:fldChar w:fldCharType="begin"/>
      </w:r>
      <w:r w:rsidR="00761274" w:rsidRPr="00510988">
        <w:instrText xml:space="preserve"> REF _Ref519687706 \r \h </w:instrText>
      </w:r>
      <w:r w:rsidR="00761274" w:rsidRPr="00510988">
        <w:fldChar w:fldCharType="separate"/>
      </w:r>
      <w:r w:rsidR="003112AD">
        <w:t>5</w:t>
      </w:r>
      <w:r w:rsidR="00761274" w:rsidRPr="00510988">
        <w:fldChar w:fldCharType="end"/>
      </w:r>
      <w:r w:rsidR="00761274" w:rsidRPr="00510988">
        <w:t xml:space="preserve">) </w:t>
      </w:r>
      <w:r w:rsidR="00F07BB4" w:rsidRPr="00510988">
        <w:t xml:space="preserve">built on </w:t>
      </w:r>
      <w:r w:rsidRPr="00510988">
        <w:t xml:space="preserve">the </w:t>
      </w:r>
      <w:r w:rsidR="00F50ED0" w:rsidRPr="00510988">
        <w:t>Chip PSA-</w:t>
      </w:r>
      <w:r w:rsidRPr="00510988">
        <w:t>R</w:t>
      </w:r>
      <w:r w:rsidR="00F50ED0" w:rsidRPr="00510988">
        <w:t>o</w:t>
      </w:r>
      <w:r w:rsidRPr="00510988">
        <w:t>T</w:t>
      </w:r>
      <w:r w:rsidR="00761274" w:rsidRPr="00510988">
        <w:t xml:space="preserve"> (section</w:t>
      </w:r>
      <w:r w:rsidR="00922EB6" w:rsidRPr="00510988">
        <w:t> </w:t>
      </w:r>
      <w:r w:rsidR="00761274" w:rsidRPr="00510988">
        <w:fldChar w:fldCharType="begin"/>
      </w:r>
      <w:r w:rsidR="00761274" w:rsidRPr="00510988">
        <w:instrText xml:space="preserve"> REF _Ref519686817 \r \h </w:instrText>
      </w:r>
      <w:r w:rsidR="00761274" w:rsidRPr="00510988">
        <w:fldChar w:fldCharType="separate"/>
      </w:r>
      <w:r w:rsidR="003112AD">
        <w:t>4</w:t>
      </w:r>
      <w:r w:rsidR="00761274" w:rsidRPr="00510988">
        <w:fldChar w:fldCharType="end"/>
      </w:r>
      <w:r w:rsidR="00761274" w:rsidRPr="00510988">
        <w:t>)</w:t>
      </w:r>
      <w:r w:rsidRPr="00510988">
        <w:t xml:space="preserve">. </w:t>
      </w:r>
      <w:r w:rsidR="004B206D" w:rsidRPr="00510988">
        <w:t>Skip this section if the scope of evaluation does not include the device.</w:t>
      </w:r>
      <w:r w:rsidR="000478B8" w:rsidRPr="00510988">
        <w:t xml:space="preserve"> </w:t>
      </w:r>
      <w:r w:rsidR="00560E30" w:rsidRPr="00510988">
        <w:t xml:space="preserve">Instructions are given in section </w:t>
      </w:r>
      <w:r w:rsidR="00560E30" w:rsidRPr="00510988">
        <w:fldChar w:fldCharType="begin"/>
      </w:r>
      <w:r w:rsidR="00560E30" w:rsidRPr="00510988">
        <w:instrText xml:space="preserve"> REF _Ref57622377 \r \h </w:instrText>
      </w:r>
      <w:r w:rsidR="00560E30" w:rsidRPr="00510988">
        <w:fldChar w:fldCharType="separate"/>
      </w:r>
      <w:r w:rsidR="003112AD">
        <w:t>2.5</w:t>
      </w:r>
      <w:r w:rsidR="00560E30" w:rsidRPr="00510988">
        <w:fldChar w:fldCharType="end"/>
      </w:r>
      <w:r w:rsidR="00560E30" w:rsidRPr="00510988">
        <w:t xml:space="preserve"> on selection of one of “Yes”, “Partial” or “N/A” as the answer</w:t>
      </w:r>
      <w:r w:rsidR="000478B8" w:rsidRPr="00510988">
        <w:t>.</w:t>
      </w:r>
    </w:p>
    <w:p w14:paraId="6071641B" w14:textId="239EA749" w:rsidR="00E109A9" w:rsidRPr="00510988" w:rsidRDefault="00E109A9" w:rsidP="004B206D">
      <w:r w:rsidRPr="00510988">
        <w:t xml:space="preserve">Where cryptography is used to meet any of the requirements, then best practice cryptography shall be used, see section </w:t>
      </w:r>
      <w:r w:rsidR="00887C2D">
        <w:fldChar w:fldCharType="begin"/>
      </w:r>
      <w:r w:rsidR="00887C2D">
        <w:instrText xml:space="preserve"> REF _Ref147324627 \r </w:instrText>
      </w:r>
      <w:r w:rsidR="00887C2D">
        <w:fldChar w:fldCharType="separate"/>
      </w:r>
      <w:r w:rsidR="003112AD">
        <w:t>1.4</w:t>
      </w:r>
      <w:r w:rsidR="00887C2D">
        <w:fldChar w:fldCharType="end"/>
      </w:r>
      <w:r w:rsidRPr="00510988">
        <w:t>.</w:t>
      </w:r>
    </w:p>
    <w:p w14:paraId="018DEE9A" w14:textId="284EDDF1" w:rsidR="004B206D" w:rsidRPr="00510988" w:rsidRDefault="004B206D" w:rsidP="004B206D">
      <w:pPr>
        <w:pStyle w:val="Heading2"/>
        <w:rPr>
          <w:lang w:val="en-US"/>
        </w:rPr>
      </w:pPr>
      <w:bookmarkStart w:id="220" w:name="_Toc23264585"/>
      <w:bookmarkStart w:id="221" w:name="_Toc102980403"/>
      <w:bookmarkStart w:id="222" w:name="_Toc150156107"/>
      <w:r w:rsidRPr="00510988">
        <w:rPr>
          <w:lang w:val="en-US"/>
        </w:rPr>
        <w:t>Code Integrity</w:t>
      </w:r>
      <w:bookmarkEnd w:id="220"/>
      <w:bookmarkEnd w:id="221"/>
      <w:bookmarkEnd w:id="222"/>
    </w:p>
    <w:tbl>
      <w:tblPr>
        <w:tblStyle w:val="TableGrid"/>
        <w:tblW w:w="10201" w:type="dxa"/>
        <w:tblLook w:val="04A0" w:firstRow="1" w:lastRow="0" w:firstColumn="1" w:lastColumn="0" w:noHBand="0" w:noVBand="1"/>
      </w:tblPr>
      <w:tblGrid>
        <w:gridCol w:w="1366"/>
        <w:gridCol w:w="6284"/>
        <w:gridCol w:w="850"/>
        <w:gridCol w:w="851"/>
        <w:gridCol w:w="850"/>
      </w:tblGrid>
      <w:tr w:rsidR="00336389" w:rsidRPr="00510988" w14:paraId="4085C892" w14:textId="77777777" w:rsidTr="00E50EAE">
        <w:tc>
          <w:tcPr>
            <w:tcW w:w="1366" w:type="dxa"/>
            <w:vMerge w:val="restart"/>
            <w:shd w:val="clear" w:color="auto" w:fill="5BBCAB"/>
            <w:vAlign w:val="center"/>
          </w:tcPr>
          <w:p w14:paraId="4C85D837" w14:textId="77777777" w:rsidR="00336389" w:rsidRPr="00510988" w:rsidRDefault="00336389" w:rsidP="004E6C32">
            <w:pPr>
              <w:jc w:val="center"/>
              <w:rPr>
                <w:rFonts w:cstheme="minorHAnsi"/>
                <w:b/>
              </w:rPr>
            </w:pPr>
            <w:r w:rsidRPr="00510988">
              <w:rPr>
                <w:rFonts w:cstheme="minorHAnsi"/>
                <w:b/>
              </w:rPr>
              <w:t>ID</w:t>
            </w:r>
          </w:p>
        </w:tc>
        <w:tc>
          <w:tcPr>
            <w:tcW w:w="6284" w:type="dxa"/>
            <w:vMerge w:val="restart"/>
            <w:shd w:val="clear" w:color="auto" w:fill="5BBCAB"/>
            <w:vAlign w:val="center"/>
          </w:tcPr>
          <w:p w14:paraId="45C49151" w14:textId="77777777" w:rsidR="00336389" w:rsidRPr="00510988" w:rsidRDefault="00336389" w:rsidP="00483E6D">
            <w:pPr>
              <w:rPr>
                <w:rFonts w:cstheme="minorHAnsi"/>
                <w:b/>
              </w:rPr>
            </w:pPr>
            <w:r w:rsidRPr="00510988">
              <w:rPr>
                <w:rFonts w:cstheme="minorHAnsi"/>
                <w:b/>
              </w:rPr>
              <w:t>Requirement</w:t>
            </w:r>
          </w:p>
        </w:tc>
        <w:tc>
          <w:tcPr>
            <w:tcW w:w="2551" w:type="dxa"/>
            <w:gridSpan w:val="3"/>
            <w:shd w:val="clear" w:color="auto" w:fill="5BBCAB"/>
          </w:tcPr>
          <w:p w14:paraId="2107BA60" w14:textId="77777777" w:rsidR="00336389" w:rsidRPr="00510988" w:rsidRDefault="00336389" w:rsidP="00483E6D">
            <w:pPr>
              <w:rPr>
                <w:rFonts w:cstheme="minorHAnsi"/>
                <w:b/>
              </w:rPr>
            </w:pPr>
            <w:r w:rsidRPr="00510988">
              <w:rPr>
                <w:rFonts w:cstheme="minorHAnsi"/>
                <w:b/>
              </w:rPr>
              <w:t>Supported?</w:t>
            </w:r>
          </w:p>
        </w:tc>
      </w:tr>
      <w:tr w:rsidR="00336389" w:rsidRPr="00510988" w14:paraId="7D465B73" w14:textId="77777777" w:rsidTr="00E50EAE">
        <w:tc>
          <w:tcPr>
            <w:tcW w:w="1366" w:type="dxa"/>
            <w:vMerge/>
            <w:vAlign w:val="center"/>
          </w:tcPr>
          <w:p w14:paraId="676C5EC1" w14:textId="77777777" w:rsidR="00336389" w:rsidRPr="00510988" w:rsidRDefault="00336389" w:rsidP="004E6C32">
            <w:pPr>
              <w:jc w:val="center"/>
              <w:rPr>
                <w:rFonts w:cstheme="minorHAnsi"/>
                <w:b/>
              </w:rPr>
            </w:pPr>
          </w:p>
        </w:tc>
        <w:tc>
          <w:tcPr>
            <w:tcW w:w="6284" w:type="dxa"/>
            <w:vMerge/>
          </w:tcPr>
          <w:p w14:paraId="437C0A86" w14:textId="77777777" w:rsidR="00336389" w:rsidRPr="00510988" w:rsidRDefault="00336389" w:rsidP="00483E6D">
            <w:pPr>
              <w:rPr>
                <w:rFonts w:cstheme="minorHAnsi"/>
                <w:b/>
              </w:rPr>
            </w:pPr>
          </w:p>
        </w:tc>
        <w:tc>
          <w:tcPr>
            <w:tcW w:w="850" w:type="dxa"/>
            <w:shd w:val="clear" w:color="auto" w:fill="5BBCAB"/>
          </w:tcPr>
          <w:p w14:paraId="08AC8C8D" w14:textId="77777777" w:rsidR="00336389" w:rsidRPr="00510988" w:rsidRDefault="00336389" w:rsidP="00483E6D">
            <w:pPr>
              <w:rPr>
                <w:rFonts w:cstheme="minorHAnsi"/>
                <w:b/>
              </w:rPr>
            </w:pPr>
            <w:r w:rsidRPr="00510988">
              <w:rPr>
                <w:rFonts w:cstheme="minorHAnsi"/>
                <w:b/>
              </w:rPr>
              <w:t>Yes</w:t>
            </w:r>
          </w:p>
        </w:tc>
        <w:tc>
          <w:tcPr>
            <w:tcW w:w="851" w:type="dxa"/>
            <w:shd w:val="clear" w:color="auto" w:fill="5BBCAB"/>
          </w:tcPr>
          <w:p w14:paraId="5E98B6D7" w14:textId="22D91C8E" w:rsidR="00336389" w:rsidRPr="00510988" w:rsidRDefault="00BB4DC6" w:rsidP="00483E6D">
            <w:pPr>
              <w:rPr>
                <w:rFonts w:cstheme="minorHAnsi"/>
                <w:b/>
              </w:rPr>
            </w:pPr>
            <w:r w:rsidRPr="00510988">
              <w:rPr>
                <w:rFonts w:cstheme="minorHAnsi"/>
                <w:b/>
              </w:rPr>
              <w:t>Partial</w:t>
            </w:r>
          </w:p>
        </w:tc>
        <w:tc>
          <w:tcPr>
            <w:tcW w:w="850" w:type="dxa"/>
            <w:shd w:val="clear" w:color="auto" w:fill="5BBCAB"/>
          </w:tcPr>
          <w:p w14:paraId="23AB4A19" w14:textId="77777777" w:rsidR="00336389" w:rsidRPr="00510988" w:rsidRDefault="00336389" w:rsidP="00483E6D">
            <w:pPr>
              <w:rPr>
                <w:rFonts w:cstheme="minorHAnsi"/>
                <w:b/>
              </w:rPr>
            </w:pPr>
            <w:r w:rsidRPr="00510988">
              <w:rPr>
                <w:rFonts w:cstheme="minorHAnsi"/>
                <w:b/>
              </w:rPr>
              <w:t>N/A</w:t>
            </w:r>
          </w:p>
        </w:tc>
      </w:tr>
      <w:tr w:rsidR="008B71D5" w:rsidRPr="00510988" w14:paraId="0DBBE8E1" w14:textId="77777777" w:rsidTr="00E50EAE">
        <w:tc>
          <w:tcPr>
            <w:tcW w:w="1366" w:type="dxa"/>
            <w:vMerge w:val="restart"/>
            <w:vAlign w:val="center"/>
          </w:tcPr>
          <w:p w14:paraId="0F2F37BA" w14:textId="210A0B52" w:rsidR="008B71D5" w:rsidRPr="00510988" w:rsidRDefault="008B71D5" w:rsidP="008B71D5">
            <w:pPr>
              <w:jc w:val="center"/>
            </w:pPr>
            <w:r w:rsidRPr="00510988">
              <w:t>D1.1</w:t>
            </w:r>
          </w:p>
        </w:tc>
        <w:tc>
          <w:tcPr>
            <w:tcW w:w="6284" w:type="dxa"/>
          </w:tcPr>
          <w:p w14:paraId="0CF1A835" w14:textId="50A3501F" w:rsidR="00003C2D" w:rsidRPr="00510988" w:rsidRDefault="008B71D5" w:rsidP="008B71D5">
            <w:r w:rsidRPr="00510988">
              <w:t>The device shall be configured to enforce Secure Boot for the PSA-RoT, any Application RoT Service</w:t>
            </w:r>
            <w:r w:rsidR="00585862" w:rsidRPr="00510988">
              <w:t>(</w:t>
            </w:r>
            <w:r w:rsidRPr="00510988">
              <w:t>s</w:t>
            </w:r>
            <w:r w:rsidR="00585862" w:rsidRPr="00510988">
              <w:t>)</w:t>
            </w:r>
            <w:r w:rsidRPr="00510988">
              <w:t xml:space="preserve"> </w:t>
            </w:r>
            <w:r w:rsidR="008C7D13" w:rsidRPr="00510988">
              <w:t>(see C1.2</w:t>
            </w:r>
            <w:r w:rsidR="00EB5AA6" w:rsidRPr="00510988">
              <w:t xml:space="preserve">) </w:t>
            </w:r>
            <w:r w:rsidRPr="00510988">
              <w:t xml:space="preserve">and at least the first </w:t>
            </w:r>
            <w:r w:rsidR="00BA0A3E" w:rsidRPr="00510988">
              <w:t xml:space="preserve">executable code </w:t>
            </w:r>
            <w:r w:rsidR="00265C8E" w:rsidRPr="00510988">
              <w:t>image</w:t>
            </w:r>
            <w:r w:rsidR="005218EC" w:rsidRPr="00510988">
              <w:t xml:space="preserve">, </w:t>
            </w:r>
            <w:r w:rsidR="00265C8E" w:rsidRPr="00510988">
              <w:t>but ideally all</w:t>
            </w:r>
            <w:r w:rsidR="005218EC" w:rsidRPr="00510988">
              <w:t>,</w:t>
            </w:r>
            <w:r w:rsidR="00265C8E" w:rsidRPr="00510988">
              <w:t xml:space="preserve"> </w:t>
            </w:r>
            <w:r w:rsidR="00BA0A3E" w:rsidRPr="00510988">
              <w:t>of</w:t>
            </w:r>
            <w:r w:rsidRPr="00510988">
              <w:t xml:space="preserve"> the NSPE </w:t>
            </w:r>
            <w:r w:rsidR="00473904" w:rsidRPr="00510988">
              <w:t xml:space="preserve">system </w:t>
            </w:r>
            <w:r w:rsidR="0071313B" w:rsidRPr="00510988">
              <w:t>software</w:t>
            </w:r>
            <w:r w:rsidR="00473904" w:rsidRPr="00510988">
              <w:t xml:space="preserve"> and application specific software</w:t>
            </w:r>
            <w:r w:rsidR="00EB5AA6" w:rsidRPr="00510988">
              <w:t xml:space="preserve"> (see S1.</w:t>
            </w:r>
            <w:r w:rsidR="009F1C44" w:rsidRPr="00510988">
              <w:t>3</w:t>
            </w:r>
            <w:r w:rsidR="00EB5AA6" w:rsidRPr="00510988">
              <w:t>)</w:t>
            </w:r>
            <w:r w:rsidR="00473904" w:rsidRPr="00510988">
              <w:t>.</w:t>
            </w:r>
          </w:p>
          <w:p w14:paraId="4FEC2CCA" w14:textId="12EF2EFF" w:rsidR="008B71D5" w:rsidRPr="00510988" w:rsidRDefault="00473904" w:rsidP="008B71D5">
            <w:pPr>
              <w:rPr>
                <w:i/>
              </w:rPr>
            </w:pPr>
            <w:r w:rsidRPr="00510988">
              <w:t>The Secure Boot pro</w:t>
            </w:r>
            <w:r w:rsidR="00FA0577" w:rsidRPr="00510988">
              <w:t xml:space="preserve">cess shall </w:t>
            </w:r>
            <w:r w:rsidR="0003086F" w:rsidRPr="00510988">
              <w:t xml:space="preserve">ensure </w:t>
            </w:r>
            <w:r w:rsidR="00FA0577" w:rsidRPr="00510988">
              <w:t xml:space="preserve">the </w:t>
            </w:r>
            <w:r w:rsidR="0003086F" w:rsidRPr="00510988">
              <w:t xml:space="preserve">security </w:t>
            </w:r>
            <w:r w:rsidR="00FA0577" w:rsidRPr="00510988">
              <w:t xml:space="preserve">of the device </w:t>
            </w:r>
            <w:r w:rsidR="0003086F" w:rsidRPr="00510988">
              <w:t>in the event of a failure.</w:t>
            </w:r>
          </w:p>
        </w:tc>
        <w:tc>
          <w:tcPr>
            <w:tcW w:w="850" w:type="dxa"/>
          </w:tcPr>
          <w:p w14:paraId="327F1A2D" w14:textId="77777777" w:rsidR="008B71D5" w:rsidRPr="00510988" w:rsidRDefault="008B71D5" w:rsidP="008B71D5">
            <w:pPr>
              <w:rPr>
                <w:rFonts w:cstheme="minorHAnsi"/>
              </w:rPr>
            </w:pPr>
          </w:p>
        </w:tc>
        <w:tc>
          <w:tcPr>
            <w:tcW w:w="851" w:type="dxa"/>
          </w:tcPr>
          <w:p w14:paraId="511BED30" w14:textId="77777777" w:rsidR="008B71D5" w:rsidRPr="00510988" w:rsidRDefault="008B71D5" w:rsidP="008B71D5">
            <w:pPr>
              <w:rPr>
                <w:rFonts w:cstheme="minorHAnsi"/>
              </w:rPr>
            </w:pPr>
          </w:p>
        </w:tc>
        <w:tc>
          <w:tcPr>
            <w:tcW w:w="850" w:type="dxa"/>
          </w:tcPr>
          <w:p w14:paraId="37673729" w14:textId="77777777" w:rsidR="008B71D5" w:rsidRPr="00510988" w:rsidRDefault="008B71D5" w:rsidP="008B71D5">
            <w:pPr>
              <w:rPr>
                <w:rFonts w:cstheme="minorHAnsi"/>
              </w:rPr>
            </w:pPr>
          </w:p>
        </w:tc>
      </w:tr>
      <w:tr w:rsidR="008B71D5" w:rsidRPr="00510988" w14:paraId="5A688B3B" w14:textId="77777777" w:rsidTr="00483E6D">
        <w:tc>
          <w:tcPr>
            <w:tcW w:w="1366" w:type="dxa"/>
            <w:vMerge/>
            <w:vAlign w:val="center"/>
          </w:tcPr>
          <w:p w14:paraId="7CE1B010" w14:textId="77777777" w:rsidR="008B71D5" w:rsidRPr="00510988" w:rsidRDefault="008B71D5" w:rsidP="008B71D5">
            <w:pPr>
              <w:rPr>
                <w:rFonts w:cstheme="minorHAnsi"/>
              </w:rPr>
            </w:pPr>
          </w:p>
        </w:tc>
        <w:tc>
          <w:tcPr>
            <w:tcW w:w="8835" w:type="dxa"/>
            <w:gridSpan w:val="4"/>
          </w:tcPr>
          <w:p w14:paraId="35D57EA7" w14:textId="67F5CC87" w:rsidR="00AB08D2" w:rsidRPr="00510988" w:rsidRDefault="008B71D5" w:rsidP="008B71D5">
            <w:pPr>
              <w:rPr>
                <w:i/>
              </w:rPr>
            </w:pPr>
            <w:r w:rsidRPr="00510988">
              <w:rPr>
                <w:rFonts w:cstheme="minorHAnsi"/>
                <w:i/>
              </w:rPr>
              <w:t>(Describe how this requirement is met.</w:t>
            </w:r>
            <w:r w:rsidR="00A9089F" w:rsidRPr="00510988">
              <w:rPr>
                <w:rFonts w:cstheme="minorHAnsi"/>
                <w:i/>
              </w:rPr>
              <w:t xml:space="preserve"> Describe how a Secure Boot failure is handled and how the security of the device is maintained.)</w:t>
            </w:r>
          </w:p>
        </w:tc>
      </w:tr>
      <w:tr w:rsidR="00BC672F" w:rsidRPr="00510988" w14:paraId="2024D4E9" w14:textId="0FBD2746" w:rsidTr="00E50EAE">
        <w:tc>
          <w:tcPr>
            <w:tcW w:w="1366" w:type="dxa"/>
            <w:vMerge w:val="restart"/>
            <w:vAlign w:val="center"/>
          </w:tcPr>
          <w:p w14:paraId="3560C3F3" w14:textId="7CC49EB6" w:rsidR="00BC672F" w:rsidRPr="00510988" w:rsidRDefault="00BC672F" w:rsidP="00602E49">
            <w:pPr>
              <w:jc w:val="center"/>
              <w:rPr>
                <w:rFonts w:cstheme="minorHAnsi"/>
              </w:rPr>
            </w:pPr>
            <w:r w:rsidRPr="00510988">
              <w:rPr>
                <w:rFonts w:cstheme="minorHAnsi"/>
              </w:rPr>
              <w:t>D1.2</w:t>
            </w:r>
          </w:p>
        </w:tc>
        <w:tc>
          <w:tcPr>
            <w:tcW w:w="6284" w:type="dxa"/>
          </w:tcPr>
          <w:p w14:paraId="7BF64BA5" w14:textId="5D1C2452" w:rsidR="002A344A" w:rsidRPr="00510988" w:rsidRDefault="00AE1EBB" w:rsidP="0023468D">
            <w:r w:rsidRPr="00510988">
              <w:t xml:space="preserve">The device shall ensure the authenticity and integrity, and apply any anti-rollback checks, of software updates. </w:t>
            </w:r>
            <w:r w:rsidR="00D31412" w:rsidRPr="00510988">
              <w:t>Delivery of s</w:t>
            </w:r>
            <w:r w:rsidRPr="00510988">
              <w:t xml:space="preserve">oftware updates via network interfaces shall be in accordance with </w:t>
            </w:r>
            <w:r w:rsidR="00012128" w:rsidRPr="00510988">
              <w:t>D2.2</w:t>
            </w:r>
            <w:r w:rsidRPr="00510988">
              <w:t>.</w:t>
            </w:r>
          </w:p>
          <w:p w14:paraId="6D3CC120" w14:textId="3235DC28" w:rsidR="002A3FAA" w:rsidRPr="00510988" w:rsidRDefault="0023468D" w:rsidP="0023468D">
            <w:r w:rsidRPr="00510988">
              <w:t xml:space="preserve">The device shall be configured to ensure that </w:t>
            </w:r>
            <w:r w:rsidR="00803E14" w:rsidRPr="00510988">
              <w:t xml:space="preserve">the </w:t>
            </w:r>
            <w:r w:rsidRPr="00510988">
              <w:t xml:space="preserve">PSA-RoT </w:t>
            </w:r>
            <w:r w:rsidR="00672F0B" w:rsidRPr="00510988">
              <w:t xml:space="preserve">and any </w:t>
            </w:r>
            <w:r w:rsidR="00544EE3" w:rsidRPr="00510988">
              <w:t>Application RoT Service</w:t>
            </w:r>
            <w:r w:rsidR="007454D8" w:rsidRPr="00510988">
              <w:t>(</w:t>
            </w:r>
            <w:r w:rsidR="00544EE3" w:rsidRPr="00510988">
              <w:t>s</w:t>
            </w:r>
            <w:r w:rsidR="007454D8" w:rsidRPr="00510988">
              <w:t>)</w:t>
            </w:r>
            <w:r w:rsidR="00544EE3" w:rsidRPr="00510988">
              <w:t xml:space="preserve"> </w:t>
            </w:r>
            <w:r w:rsidRPr="00510988">
              <w:t>updates are performed</w:t>
            </w:r>
            <w:r w:rsidR="0075616C" w:rsidRPr="00510988">
              <w:t xml:space="preserve"> </w:t>
            </w:r>
            <w:r w:rsidR="00DF0FB4" w:rsidRPr="00510988">
              <w:t xml:space="preserve">(see </w:t>
            </w:r>
            <w:r w:rsidRPr="00510988">
              <w:t>C2</w:t>
            </w:r>
            <w:r w:rsidR="00385338" w:rsidRPr="00510988">
              <w:t>.1</w:t>
            </w:r>
            <w:r w:rsidR="00DF0FB4" w:rsidRPr="00510988">
              <w:t>)</w:t>
            </w:r>
            <w:r w:rsidR="002A3FAA" w:rsidRPr="00510988">
              <w:t xml:space="preserve">, and that </w:t>
            </w:r>
            <w:r w:rsidR="000379AA" w:rsidRPr="00510988">
              <w:t xml:space="preserve">any </w:t>
            </w:r>
            <w:r w:rsidR="002A3FAA" w:rsidRPr="00510988">
              <w:t xml:space="preserve">anti-rollback </w:t>
            </w:r>
            <w:r w:rsidR="0075616C" w:rsidRPr="00510988">
              <w:t xml:space="preserve">checks are performed </w:t>
            </w:r>
            <w:r w:rsidR="00DF0FB4" w:rsidRPr="00510988">
              <w:t xml:space="preserve">(see </w:t>
            </w:r>
            <w:r w:rsidR="00385338" w:rsidRPr="00510988">
              <w:t>C2.2</w:t>
            </w:r>
            <w:r w:rsidR="00DF0FB4" w:rsidRPr="00510988">
              <w:t>)</w:t>
            </w:r>
            <w:r w:rsidR="00385338" w:rsidRPr="00510988">
              <w:t>.</w:t>
            </w:r>
          </w:p>
          <w:p w14:paraId="5E81FDF6" w14:textId="1E4A2676" w:rsidR="00BC672F" w:rsidRPr="00510988" w:rsidRDefault="0023468D" w:rsidP="008B71D5">
            <w:r w:rsidRPr="00510988">
              <w:t xml:space="preserve">The device shall be configured to ensure that any system software </w:t>
            </w:r>
            <w:r w:rsidR="00562BB4" w:rsidRPr="00510988">
              <w:t xml:space="preserve">update </w:t>
            </w:r>
            <w:r w:rsidR="00BD228E" w:rsidRPr="00510988">
              <w:t>is</w:t>
            </w:r>
            <w:r w:rsidRPr="00510988">
              <w:t xml:space="preserve"> performed, </w:t>
            </w:r>
            <w:r w:rsidR="00DF0FB4" w:rsidRPr="00510988">
              <w:t>(see</w:t>
            </w:r>
            <w:r w:rsidR="0011656E" w:rsidRPr="00510988">
              <w:t xml:space="preserve"> </w:t>
            </w:r>
            <w:r w:rsidRPr="00510988">
              <w:t>S1.1</w:t>
            </w:r>
            <w:r w:rsidR="00DF0FB4" w:rsidRPr="00510988">
              <w:t>)</w:t>
            </w:r>
            <w:r w:rsidR="005E4B35" w:rsidRPr="00510988">
              <w:t xml:space="preserve">, and that </w:t>
            </w:r>
            <w:r w:rsidR="00B129AE" w:rsidRPr="00510988">
              <w:t xml:space="preserve">any </w:t>
            </w:r>
            <w:r w:rsidR="005E4B35" w:rsidRPr="00510988">
              <w:t>anti-rollback</w:t>
            </w:r>
            <w:r w:rsidR="006E3CE4" w:rsidRPr="00510988">
              <w:t xml:space="preserve"> checks are performed </w:t>
            </w:r>
            <w:r w:rsidR="00DF0FB4" w:rsidRPr="00510988">
              <w:t>(see</w:t>
            </w:r>
            <w:r w:rsidR="00FE20F5" w:rsidRPr="00510988">
              <w:t xml:space="preserve"> </w:t>
            </w:r>
            <w:r w:rsidR="00703C05" w:rsidRPr="00510988">
              <w:t>S1</w:t>
            </w:r>
            <w:r w:rsidR="00FE20F5" w:rsidRPr="00510988">
              <w:t>.2</w:t>
            </w:r>
            <w:r w:rsidR="00DF0FB4" w:rsidRPr="00510988">
              <w:t>)</w:t>
            </w:r>
            <w:r w:rsidR="0017480C" w:rsidRPr="00510988">
              <w:t>.</w:t>
            </w:r>
            <w:r w:rsidR="00E95575" w:rsidRPr="00510988">
              <w:t xml:space="preserve"> </w:t>
            </w:r>
          </w:p>
          <w:p w14:paraId="4009F7F7" w14:textId="135B6AEC" w:rsidR="00974B17" w:rsidRPr="00510988" w:rsidRDefault="00974B17" w:rsidP="008B71D5">
            <w:r w:rsidRPr="00510988">
              <w:t xml:space="preserve">The device shall </w:t>
            </w:r>
            <w:r w:rsidR="00077B9F" w:rsidRPr="00510988">
              <w:t>apply</w:t>
            </w:r>
            <w:r w:rsidRPr="00510988">
              <w:t xml:space="preserve"> application software updates and </w:t>
            </w:r>
            <w:r w:rsidR="00CB306B" w:rsidRPr="00510988">
              <w:t xml:space="preserve">ensure </w:t>
            </w:r>
            <w:r w:rsidRPr="00510988">
              <w:t>that any anti-rollback checks are performed.</w:t>
            </w:r>
          </w:p>
          <w:p w14:paraId="7735E895" w14:textId="3207661C" w:rsidR="00E177AD" w:rsidRPr="00510988" w:rsidRDefault="00565372" w:rsidP="008B71D5">
            <w:r w:rsidRPr="00510988">
              <w:t>Push or pulled a</w:t>
            </w:r>
            <w:r w:rsidR="00716DA5" w:rsidRPr="00510988">
              <w:t>utomatic update and/or update not</w:t>
            </w:r>
            <w:r w:rsidR="00646A37" w:rsidRPr="00510988">
              <w:t>i</w:t>
            </w:r>
            <w:r w:rsidR="00716DA5" w:rsidRPr="00510988">
              <w:t xml:space="preserve">fication should be enabled </w:t>
            </w:r>
            <w:r w:rsidR="00AD1FD4" w:rsidRPr="00510988">
              <w:t xml:space="preserve">by default </w:t>
            </w:r>
            <w:r w:rsidR="00085730" w:rsidRPr="00510988">
              <w:t xml:space="preserve">if the deployment eco system requires it. </w:t>
            </w:r>
            <w:r w:rsidR="00E01385" w:rsidRPr="00510988">
              <w:t>D</w:t>
            </w:r>
            <w:r w:rsidR="00716DA5" w:rsidRPr="00510988">
              <w:t>isabl</w:t>
            </w:r>
            <w:r w:rsidR="00396C8D" w:rsidRPr="00510988">
              <w:t>ing</w:t>
            </w:r>
            <w:r w:rsidR="00E01385" w:rsidRPr="00510988">
              <w:t xml:space="preserve">, </w:t>
            </w:r>
            <w:r w:rsidR="009D7BA3" w:rsidRPr="00510988">
              <w:t>enabling,</w:t>
            </w:r>
            <w:r w:rsidR="00716DA5" w:rsidRPr="00510988">
              <w:t xml:space="preserve"> or postpon</w:t>
            </w:r>
            <w:r w:rsidR="00396C8D" w:rsidRPr="00510988">
              <w:t>ing</w:t>
            </w:r>
            <w:r w:rsidR="00716DA5" w:rsidRPr="00510988">
              <w:t xml:space="preserve"> installation of security updates and/or update not</w:t>
            </w:r>
            <w:r w:rsidR="00085730" w:rsidRPr="00510988">
              <w:t>i</w:t>
            </w:r>
            <w:r w:rsidR="00716DA5" w:rsidRPr="00510988">
              <w:t>fications</w:t>
            </w:r>
            <w:r w:rsidR="00396C8D" w:rsidRPr="00510988">
              <w:t xml:space="preserve"> sh</w:t>
            </w:r>
            <w:r w:rsidR="000F309F" w:rsidRPr="00510988">
              <w:t>all</w:t>
            </w:r>
            <w:r w:rsidR="00396C8D" w:rsidRPr="00510988">
              <w:t xml:space="preserve"> be possible </w:t>
            </w:r>
            <w:r w:rsidR="00CE34E4" w:rsidRPr="00510988">
              <w:t>by</w:t>
            </w:r>
            <w:r w:rsidR="00396C8D" w:rsidRPr="00510988">
              <w:t xml:space="preserve"> aut</w:t>
            </w:r>
            <w:r w:rsidR="009F2D06" w:rsidRPr="00510988">
              <w:t>h</w:t>
            </w:r>
            <w:r w:rsidR="00396C8D" w:rsidRPr="00510988">
              <w:t xml:space="preserve">orized </w:t>
            </w:r>
            <w:r w:rsidR="000E52CC" w:rsidRPr="00510988">
              <w:t>entities</w:t>
            </w:r>
            <w:r w:rsidR="00716DA5" w:rsidRPr="00510988">
              <w:t>.</w:t>
            </w:r>
          </w:p>
          <w:p w14:paraId="5C4A0EC0" w14:textId="627C2C72" w:rsidR="00E95575" w:rsidRPr="00510988" w:rsidRDefault="00631489" w:rsidP="008B71D5">
            <w:pPr>
              <w:rPr>
                <w:i/>
                <w:iCs/>
              </w:rPr>
            </w:pPr>
            <w:r w:rsidRPr="00510988">
              <w:rPr>
                <w:i/>
                <w:iCs/>
              </w:rPr>
              <w:t xml:space="preserve">NB: </w:t>
            </w:r>
            <w:r w:rsidR="00E95575" w:rsidRPr="00510988">
              <w:rPr>
                <w:i/>
                <w:iCs/>
              </w:rPr>
              <w:t xml:space="preserve">Anti-rollback </w:t>
            </w:r>
            <w:r w:rsidR="001C6DB9" w:rsidRPr="00510988">
              <w:rPr>
                <w:i/>
                <w:iCs/>
              </w:rPr>
              <w:t>is</w:t>
            </w:r>
            <w:r w:rsidR="00E95575" w:rsidRPr="00510988">
              <w:rPr>
                <w:i/>
                <w:iCs/>
              </w:rPr>
              <w:t xml:space="preserve"> strongly recommended but not mandatory in PSA Level 1 </w:t>
            </w:r>
            <w:r w:rsidR="001677DD" w:rsidRPr="00510988">
              <w:rPr>
                <w:i/>
                <w:iCs/>
              </w:rPr>
              <w:t>V3</w:t>
            </w:r>
            <w:r w:rsidR="00E95575" w:rsidRPr="00510988">
              <w:rPr>
                <w:i/>
                <w:iCs/>
              </w:rPr>
              <w:t>.</w:t>
            </w:r>
            <w:r w:rsidR="001677DD" w:rsidRPr="00510988">
              <w:rPr>
                <w:i/>
                <w:iCs/>
              </w:rPr>
              <w:t>0</w:t>
            </w:r>
            <w:r w:rsidR="00E05D13" w:rsidRPr="00510988">
              <w:rPr>
                <w:i/>
                <w:iCs/>
              </w:rPr>
              <w:t>.</w:t>
            </w:r>
          </w:p>
        </w:tc>
        <w:tc>
          <w:tcPr>
            <w:tcW w:w="850" w:type="dxa"/>
          </w:tcPr>
          <w:p w14:paraId="629DF9D6" w14:textId="77777777" w:rsidR="00BC672F" w:rsidRPr="00510988" w:rsidRDefault="00BC672F" w:rsidP="008B71D5">
            <w:pPr>
              <w:rPr>
                <w:rFonts w:cstheme="minorHAnsi"/>
                <w:i/>
              </w:rPr>
            </w:pPr>
          </w:p>
        </w:tc>
        <w:tc>
          <w:tcPr>
            <w:tcW w:w="851" w:type="dxa"/>
          </w:tcPr>
          <w:p w14:paraId="5DCC4444" w14:textId="77777777" w:rsidR="00BC672F" w:rsidRPr="00510988" w:rsidRDefault="00BC672F" w:rsidP="008B71D5">
            <w:pPr>
              <w:rPr>
                <w:rFonts w:cstheme="minorHAnsi"/>
                <w:i/>
              </w:rPr>
            </w:pPr>
          </w:p>
        </w:tc>
        <w:tc>
          <w:tcPr>
            <w:tcW w:w="850" w:type="dxa"/>
          </w:tcPr>
          <w:p w14:paraId="6698541C" w14:textId="77777777" w:rsidR="00BC672F" w:rsidRPr="00510988" w:rsidRDefault="00BC672F" w:rsidP="008B71D5">
            <w:pPr>
              <w:rPr>
                <w:rFonts w:cstheme="minorHAnsi"/>
                <w:i/>
              </w:rPr>
            </w:pPr>
          </w:p>
        </w:tc>
      </w:tr>
      <w:tr w:rsidR="00BC672F" w:rsidRPr="00510988" w14:paraId="46D2B44E" w14:textId="77777777" w:rsidTr="00483E6D">
        <w:tc>
          <w:tcPr>
            <w:tcW w:w="1366" w:type="dxa"/>
            <w:vMerge/>
            <w:vAlign w:val="center"/>
          </w:tcPr>
          <w:p w14:paraId="4008BD78" w14:textId="77777777" w:rsidR="00BC672F" w:rsidRPr="00510988" w:rsidRDefault="00BC672F" w:rsidP="008B71D5">
            <w:pPr>
              <w:rPr>
                <w:rFonts w:cstheme="minorHAnsi"/>
              </w:rPr>
            </w:pPr>
          </w:p>
        </w:tc>
        <w:tc>
          <w:tcPr>
            <w:tcW w:w="8835" w:type="dxa"/>
            <w:gridSpan w:val="4"/>
          </w:tcPr>
          <w:p w14:paraId="2A5981BB" w14:textId="2E99103E" w:rsidR="00BC672F" w:rsidRPr="00510988" w:rsidRDefault="00C75B8B" w:rsidP="008B71D5">
            <w:pPr>
              <w:rPr>
                <w:rFonts w:cstheme="minorHAnsi"/>
                <w:i/>
              </w:rPr>
            </w:pPr>
            <w:r w:rsidRPr="00510988">
              <w:rPr>
                <w:rFonts w:cstheme="minorHAnsi"/>
                <w:i/>
              </w:rPr>
              <w:t>(Describe how this requirement is met.)</w:t>
            </w:r>
          </w:p>
        </w:tc>
      </w:tr>
    </w:tbl>
    <w:p w14:paraId="494342D8" w14:textId="626F4FAF" w:rsidR="004B206D" w:rsidRPr="00510988" w:rsidRDefault="00336389" w:rsidP="00336389">
      <w:pPr>
        <w:pStyle w:val="Heading2"/>
        <w:rPr>
          <w:lang w:val="en-US"/>
        </w:rPr>
      </w:pPr>
      <w:bookmarkStart w:id="223" w:name="_Toc529348326"/>
      <w:bookmarkStart w:id="224" w:name="_Toc23264586"/>
      <w:bookmarkStart w:id="225" w:name="_Toc102980404"/>
      <w:bookmarkStart w:id="226" w:name="_Toc150156108"/>
      <w:r w:rsidRPr="00510988">
        <w:rPr>
          <w:lang w:val="en-US"/>
        </w:rPr>
        <w:lastRenderedPageBreak/>
        <w:t>Communication</w:t>
      </w:r>
      <w:bookmarkEnd w:id="223"/>
      <w:bookmarkEnd w:id="224"/>
      <w:bookmarkEnd w:id="225"/>
      <w:bookmarkEnd w:id="226"/>
    </w:p>
    <w:tbl>
      <w:tblPr>
        <w:tblStyle w:val="TableGrid"/>
        <w:tblW w:w="10201" w:type="dxa"/>
        <w:tblLook w:val="04A0" w:firstRow="1" w:lastRow="0" w:firstColumn="1" w:lastColumn="0" w:noHBand="0" w:noVBand="1"/>
      </w:tblPr>
      <w:tblGrid>
        <w:gridCol w:w="1364"/>
        <w:gridCol w:w="6286"/>
        <w:gridCol w:w="850"/>
        <w:gridCol w:w="851"/>
        <w:gridCol w:w="850"/>
      </w:tblGrid>
      <w:tr w:rsidR="007B58AC" w:rsidRPr="00510988" w14:paraId="6D35C4BD" w14:textId="77777777" w:rsidTr="00E50EAE">
        <w:trPr>
          <w:tblHeader/>
        </w:trPr>
        <w:tc>
          <w:tcPr>
            <w:tcW w:w="1364" w:type="dxa"/>
            <w:vMerge w:val="restart"/>
            <w:shd w:val="clear" w:color="auto" w:fill="5BBCAB"/>
            <w:vAlign w:val="center"/>
          </w:tcPr>
          <w:p w14:paraId="31DE4BCF" w14:textId="77777777" w:rsidR="007B58AC" w:rsidRPr="00510988" w:rsidRDefault="007B58AC" w:rsidP="004E6C32">
            <w:pPr>
              <w:jc w:val="center"/>
              <w:rPr>
                <w:rFonts w:cstheme="minorHAnsi"/>
                <w:b/>
              </w:rPr>
            </w:pPr>
            <w:r w:rsidRPr="00510988">
              <w:rPr>
                <w:rFonts w:cstheme="minorHAnsi"/>
                <w:b/>
              </w:rPr>
              <w:t>ID</w:t>
            </w:r>
          </w:p>
        </w:tc>
        <w:tc>
          <w:tcPr>
            <w:tcW w:w="6286" w:type="dxa"/>
            <w:vMerge w:val="restart"/>
            <w:shd w:val="clear" w:color="auto" w:fill="5BBCAB"/>
            <w:vAlign w:val="center"/>
          </w:tcPr>
          <w:p w14:paraId="380F19EB" w14:textId="77777777" w:rsidR="007B58AC" w:rsidRPr="00510988" w:rsidRDefault="007B58AC" w:rsidP="00C3414B">
            <w:pPr>
              <w:rPr>
                <w:rFonts w:cstheme="minorHAnsi"/>
                <w:b/>
              </w:rPr>
            </w:pPr>
            <w:r w:rsidRPr="00510988">
              <w:rPr>
                <w:rFonts w:cstheme="minorHAnsi"/>
                <w:b/>
              </w:rPr>
              <w:t>Requirement</w:t>
            </w:r>
          </w:p>
        </w:tc>
        <w:tc>
          <w:tcPr>
            <w:tcW w:w="2551" w:type="dxa"/>
            <w:gridSpan w:val="3"/>
            <w:shd w:val="clear" w:color="auto" w:fill="5BBCAB"/>
          </w:tcPr>
          <w:p w14:paraId="36621E6B" w14:textId="77777777" w:rsidR="007B58AC" w:rsidRPr="00510988" w:rsidRDefault="007B58AC" w:rsidP="00483E6D">
            <w:pPr>
              <w:rPr>
                <w:rFonts w:cstheme="minorHAnsi"/>
                <w:b/>
              </w:rPr>
            </w:pPr>
            <w:r w:rsidRPr="00510988">
              <w:rPr>
                <w:rFonts w:cstheme="minorHAnsi"/>
                <w:b/>
              </w:rPr>
              <w:t>Supported?</w:t>
            </w:r>
          </w:p>
        </w:tc>
      </w:tr>
      <w:tr w:rsidR="007B58AC" w:rsidRPr="00510988" w14:paraId="630A915A" w14:textId="77777777" w:rsidTr="00E50EAE">
        <w:trPr>
          <w:tblHeader/>
        </w:trPr>
        <w:tc>
          <w:tcPr>
            <w:tcW w:w="1364" w:type="dxa"/>
            <w:vMerge/>
            <w:vAlign w:val="center"/>
          </w:tcPr>
          <w:p w14:paraId="42C966A5" w14:textId="77777777" w:rsidR="007B58AC" w:rsidRPr="00510988" w:rsidRDefault="007B58AC" w:rsidP="004E6C32">
            <w:pPr>
              <w:jc w:val="center"/>
              <w:rPr>
                <w:rFonts w:cstheme="minorHAnsi"/>
                <w:b/>
              </w:rPr>
            </w:pPr>
          </w:p>
        </w:tc>
        <w:tc>
          <w:tcPr>
            <w:tcW w:w="6286" w:type="dxa"/>
            <w:vMerge/>
          </w:tcPr>
          <w:p w14:paraId="437395A4" w14:textId="77777777" w:rsidR="007B58AC" w:rsidRPr="00510988" w:rsidRDefault="007B58AC" w:rsidP="00483E6D">
            <w:pPr>
              <w:rPr>
                <w:rFonts w:cstheme="minorHAnsi"/>
                <w:b/>
              </w:rPr>
            </w:pPr>
          </w:p>
        </w:tc>
        <w:tc>
          <w:tcPr>
            <w:tcW w:w="850" w:type="dxa"/>
            <w:shd w:val="clear" w:color="auto" w:fill="5BBCAB"/>
          </w:tcPr>
          <w:p w14:paraId="44409C47" w14:textId="77777777" w:rsidR="007B58AC" w:rsidRPr="00510988" w:rsidRDefault="007B58AC" w:rsidP="00483E6D">
            <w:pPr>
              <w:rPr>
                <w:rFonts w:cstheme="minorHAnsi"/>
                <w:b/>
              </w:rPr>
            </w:pPr>
            <w:r w:rsidRPr="00510988">
              <w:rPr>
                <w:rFonts w:cstheme="minorHAnsi"/>
                <w:b/>
              </w:rPr>
              <w:t>Yes</w:t>
            </w:r>
          </w:p>
        </w:tc>
        <w:tc>
          <w:tcPr>
            <w:tcW w:w="851" w:type="dxa"/>
            <w:shd w:val="clear" w:color="auto" w:fill="5BBCAB"/>
          </w:tcPr>
          <w:p w14:paraId="7DB8389D" w14:textId="10BA49B7" w:rsidR="007B58AC" w:rsidRPr="00510988" w:rsidRDefault="00BB4DC6" w:rsidP="00483E6D">
            <w:pPr>
              <w:rPr>
                <w:rFonts w:cstheme="minorHAnsi"/>
                <w:b/>
              </w:rPr>
            </w:pPr>
            <w:r w:rsidRPr="00510988">
              <w:rPr>
                <w:rFonts w:cstheme="minorHAnsi"/>
                <w:b/>
              </w:rPr>
              <w:t>Partial</w:t>
            </w:r>
          </w:p>
        </w:tc>
        <w:tc>
          <w:tcPr>
            <w:tcW w:w="850" w:type="dxa"/>
            <w:shd w:val="clear" w:color="auto" w:fill="5BBCAB"/>
          </w:tcPr>
          <w:p w14:paraId="1F60E3A9" w14:textId="77777777" w:rsidR="007B58AC" w:rsidRPr="00510988" w:rsidRDefault="007B58AC" w:rsidP="00483E6D">
            <w:pPr>
              <w:rPr>
                <w:rFonts w:cstheme="minorHAnsi"/>
                <w:b/>
              </w:rPr>
            </w:pPr>
            <w:r w:rsidRPr="00510988">
              <w:rPr>
                <w:rFonts w:cstheme="minorHAnsi"/>
                <w:b/>
              </w:rPr>
              <w:t>N/A</w:t>
            </w:r>
          </w:p>
        </w:tc>
      </w:tr>
      <w:tr w:rsidR="007B58AC" w:rsidRPr="00510988" w14:paraId="780CAB2E" w14:textId="77777777" w:rsidTr="00E50EAE">
        <w:tc>
          <w:tcPr>
            <w:tcW w:w="1364" w:type="dxa"/>
            <w:vMerge w:val="restart"/>
            <w:vAlign w:val="center"/>
          </w:tcPr>
          <w:p w14:paraId="27770410" w14:textId="035519ED" w:rsidR="007B58AC" w:rsidRPr="00510988" w:rsidRDefault="007B58AC" w:rsidP="004E6C32">
            <w:pPr>
              <w:jc w:val="center"/>
              <w:rPr>
                <w:rFonts w:cstheme="minorHAnsi"/>
              </w:rPr>
            </w:pPr>
            <w:r w:rsidRPr="00510988">
              <w:t>D2.1</w:t>
            </w:r>
          </w:p>
        </w:tc>
        <w:tc>
          <w:tcPr>
            <w:tcW w:w="6286" w:type="dxa"/>
          </w:tcPr>
          <w:p w14:paraId="580BF210" w14:textId="4D443C09" w:rsidR="00B545E3" w:rsidRPr="00510988" w:rsidRDefault="007B58AC" w:rsidP="00483E6D">
            <w:r w:rsidRPr="00510988">
              <w:t xml:space="preserve">The device shall close </w:t>
            </w:r>
            <w:r w:rsidR="00B545E3" w:rsidRPr="00510988">
              <w:t xml:space="preserve">all </w:t>
            </w:r>
            <w:r w:rsidR="001E73FC" w:rsidRPr="00510988">
              <w:t xml:space="preserve">physical and </w:t>
            </w:r>
            <w:r w:rsidRPr="00510988">
              <w:t>logical interfaces</w:t>
            </w:r>
            <w:r w:rsidR="00B545E3" w:rsidRPr="00510988">
              <w:t xml:space="preserve"> not necessary for the intended use of the device.</w:t>
            </w:r>
          </w:p>
          <w:p w14:paraId="1BE38F8A" w14:textId="62658DB6" w:rsidR="005A3CFF" w:rsidRPr="00510988" w:rsidRDefault="00B545E3" w:rsidP="00B545E3">
            <w:r w:rsidRPr="00510988">
              <w:t>E</w:t>
            </w:r>
            <w:r w:rsidR="005765E1" w:rsidRPr="00510988">
              <w:t>xample</w:t>
            </w:r>
            <w:r w:rsidRPr="00510988">
              <w:t>s include</w:t>
            </w:r>
            <w:r w:rsidR="005765E1" w:rsidRPr="00510988">
              <w:t xml:space="preserve">, </w:t>
            </w:r>
            <w:r w:rsidR="00D76C59" w:rsidRPr="00510988">
              <w:t xml:space="preserve">serial and network interfaces, </w:t>
            </w:r>
            <w:r w:rsidR="00535735" w:rsidRPr="00510988">
              <w:t xml:space="preserve">TCP/UDP </w:t>
            </w:r>
            <w:r w:rsidR="005765E1" w:rsidRPr="00510988">
              <w:t>ports</w:t>
            </w:r>
            <w:r w:rsidR="00CD2E7E" w:rsidRPr="00510988">
              <w:t xml:space="preserve"> </w:t>
            </w:r>
            <w:r w:rsidR="00B340A9" w:rsidRPr="00510988">
              <w:t xml:space="preserve">or sockets </w:t>
            </w:r>
            <w:r w:rsidR="00CD2E7E" w:rsidRPr="00510988">
              <w:t>relating to services not</w:t>
            </w:r>
            <w:r w:rsidR="002E0E3D" w:rsidRPr="00510988">
              <w:t xml:space="preserve"> required</w:t>
            </w:r>
            <w:r w:rsidRPr="00510988">
              <w:t>.</w:t>
            </w:r>
            <w:r w:rsidR="002D1265" w:rsidRPr="00510988">
              <w:t xml:space="preserve"> </w:t>
            </w:r>
          </w:p>
        </w:tc>
        <w:tc>
          <w:tcPr>
            <w:tcW w:w="850" w:type="dxa"/>
          </w:tcPr>
          <w:p w14:paraId="04065DAE" w14:textId="77777777" w:rsidR="007B58AC" w:rsidRPr="00510988" w:rsidRDefault="007B58AC" w:rsidP="00CC35B8">
            <w:pPr>
              <w:rPr>
                <w:rFonts w:cstheme="minorHAnsi"/>
              </w:rPr>
            </w:pPr>
          </w:p>
        </w:tc>
        <w:tc>
          <w:tcPr>
            <w:tcW w:w="851" w:type="dxa"/>
          </w:tcPr>
          <w:p w14:paraId="034486B3" w14:textId="77777777" w:rsidR="007B58AC" w:rsidRPr="00510988" w:rsidRDefault="007B58AC" w:rsidP="00D73B16">
            <w:pPr>
              <w:rPr>
                <w:rFonts w:cstheme="minorHAnsi"/>
              </w:rPr>
            </w:pPr>
          </w:p>
        </w:tc>
        <w:tc>
          <w:tcPr>
            <w:tcW w:w="850" w:type="dxa"/>
          </w:tcPr>
          <w:p w14:paraId="76F03420" w14:textId="77777777" w:rsidR="007B58AC" w:rsidRPr="00510988" w:rsidRDefault="007B58AC" w:rsidP="00F4300B">
            <w:pPr>
              <w:rPr>
                <w:rFonts w:cstheme="minorHAnsi"/>
              </w:rPr>
            </w:pPr>
          </w:p>
        </w:tc>
      </w:tr>
      <w:tr w:rsidR="007B58AC" w:rsidRPr="00510988" w14:paraId="657EBA79" w14:textId="77777777" w:rsidTr="004E6C32">
        <w:tc>
          <w:tcPr>
            <w:tcW w:w="1364" w:type="dxa"/>
            <w:vMerge/>
            <w:vAlign w:val="center"/>
          </w:tcPr>
          <w:p w14:paraId="191008B6" w14:textId="77777777" w:rsidR="007B58AC" w:rsidRPr="00510988" w:rsidRDefault="007B58AC" w:rsidP="004E6C32">
            <w:pPr>
              <w:jc w:val="center"/>
              <w:rPr>
                <w:rFonts w:cstheme="minorHAnsi"/>
              </w:rPr>
            </w:pPr>
          </w:p>
        </w:tc>
        <w:tc>
          <w:tcPr>
            <w:tcW w:w="8837" w:type="dxa"/>
            <w:gridSpan w:val="4"/>
          </w:tcPr>
          <w:p w14:paraId="172AF17B" w14:textId="11EF326B" w:rsidR="007B58AC" w:rsidRPr="00510988" w:rsidRDefault="00726C5C" w:rsidP="007C458C">
            <w:pPr>
              <w:rPr>
                <w:rFonts w:cstheme="minorHAnsi"/>
              </w:rPr>
            </w:pPr>
            <w:r w:rsidRPr="00510988">
              <w:rPr>
                <w:rFonts w:cstheme="minorHAnsi"/>
                <w:i/>
              </w:rPr>
              <w:t>(Describe how this requirement is met.)</w:t>
            </w:r>
          </w:p>
        </w:tc>
      </w:tr>
      <w:tr w:rsidR="007B58AC" w:rsidRPr="00510988" w14:paraId="490DCA92" w14:textId="77777777" w:rsidTr="003E29DB">
        <w:tc>
          <w:tcPr>
            <w:tcW w:w="1364" w:type="dxa"/>
            <w:vMerge w:val="restart"/>
            <w:vAlign w:val="center"/>
          </w:tcPr>
          <w:p w14:paraId="49C4960A" w14:textId="77777777" w:rsidR="007B58AC" w:rsidRPr="00510988" w:rsidRDefault="007B58AC" w:rsidP="004E6C32">
            <w:pPr>
              <w:jc w:val="center"/>
            </w:pPr>
            <w:r w:rsidRPr="00510988">
              <w:t>D2.2</w:t>
            </w:r>
          </w:p>
        </w:tc>
        <w:tc>
          <w:tcPr>
            <w:tcW w:w="6286" w:type="dxa"/>
          </w:tcPr>
          <w:p w14:paraId="49DFE48F" w14:textId="6306B281" w:rsidR="007B58AC" w:rsidRPr="00510988" w:rsidRDefault="007B58AC" w:rsidP="0666AB2B">
            <w:r w:rsidRPr="00510988">
              <w:t>For two-way communication, the device shall</w:t>
            </w:r>
            <w:r w:rsidR="001F1AE4" w:rsidRPr="00510988">
              <w:t xml:space="preserve"> ensure</w:t>
            </w:r>
            <w:r w:rsidRPr="00510988">
              <w:t xml:space="preserve"> </w:t>
            </w:r>
            <w:r w:rsidR="001F1AE4" w:rsidRPr="00510988">
              <w:t>that</w:t>
            </w:r>
            <w:r w:rsidR="000E1F68" w:rsidRPr="00510988">
              <w:t xml:space="preserve"> </w:t>
            </w:r>
            <w:r w:rsidR="00991F8A" w:rsidRPr="00510988">
              <w:t xml:space="preserve">a trust relationship </w:t>
            </w:r>
            <w:r w:rsidR="002C4B8B" w:rsidRPr="00510988">
              <w:t xml:space="preserve">is established </w:t>
            </w:r>
            <w:r w:rsidR="00084771" w:rsidRPr="00510988">
              <w:t xml:space="preserve">when making a </w:t>
            </w:r>
            <w:r w:rsidR="0053665B" w:rsidRPr="00510988">
              <w:t>connect</w:t>
            </w:r>
            <w:r w:rsidR="00084771" w:rsidRPr="00510988">
              <w:t>ion</w:t>
            </w:r>
            <w:r w:rsidR="00967281" w:rsidRPr="00510988">
              <w:t xml:space="preserve"> with any</w:t>
            </w:r>
            <w:r w:rsidR="0053665B" w:rsidRPr="00510988">
              <w:t xml:space="preserve"> devices or servers</w:t>
            </w:r>
            <w:r w:rsidR="00967281" w:rsidRPr="00510988">
              <w:t xml:space="preserve">. This </w:t>
            </w:r>
            <w:r w:rsidR="000E2230" w:rsidRPr="00510988">
              <w:t>i</w:t>
            </w:r>
            <w:r w:rsidR="00967281" w:rsidRPr="00510988">
              <w:t>s</w:t>
            </w:r>
            <w:r w:rsidR="0067764C" w:rsidRPr="00510988">
              <w:t xml:space="preserve"> typically </w:t>
            </w:r>
            <w:r w:rsidR="00967281" w:rsidRPr="00510988">
              <w:t>achieved</w:t>
            </w:r>
            <w:r w:rsidR="0053665B" w:rsidRPr="00510988">
              <w:t xml:space="preserve"> </w:t>
            </w:r>
            <w:r w:rsidR="0094056D" w:rsidRPr="00510988">
              <w:t>through</w:t>
            </w:r>
            <w:r w:rsidRPr="00510988">
              <w:t xml:space="preserve"> </w:t>
            </w:r>
            <w:r w:rsidR="0094056D" w:rsidRPr="00510988">
              <w:t>authentication</w:t>
            </w:r>
            <w:r w:rsidRPr="00510988">
              <w:t>.</w:t>
            </w:r>
          </w:p>
          <w:p w14:paraId="15BCCE8F" w14:textId="729F4B22" w:rsidR="007B58AC" w:rsidRPr="00510988" w:rsidRDefault="00003C2D" w:rsidP="00483E6D">
            <w:pPr>
              <w:rPr>
                <w:i/>
                <w:iCs/>
              </w:rPr>
            </w:pPr>
            <w:r w:rsidRPr="00510988">
              <w:t xml:space="preserve">This </w:t>
            </w:r>
            <w:r w:rsidR="003A67FC" w:rsidRPr="00510988">
              <w:t>will likely</w:t>
            </w:r>
            <w:r w:rsidR="00B05306" w:rsidRPr="00510988">
              <w:t xml:space="preserve"> </w:t>
            </w:r>
            <w:r w:rsidRPr="00510988">
              <w:t xml:space="preserve">rely on System Software </w:t>
            </w:r>
            <w:r w:rsidR="00EE7E12" w:rsidRPr="00510988">
              <w:t>requirement</w:t>
            </w:r>
            <w:r w:rsidR="001F1AE4" w:rsidRPr="00510988">
              <w:t xml:space="preserve"> </w:t>
            </w:r>
            <w:r w:rsidR="00056ED5" w:rsidRPr="00510988">
              <w:t>S3.1.</w:t>
            </w:r>
            <w:r w:rsidRPr="00510988">
              <w:t xml:space="preserve"> </w:t>
            </w:r>
          </w:p>
        </w:tc>
        <w:tc>
          <w:tcPr>
            <w:tcW w:w="850" w:type="dxa"/>
          </w:tcPr>
          <w:p w14:paraId="074CFE06" w14:textId="77777777" w:rsidR="007B58AC" w:rsidRPr="00510988" w:rsidRDefault="007B58AC" w:rsidP="00CC35B8">
            <w:pPr>
              <w:rPr>
                <w:rFonts w:cstheme="minorHAnsi"/>
              </w:rPr>
            </w:pPr>
          </w:p>
        </w:tc>
        <w:tc>
          <w:tcPr>
            <w:tcW w:w="851" w:type="dxa"/>
          </w:tcPr>
          <w:p w14:paraId="2FB9D6E4" w14:textId="77777777" w:rsidR="007B58AC" w:rsidRPr="00510988" w:rsidRDefault="007B58AC" w:rsidP="00D73B16">
            <w:pPr>
              <w:rPr>
                <w:rFonts w:cstheme="minorHAnsi"/>
              </w:rPr>
            </w:pPr>
          </w:p>
        </w:tc>
        <w:tc>
          <w:tcPr>
            <w:tcW w:w="850" w:type="dxa"/>
          </w:tcPr>
          <w:p w14:paraId="0775B0D7" w14:textId="77777777" w:rsidR="007B58AC" w:rsidRPr="00510988" w:rsidRDefault="007B58AC" w:rsidP="00F4300B">
            <w:pPr>
              <w:rPr>
                <w:rFonts w:cstheme="minorHAnsi"/>
              </w:rPr>
            </w:pPr>
          </w:p>
        </w:tc>
      </w:tr>
      <w:tr w:rsidR="007B58AC" w:rsidRPr="00510988" w14:paraId="2222CF7C" w14:textId="77777777" w:rsidTr="00CD03ED">
        <w:trPr>
          <w:cantSplit/>
        </w:trPr>
        <w:tc>
          <w:tcPr>
            <w:tcW w:w="1364" w:type="dxa"/>
            <w:vMerge/>
            <w:vAlign w:val="center"/>
          </w:tcPr>
          <w:p w14:paraId="31213229" w14:textId="77777777" w:rsidR="007B58AC" w:rsidRPr="00510988" w:rsidRDefault="007B58AC" w:rsidP="007C458C">
            <w:pPr>
              <w:rPr>
                <w:rFonts w:cstheme="minorHAnsi"/>
              </w:rPr>
            </w:pPr>
          </w:p>
        </w:tc>
        <w:tc>
          <w:tcPr>
            <w:tcW w:w="8837" w:type="dxa"/>
            <w:gridSpan w:val="4"/>
          </w:tcPr>
          <w:p w14:paraId="618E10AE" w14:textId="2BE92CDE" w:rsidR="007B58AC" w:rsidRPr="00510988" w:rsidRDefault="00726C5C" w:rsidP="007C458C">
            <w:pPr>
              <w:rPr>
                <w:rFonts w:cstheme="minorHAnsi"/>
              </w:rPr>
            </w:pPr>
            <w:r w:rsidRPr="00510988">
              <w:rPr>
                <w:rFonts w:cstheme="minorHAnsi"/>
                <w:i/>
              </w:rPr>
              <w:t>(Describe how this requirement is met.)</w:t>
            </w:r>
          </w:p>
        </w:tc>
      </w:tr>
      <w:tr w:rsidR="007B58AC" w:rsidRPr="00510988" w14:paraId="1483B484" w14:textId="77777777" w:rsidTr="003E29DB">
        <w:trPr>
          <w:cantSplit/>
        </w:trPr>
        <w:tc>
          <w:tcPr>
            <w:tcW w:w="1364" w:type="dxa"/>
            <w:vMerge w:val="restart"/>
            <w:vAlign w:val="center"/>
          </w:tcPr>
          <w:p w14:paraId="2C7E8D95" w14:textId="77777777" w:rsidR="007B58AC" w:rsidRPr="00510988" w:rsidRDefault="007B58AC" w:rsidP="004E6C32">
            <w:pPr>
              <w:jc w:val="center"/>
            </w:pPr>
            <w:r w:rsidRPr="00510988">
              <w:t>D2.3</w:t>
            </w:r>
          </w:p>
        </w:tc>
        <w:tc>
          <w:tcPr>
            <w:tcW w:w="6286" w:type="dxa"/>
          </w:tcPr>
          <w:p w14:paraId="43D948FE" w14:textId="19192639" w:rsidR="00174276" w:rsidRPr="00510988" w:rsidRDefault="007B58AC" w:rsidP="00483E6D">
            <w:r w:rsidRPr="00510988">
              <w:t xml:space="preserve">The device shall </w:t>
            </w:r>
            <w:r w:rsidR="00C327FD" w:rsidRPr="00510988">
              <w:t xml:space="preserve">ensure the confidentiality </w:t>
            </w:r>
            <w:r w:rsidR="00A07299" w:rsidRPr="00510988">
              <w:t xml:space="preserve">and integrity </w:t>
            </w:r>
            <w:r w:rsidR="00726D8B" w:rsidRPr="00510988">
              <w:t xml:space="preserve">of </w:t>
            </w:r>
            <w:r w:rsidRPr="00510988">
              <w:t xml:space="preserve">all data exchanged with </w:t>
            </w:r>
            <w:r w:rsidR="00E82F9D" w:rsidRPr="00510988">
              <w:t xml:space="preserve">connected </w:t>
            </w:r>
            <w:r w:rsidR="00C641A2" w:rsidRPr="00510988">
              <w:t xml:space="preserve">devices and </w:t>
            </w:r>
            <w:r w:rsidRPr="00510988">
              <w:t>servers.</w:t>
            </w:r>
          </w:p>
          <w:p w14:paraId="61C5952C" w14:textId="3A4B01A8" w:rsidR="007B58AC" w:rsidRPr="00510988" w:rsidRDefault="00C30517" w:rsidP="00483E6D">
            <w:r w:rsidRPr="00510988">
              <w:t>C</w:t>
            </w:r>
            <w:r w:rsidR="007B58AC" w:rsidRPr="00510988">
              <w:t>ritical security parameters</w:t>
            </w:r>
            <w:r w:rsidR="004A1C5E" w:rsidRPr="00510988">
              <w:t>, including</w:t>
            </w:r>
            <w:r w:rsidR="007B58AC" w:rsidRPr="00510988">
              <w:t xml:space="preserve"> </w:t>
            </w:r>
            <w:r w:rsidR="00716F32" w:rsidRPr="00510988">
              <w:t xml:space="preserve">passwords, </w:t>
            </w:r>
            <w:r w:rsidR="00936AAF" w:rsidRPr="00510988">
              <w:t xml:space="preserve">and any </w:t>
            </w:r>
            <w:r w:rsidR="006266A2" w:rsidRPr="00510988">
              <w:t xml:space="preserve">service or </w:t>
            </w:r>
            <w:r w:rsidR="00936AAF" w:rsidRPr="00510988">
              <w:t>personal</w:t>
            </w:r>
            <w:r w:rsidR="00716F32" w:rsidRPr="00510988">
              <w:t>ly identifiable</w:t>
            </w:r>
            <w:r w:rsidR="00936AAF" w:rsidRPr="00510988">
              <w:t xml:space="preserve"> sensitive </w:t>
            </w:r>
            <w:r w:rsidRPr="00510988">
              <w:t xml:space="preserve">data </w:t>
            </w:r>
            <w:r w:rsidR="007B58AC" w:rsidRPr="00510988">
              <w:t xml:space="preserve">shall always be </w:t>
            </w:r>
            <w:r w:rsidR="00963D3F" w:rsidRPr="00510988">
              <w:t xml:space="preserve">protected </w:t>
            </w:r>
            <w:r w:rsidR="00435618" w:rsidRPr="00510988">
              <w:t>in confidentiality</w:t>
            </w:r>
            <w:r w:rsidR="00936AAF" w:rsidRPr="00510988">
              <w:t>.</w:t>
            </w:r>
          </w:p>
          <w:p w14:paraId="0E0A5630" w14:textId="3254583E" w:rsidR="00413B2C" w:rsidRPr="00510988" w:rsidRDefault="00074485" w:rsidP="00483E6D">
            <w:r w:rsidRPr="00510988">
              <w:t xml:space="preserve">This </w:t>
            </w:r>
            <w:r w:rsidR="003A67FC" w:rsidRPr="00510988">
              <w:t xml:space="preserve">will likely </w:t>
            </w:r>
            <w:r w:rsidRPr="00510988">
              <w:t xml:space="preserve">rely on System Software </w:t>
            </w:r>
            <w:r w:rsidR="00EE7E12" w:rsidRPr="00510988">
              <w:t>requirement</w:t>
            </w:r>
            <w:r w:rsidRPr="00510988">
              <w:t xml:space="preserve"> S3.2.</w:t>
            </w:r>
          </w:p>
        </w:tc>
        <w:tc>
          <w:tcPr>
            <w:tcW w:w="850" w:type="dxa"/>
          </w:tcPr>
          <w:p w14:paraId="3D9926BC" w14:textId="77777777" w:rsidR="007B58AC" w:rsidRPr="00510988" w:rsidRDefault="007B58AC" w:rsidP="00483E6D">
            <w:pPr>
              <w:rPr>
                <w:rFonts w:cstheme="minorHAnsi"/>
              </w:rPr>
            </w:pPr>
          </w:p>
        </w:tc>
        <w:tc>
          <w:tcPr>
            <w:tcW w:w="851" w:type="dxa"/>
          </w:tcPr>
          <w:p w14:paraId="376FD616" w14:textId="77777777" w:rsidR="007B58AC" w:rsidRPr="00510988" w:rsidRDefault="007B58AC" w:rsidP="00CC35B8">
            <w:pPr>
              <w:rPr>
                <w:rFonts w:cstheme="minorHAnsi"/>
              </w:rPr>
            </w:pPr>
          </w:p>
        </w:tc>
        <w:tc>
          <w:tcPr>
            <w:tcW w:w="850" w:type="dxa"/>
          </w:tcPr>
          <w:p w14:paraId="5874D106" w14:textId="77777777" w:rsidR="007B58AC" w:rsidRPr="00510988" w:rsidRDefault="007B58AC" w:rsidP="00D73B16">
            <w:pPr>
              <w:rPr>
                <w:rFonts w:cstheme="minorHAnsi"/>
              </w:rPr>
            </w:pPr>
          </w:p>
        </w:tc>
      </w:tr>
      <w:tr w:rsidR="007B58AC" w:rsidRPr="00510988" w14:paraId="0C65B3AF" w14:textId="77777777" w:rsidTr="00CD03ED">
        <w:trPr>
          <w:cantSplit/>
        </w:trPr>
        <w:tc>
          <w:tcPr>
            <w:tcW w:w="1364" w:type="dxa"/>
            <w:vMerge/>
            <w:vAlign w:val="center"/>
          </w:tcPr>
          <w:p w14:paraId="1BB0DD8F" w14:textId="77777777" w:rsidR="007B58AC" w:rsidRPr="00510988" w:rsidRDefault="007B58AC" w:rsidP="004E6C32">
            <w:pPr>
              <w:jc w:val="center"/>
              <w:rPr>
                <w:rFonts w:cstheme="minorHAnsi"/>
              </w:rPr>
            </w:pPr>
          </w:p>
        </w:tc>
        <w:tc>
          <w:tcPr>
            <w:tcW w:w="8837" w:type="dxa"/>
            <w:gridSpan w:val="4"/>
          </w:tcPr>
          <w:p w14:paraId="3CD9D8FA" w14:textId="727FA039" w:rsidR="007B58AC" w:rsidRPr="00510988" w:rsidRDefault="00726C5C" w:rsidP="007C458C">
            <w:pPr>
              <w:rPr>
                <w:rFonts w:cstheme="minorHAnsi"/>
              </w:rPr>
            </w:pPr>
            <w:r w:rsidRPr="00510988">
              <w:rPr>
                <w:rFonts w:cstheme="minorHAnsi"/>
                <w:i/>
              </w:rPr>
              <w:t>(Describe how this requirement is met.)</w:t>
            </w:r>
          </w:p>
        </w:tc>
      </w:tr>
      <w:tr w:rsidR="007B58AC" w:rsidRPr="00510988" w14:paraId="61E7C580" w14:textId="77777777" w:rsidTr="003E29DB">
        <w:tc>
          <w:tcPr>
            <w:tcW w:w="1364" w:type="dxa"/>
            <w:vMerge w:val="restart"/>
            <w:vAlign w:val="center"/>
          </w:tcPr>
          <w:p w14:paraId="34AAF147" w14:textId="77777777" w:rsidR="007B58AC" w:rsidRPr="00510988" w:rsidRDefault="007B58AC" w:rsidP="004E6C32">
            <w:pPr>
              <w:jc w:val="center"/>
            </w:pPr>
            <w:r w:rsidRPr="00510988">
              <w:t>D2.4</w:t>
            </w:r>
          </w:p>
        </w:tc>
        <w:tc>
          <w:tcPr>
            <w:tcW w:w="6286" w:type="dxa"/>
          </w:tcPr>
          <w:p w14:paraId="42171981" w14:textId="56CDCF72" w:rsidR="000235B8" w:rsidRPr="00510988" w:rsidRDefault="00095784" w:rsidP="00095784">
            <w:r w:rsidRPr="00510988">
              <w:t>The device shall use secure protocols</w:t>
            </w:r>
            <w:r w:rsidR="009F5E75" w:rsidRPr="00510988">
              <w:t xml:space="preserve"> for D2.2 and D2.3</w:t>
            </w:r>
            <w:r w:rsidR="004905E8" w:rsidRPr="00510988">
              <w:t xml:space="preserve">. </w:t>
            </w:r>
          </w:p>
          <w:p w14:paraId="52C36900" w14:textId="3D39D025" w:rsidR="000339A0" w:rsidRPr="00510988" w:rsidRDefault="004905E8" w:rsidP="00095784">
            <w:r w:rsidRPr="00510988">
              <w:t>The selected protocols</w:t>
            </w:r>
            <w:r w:rsidR="001E6B81" w:rsidRPr="00510988">
              <w:t xml:space="preserve"> shall</w:t>
            </w:r>
            <w:r w:rsidR="0062411E" w:rsidRPr="00510988">
              <w:t xml:space="preserve"> </w:t>
            </w:r>
            <w:r w:rsidR="001E6B81" w:rsidRPr="00510988">
              <w:t xml:space="preserve">not leak </w:t>
            </w:r>
            <w:r w:rsidR="00E47D63" w:rsidRPr="00510988">
              <w:t xml:space="preserve">data that </w:t>
            </w:r>
            <w:r w:rsidR="007C134B" w:rsidRPr="00510988">
              <w:t>would lead to the identification of vulnerable devices or</w:t>
            </w:r>
            <w:r w:rsidR="00B25CF6" w:rsidRPr="00510988">
              <w:t xml:space="preserve"> result in </w:t>
            </w:r>
            <w:r w:rsidR="00FF3248" w:rsidRPr="00510988">
              <w:t xml:space="preserve">a </w:t>
            </w:r>
            <w:r w:rsidR="00B25CF6" w:rsidRPr="00510988">
              <w:t>device vulnerability.</w:t>
            </w:r>
          </w:p>
          <w:p w14:paraId="1CF70D2F" w14:textId="1BAF00CE" w:rsidR="00FF1C8E" w:rsidRPr="00510988" w:rsidRDefault="002C7CB6" w:rsidP="00095784">
            <w:pPr>
              <w:rPr>
                <w:rFonts w:cstheme="minorHAnsi"/>
                <w:i/>
                <w:iCs/>
              </w:rPr>
            </w:pPr>
            <w:r w:rsidRPr="00510988">
              <w:rPr>
                <w:i/>
                <w:iCs/>
              </w:rPr>
              <w:t xml:space="preserve">NB: </w:t>
            </w:r>
            <w:r w:rsidR="00095784" w:rsidRPr="00510988">
              <w:rPr>
                <w:i/>
                <w:iCs/>
              </w:rPr>
              <w:t>If the device relies on TLS, the version shall be 1.2 or later, and it shall forbid the fallback to legacy cipher suite publicly known to be unsecure (such as cipher suites with 3DES, DES, IDEA, RC4, or Null).</w:t>
            </w:r>
          </w:p>
        </w:tc>
        <w:tc>
          <w:tcPr>
            <w:tcW w:w="850" w:type="dxa"/>
          </w:tcPr>
          <w:p w14:paraId="4CC17620" w14:textId="77777777" w:rsidR="007B58AC" w:rsidRPr="00510988" w:rsidRDefault="007B58AC" w:rsidP="00CC35B8">
            <w:pPr>
              <w:rPr>
                <w:rFonts w:cstheme="minorHAnsi"/>
              </w:rPr>
            </w:pPr>
          </w:p>
        </w:tc>
        <w:tc>
          <w:tcPr>
            <w:tcW w:w="851" w:type="dxa"/>
          </w:tcPr>
          <w:p w14:paraId="34DD905A" w14:textId="77777777" w:rsidR="007B58AC" w:rsidRPr="00510988" w:rsidRDefault="007B58AC" w:rsidP="00D73B16">
            <w:pPr>
              <w:rPr>
                <w:rFonts w:cstheme="minorHAnsi"/>
              </w:rPr>
            </w:pPr>
          </w:p>
        </w:tc>
        <w:tc>
          <w:tcPr>
            <w:tcW w:w="850" w:type="dxa"/>
          </w:tcPr>
          <w:p w14:paraId="32F7A7A9" w14:textId="77777777" w:rsidR="007B58AC" w:rsidRPr="00510988" w:rsidRDefault="007B58AC" w:rsidP="00F4300B">
            <w:pPr>
              <w:rPr>
                <w:rFonts w:cstheme="minorHAnsi"/>
              </w:rPr>
            </w:pPr>
          </w:p>
        </w:tc>
      </w:tr>
      <w:tr w:rsidR="007B58AC" w:rsidRPr="00510988" w14:paraId="31910215" w14:textId="77777777" w:rsidTr="00483E6D">
        <w:tc>
          <w:tcPr>
            <w:tcW w:w="1364" w:type="dxa"/>
            <w:vMerge/>
            <w:vAlign w:val="center"/>
          </w:tcPr>
          <w:p w14:paraId="1390A7CE" w14:textId="77777777" w:rsidR="007B58AC" w:rsidRPr="00510988" w:rsidRDefault="007B58AC" w:rsidP="007C458C">
            <w:pPr>
              <w:rPr>
                <w:rFonts w:cstheme="minorHAnsi"/>
              </w:rPr>
            </w:pPr>
          </w:p>
        </w:tc>
        <w:tc>
          <w:tcPr>
            <w:tcW w:w="8837" w:type="dxa"/>
            <w:gridSpan w:val="4"/>
          </w:tcPr>
          <w:p w14:paraId="2F823752" w14:textId="685147A8" w:rsidR="007B58AC" w:rsidRPr="00510988" w:rsidRDefault="00726C5C" w:rsidP="007C458C">
            <w:pPr>
              <w:rPr>
                <w:rFonts w:cstheme="minorHAnsi"/>
              </w:rPr>
            </w:pPr>
            <w:r w:rsidRPr="00510988">
              <w:rPr>
                <w:rFonts w:cstheme="minorHAnsi"/>
                <w:i/>
              </w:rPr>
              <w:t>(Describe how this requirement is met.)</w:t>
            </w:r>
          </w:p>
        </w:tc>
      </w:tr>
    </w:tbl>
    <w:p w14:paraId="07EF54F0" w14:textId="6F49A3A0" w:rsidR="00336389" w:rsidRPr="00510988" w:rsidRDefault="007B58AC" w:rsidP="007B58AC">
      <w:pPr>
        <w:pStyle w:val="Heading2"/>
        <w:rPr>
          <w:lang w:val="en-US"/>
        </w:rPr>
      </w:pPr>
      <w:bookmarkStart w:id="227" w:name="_Toc529348327"/>
      <w:bookmarkStart w:id="228" w:name="_Toc23264587"/>
      <w:bookmarkStart w:id="229" w:name="_Toc102980405"/>
      <w:bookmarkStart w:id="230" w:name="_Toc150156109"/>
      <w:r w:rsidRPr="00510988">
        <w:rPr>
          <w:lang w:val="en-US"/>
        </w:rPr>
        <w:lastRenderedPageBreak/>
        <w:t>Hardening</w:t>
      </w:r>
      <w:bookmarkEnd w:id="227"/>
      <w:bookmarkEnd w:id="228"/>
      <w:bookmarkEnd w:id="229"/>
      <w:bookmarkEnd w:id="230"/>
    </w:p>
    <w:tbl>
      <w:tblPr>
        <w:tblStyle w:val="TableGrid"/>
        <w:tblW w:w="10201" w:type="dxa"/>
        <w:tblLayout w:type="fixed"/>
        <w:tblLook w:val="04A0" w:firstRow="1" w:lastRow="0" w:firstColumn="1" w:lastColumn="0" w:noHBand="0" w:noVBand="1"/>
      </w:tblPr>
      <w:tblGrid>
        <w:gridCol w:w="1362"/>
        <w:gridCol w:w="6288"/>
        <w:gridCol w:w="850"/>
        <w:gridCol w:w="851"/>
        <w:gridCol w:w="850"/>
      </w:tblGrid>
      <w:tr w:rsidR="00E20282" w:rsidRPr="00510988" w14:paraId="59E8DC0A" w14:textId="77777777" w:rsidTr="00586786">
        <w:trPr>
          <w:tblHeader/>
        </w:trPr>
        <w:tc>
          <w:tcPr>
            <w:tcW w:w="1362" w:type="dxa"/>
            <w:vMerge w:val="restart"/>
            <w:shd w:val="clear" w:color="auto" w:fill="5BBCAB"/>
            <w:vAlign w:val="center"/>
          </w:tcPr>
          <w:p w14:paraId="18AB6E80" w14:textId="77777777" w:rsidR="009A37F6" w:rsidRPr="00510988" w:rsidRDefault="009A37F6" w:rsidP="00CC3FDF">
            <w:pPr>
              <w:jc w:val="center"/>
              <w:rPr>
                <w:rFonts w:cstheme="minorHAnsi"/>
                <w:b/>
              </w:rPr>
            </w:pPr>
            <w:r w:rsidRPr="00510988">
              <w:rPr>
                <w:rFonts w:cstheme="minorHAnsi"/>
                <w:b/>
              </w:rPr>
              <w:t>ID</w:t>
            </w:r>
          </w:p>
        </w:tc>
        <w:tc>
          <w:tcPr>
            <w:tcW w:w="6288" w:type="dxa"/>
            <w:vMerge w:val="restart"/>
            <w:shd w:val="clear" w:color="auto" w:fill="5BBCAB"/>
            <w:vAlign w:val="center"/>
          </w:tcPr>
          <w:p w14:paraId="03BADC2D" w14:textId="77777777" w:rsidR="009A37F6" w:rsidRPr="00510988" w:rsidRDefault="009A37F6" w:rsidP="00C3414B">
            <w:pPr>
              <w:rPr>
                <w:rFonts w:cstheme="minorHAnsi"/>
                <w:b/>
              </w:rPr>
            </w:pPr>
            <w:r w:rsidRPr="00510988">
              <w:rPr>
                <w:rFonts w:cstheme="minorHAnsi"/>
                <w:b/>
              </w:rPr>
              <w:t>Requirement</w:t>
            </w:r>
          </w:p>
        </w:tc>
        <w:tc>
          <w:tcPr>
            <w:tcW w:w="2551" w:type="dxa"/>
            <w:gridSpan w:val="3"/>
            <w:shd w:val="clear" w:color="auto" w:fill="5BBCAB"/>
          </w:tcPr>
          <w:p w14:paraId="329D5C40" w14:textId="77777777" w:rsidR="009A37F6" w:rsidRPr="00510988" w:rsidRDefault="009A37F6" w:rsidP="00483E6D">
            <w:pPr>
              <w:rPr>
                <w:rFonts w:cstheme="minorHAnsi"/>
                <w:b/>
              </w:rPr>
            </w:pPr>
            <w:r w:rsidRPr="00510988">
              <w:rPr>
                <w:rFonts w:cstheme="minorHAnsi"/>
                <w:b/>
              </w:rPr>
              <w:t>Supported?</w:t>
            </w:r>
          </w:p>
        </w:tc>
      </w:tr>
      <w:tr w:rsidR="00A82F28" w:rsidRPr="00510988" w14:paraId="1D03CD55" w14:textId="77777777" w:rsidTr="00586786">
        <w:trPr>
          <w:tblHeader/>
        </w:trPr>
        <w:tc>
          <w:tcPr>
            <w:tcW w:w="1362" w:type="dxa"/>
            <w:vMerge/>
            <w:vAlign w:val="center"/>
          </w:tcPr>
          <w:p w14:paraId="554E4ED6" w14:textId="77777777" w:rsidR="009A37F6" w:rsidRPr="00510988" w:rsidRDefault="009A37F6" w:rsidP="00CC3FDF">
            <w:pPr>
              <w:jc w:val="center"/>
              <w:rPr>
                <w:rFonts w:cstheme="minorHAnsi"/>
                <w:b/>
              </w:rPr>
            </w:pPr>
          </w:p>
        </w:tc>
        <w:tc>
          <w:tcPr>
            <w:tcW w:w="6288" w:type="dxa"/>
            <w:vMerge/>
          </w:tcPr>
          <w:p w14:paraId="38335477" w14:textId="77777777" w:rsidR="009A37F6" w:rsidRPr="00510988" w:rsidRDefault="009A37F6" w:rsidP="00483E6D">
            <w:pPr>
              <w:rPr>
                <w:rFonts w:cstheme="minorHAnsi"/>
                <w:b/>
              </w:rPr>
            </w:pPr>
          </w:p>
        </w:tc>
        <w:tc>
          <w:tcPr>
            <w:tcW w:w="850" w:type="dxa"/>
            <w:shd w:val="clear" w:color="auto" w:fill="5BBCAB"/>
          </w:tcPr>
          <w:p w14:paraId="243C2236" w14:textId="77777777" w:rsidR="009A37F6" w:rsidRPr="00510988" w:rsidRDefault="009A37F6" w:rsidP="00483E6D">
            <w:pPr>
              <w:rPr>
                <w:rFonts w:cstheme="minorHAnsi"/>
                <w:b/>
              </w:rPr>
            </w:pPr>
            <w:r w:rsidRPr="00510988">
              <w:rPr>
                <w:rFonts w:cstheme="minorHAnsi"/>
                <w:b/>
              </w:rPr>
              <w:t>Yes</w:t>
            </w:r>
          </w:p>
        </w:tc>
        <w:tc>
          <w:tcPr>
            <w:tcW w:w="851" w:type="dxa"/>
            <w:shd w:val="clear" w:color="auto" w:fill="5BBCAB"/>
          </w:tcPr>
          <w:p w14:paraId="31F9484F" w14:textId="0D8FE7CD" w:rsidR="009A37F6" w:rsidRPr="00510988" w:rsidRDefault="00BB4DC6" w:rsidP="00483E6D">
            <w:pPr>
              <w:rPr>
                <w:rFonts w:cstheme="minorHAnsi"/>
                <w:b/>
              </w:rPr>
            </w:pPr>
            <w:r w:rsidRPr="00510988">
              <w:rPr>
                <w:rFonts w:cstheme="minorHAnsi"/>
                <w:b/>
              </w:rPr>
              <w:t>Partial</w:t>
            </w:r>
          </w:p>
        </w:tc>
        <w:tc>
          <w:tcPr>
            <w:tcW w:w="850" w:type="dxa"/>
            <w:shd w:val="clear" w:color="auto" w:fill="5BBCAB"/>
          </w:tcPr>
          <w:p w14:paraId="4357DE9C" w14:textId="77777777" w:rsidR="009A37F6" w:rsidRPr="00510988" w:rsidRDefault="009A37F6" w:rsidP="00483E6D">
            <w:pPr>
              <w:rPr>
                <w:rFonts w:cstheme="minorHAnsi"/>
                <w:b/>
              </w:rPr>
            </w:pPr>
            <w:r w:rsidRPr="00510988">
              <w:rPr>
                <w:rFonts w:cstheme="minorHAnsi"/>
                <w:b/>
              </w:rPr>
              <w:t>N/A</w:t>
            </w:r>
          </w:p>
        </w:tc>
      </w:tr>
      <w:tr w:rsidR="009A37F6" w:rsidRPr="00510988" w14:paraId="1A5D18D7" w14:textId="77777777" w:rsidTr="00586786">
        <w:tc>
          <w:tcPr>
            <w:tcW w:w="1362" w:type="dxa"/>
            <w:vMerge w:val="restart"/>
            <w:vAlign w:val="center"/>
          </w:tcPr>
          <w:p w14:paraId="35E8F45F" w14:textId="77777777" w:rsidR="009A37F6" w:rsidRPr="00510988" w:rsidRDefault="009A37F6" w:rsidP="00CC3FDF">
            <w:pPr>
              <w:jc w:val="center"/>
            </w:pPr>
            <w:r w:rsidRPr="00510988">
              <w:t>D3.1</w:t>
            </w:r>
          </w:p>
        </w:tc>
        <w:tc>
          <w:tcPr>
            <w:tcW w:w="6288" w:type="dxa"/>
          </w:tcPr>
          <w:p w14:paraId="0A87EC6A" w14:textId="08A95DC2" w:rsidR="007D3C82" w:rsidRPr="00510988" w:rsidRDefault="00623591" w:rsidP="00483E6D">
            <w:r w:rsidRPr="00510988">
              <w:t xml:space="preserve">Deployed (production) </w:t>
            </w:r>
            <w:r w:rsidR="009A37F6" w:rsidRPr="00510988">
              <w:t>device</w:t>
            </w:r>
            <w:r w:rsidRPr="00510988">
              <w:t>s</w:t>
            </w:r>
            <w:r w:rsidR="009A37F6" w:rsidRPr="00510988">
              <w:t xml:space="preserve"> shall be protected against </w:t>
            </w:r>
            <w:r w:rsidR="00187C02" w:rsidRPr="00510988">
              <w:t>unauthorized</w:t>
            </w:r>
            <w:r w:rsidR="009A37F6" w:rsidRPr="00510988">
              <w:t xml:space="preserve"> use of debug or test features, with rules depending on device lifecycle state.</w:t>
            </w:r>
            <w:r w:rsidR="55B8E458" w:rsidRPr="00510988">
              <w:t xml:space="preserve"> </w:t>
            </w:r>
          </w:p>
          <w:p w14:paraId="44F3A6B8" w14:textId="5EF5334F" w:rsidR="009A37F6" w:rsidRPr="00510988" w:rsidRDefault="009F2788" w:rsidP="00483E6D">
            <w:r w:rsidRPr="00510988">
              <w:t>Where</w:t>
            </w:r>
            <w:r w:rsidR="00976527" w:rsidRPr="00510988">
              <w:t xml:space="preserve"> </w:t>
            </w:r>
            <w:r w:rsidRPr="00510988">
              <w:t xml:space="preserve">debug </w:t>
            </w:r>
            <w:r w:rsidR="00AD41E6" w:rsidRPr="00510988">
              <w:t xml:space="preserve">is not permitted, debug </w:t>
            </w:r>
            <w:r w:rsidR="55B8E458" w:rsidRPr="00510988">
              <w:t xml:space="preserve">symbols shall not be present </w:t>
            </w:r>
            <w:r w:rsidR="00947019" w:rsidRPr="00510988">
              <w:t>in the code images</w:t>
            </w:r>
            <w:r w:rsidR="00126930" w:rsidRPr="00510988">
              <w:t xml:space="preserve"> on the device</w:t>
            </w:r>
            <w:r w:rsidR="55B8E458" w:rsidRPr="00510988">
              <w:t>.</w:t>
            </w:r>
          </w:p>
          <w:p w14:paraId="524FC240" w14:textId="6E098281" w:rsidR="009A37F6" w:rsidRPr="00510988" w:rsidRDefault="009A37F6" w:rsidP="00483E6D">
            <w:r w:rsidRPr="00510988">
              <w:t xml:space="preserve">The device shall </w:t>
            </w:r>
            <w:r w:rsidR="004B2320" w:rsidRPr="00510988">
              <w:t xml:space="preserve">make inaccessible or </w:t>
            </w:r>
            <w:r w:rsidRPr="00510988">
              <w:t xml:space="preserve">erase </w:t>
            </w:r>
            <w:r w:rsidR="00297C3D" w:rsidRPr="00510988">
              <w:t>critical security parameters</w:t>
            </w:r>
            <w:r w:rsidR="00C17C09" w:rsidRPr="00510988">
              <w:t>, including passwords</w:t>
            </w:r>
            <w:r w:rsidR="00F10051" w:rsidRPr="00510988">
              <w:t xml:space="preserve"> and any</w:t>
            </w:r>
            <w:r w:rsidR="00297C3D" w:rsidRPr="00510988">
              <w:t xml:space="preserve"> </w:t>
            </w:r>
            <w:r w:rsidRPr="00510988">
              <w:t>sensitive user assets and credentials</w:t>
            </w:r>
            <w:r w:rsidR="00B5168B" w:rsidRPr="00510988">
              <w:t>,</w:t>
            </w:r>
            <w:r w:rsidRPr="00510988">
              <w:t xml:space="preserve"> </w:t>
            </w:r>
            <w:r w:rsidR="0037380B" w:rsidRPr="00510988">
              <w:t>when</w:t>
            </w:r>
            <w:r w:rsidRPr="00510988">
              <w:t xml:space="preserve"> </w:t>
            </w:r>
            <w:r w:rsidR="52457B98" w:rsidRPr="00510988">
              <w:t xml:space="preserve">debug and test </w:t>
            </w:r>
            <w:r w:rsidRPr="00510988">
              <w:t>features</w:t>
            </w:r>
            <w:r w:rsidR="0037380B" w:rsidRPr="00510988">
              <w:t xml:space="preserve"> are enabled</w:t>
            </w:r>
            <w:r w:rsidRPr="00510988">
              <w:t>.</w:t>
            </w:r>
          </w:p>
        </w:tc>
        <w:tc>
          <w:tcPr>
            <w:tcW w:w="850" w:type="dxa"/>
          </w:tcPr>
          <w:p w14:paraId="58DBF02F" w14:textId="77777777" w:rsidR="009A37F6" w:rsidRPr="00510988" w:rsidRDefault="009A37F6" w:rsidP="00CC35B8">
            <w:pPr>
              <w:rPr>
                <w:rFonts w:cstheme="minorHAnsi"/>
              </w:rPr>
            </w:pPr>
          </w:p>
        </w:tc>
        <w:tc>
          <w:tcPr>
            <w:tcW w:w="851" w:type="dxa"/>
          </w:tcPr>
          <w:p w14:paraId="089A1A3D" w14:textId="77777777" w:rsidR="009A37F6" w:rsidRPr="00510988" w:rsidRDefault="009A37F6" w:rsidP="00D73B16">
            <w:pPr>
              <w:rPr>
                <w:rFonts w:cstheme="minorHAnsi"/>
              </w:rPr>
            </w:pPr>
          </w:p>
        </w:tc>
        <w:tc>
          <w:tcPr>
            <w:tcW w:w="850" w:type="dxa"/>
          </w:tcPr>
          <w:p w14:paraId="1AED3D80" w14:textId="77777777" w:rsidR="009A37F6" w:rsidRPr="00510988" w:rsidRDefault="009A37F6" w:rsidP="00F4300B">
            <w:pPr>
              <w:rPr>
                <w:rFonts w:cstheme="minorHAnsi"/>
              </w:rPr>
            </w:pPr>
          </w:p>
        </w:tc>
      </w:tr>
      <w:tr w:rsidR="009A37F6" w:rsidRPr="00510988" w14:paraId="30C5B7FF" w14:textId="77777777" w:rsidTr="002817EA">
        <w:tc>
          <w:tcPr>
            <w:tcW w:w="1362" w:type="dxa"/>
            <w:vMerge/>
            <w:vAlign w:val="center"/>
          </w:tcPr>
          <w:p w14:paraId="008EB292" w14:textId="77777777" w:rsidR="009A37F6" w:rsidRPr="00510988" w:rsidRDefault="009A37F6" w:rsidP="00CC3FDF">
            <w:pPr>
              <w:jc w:val="center"/>
              <w:rPr>
                <w:rFonts w:cstheme="minorHAnsi"/>
              </w:rPr>
            </w:pPr>
          </w:p>
        </w:tc>
        <w:tc>
          <w:tcPr>
            <w:tcW w:w="8839" w:type="dxa"/>
            <w:gridSpan w:val="4"/>
          </w:tcPr>
          <w:p w14:paraId="7D6542EF" w14:textId="77777777" w:rsidR="009A37F6" w:rsidRPr="00510988" w:rsidRDefault="009A37F6" w:rsidP="007C458C">
            <w:pPr>
              <w:rPr>
                <w:rFonts w:cstheme="minorHAnsi"/>
              </w:rPr>
            </w:pPr>
            <w:r w:rsidRPr="00510988">
              <w:rPr>
                <w:rFonts w:cstheme="minorHAnsi"/>
                <w:i/>
              </w:rPr>
              <w:t>(Describe which technical measures disable or deactivate debug)</w:t>
            </w:r>
          </w:p>
        </w:tc>
      </w:tr>
      <w:tr w:rsidR="009A37F6" w:rsidRPr="00510988" w14:paraId="6A106745" w14:textId="77777777" w:rsidTr="00586786">
        <w:trPr>
          <w:cantSplit/>
        </w:trPr>
        <w:tc>
          <w:tcPr>
            <w:tcW w:w="1362" w:type="dxa"/>
            <w:vMerge w:val="restart"/>
            <w:vAlign w:val="center"/>
          </w:tcPr>
          <w:p w14:paraId="2C3089AE" w14:textId="76BD2C6D" w:rsidR="009A37F6" w:rsidRPr="00510988" w:rsidRDefault="009A37F6" w:rsidP="00C631BF">
            <w:pPr>
              <w:keepNext/>
              <w:jc w:val="center"/>
            </w:pPr>
            <w:r w:rsidRPr="00510988">
              <w:t>D3.2</w:t>
            </w:r>
            <w:r w:rsidR="00C0443E" w:rsidRPr="00510988">
              <w:br/>
              <w:t>(Optional)</w:t>
            </w:r>
          </w:p>
        </w:tc>
        <w:tc>
          <w:tcPr>
            <w:tcW w:w="6288" w:type="dxa"/>
          </w:tcPr>
          <w:p w14:paraId="74334409" w14:textId="2978000C" w:rsidR="004965AD" w:rsidRPr="00510988" w:rsidRDefault="009A37F6" w:rsidP="00F96172">
            <w:pPr>
              <w:keepNext/>
            </w:pPr>
            <w:r w:rsidRPr="00510988">
              <w:t xml:space="preserve">The current security lifecycle state of the device </w:t>
            </w:r>
            <w:r w:rsidR="00C23A51" w:rsidRPr="00510988">
              <w:t xml:space="preserve">should </w:t>
            </w:r>
            <w:r w:rsidRPr="00510988">
              <w:t xml:space="preserve">be </w:t>
            </w:r>
            <w:r w:rsidR="00094832" w:rsidRPr="00510988">
              <w:t xml:space="preserve">reportable, ideally in an </w:t>
            </w:r>
            <w:r w:rsidRPr="00510988">
              <w:t>attestable</w:t>
            </w:r>
            <w:r w:rsidR="00094832" w:rsidRPr="00510988">
              <w:t xml:space="preserve"> form, </w:t>
            </w:r>
            <w:r w:rsidR="00C72F2E" w:rsidRPr="00510988">
              <w:t xml:space="preserve">for example, </w:t>
            </w:r>
            <w:r w:rsidR="00094832" w:rsidRPr="00510988">
              <w:t xml:space="preserve">using </w:t>
            </w:r>
            <w:r w:rsidRPr="00510988">
              <w:t xml:space="preserve">an </w:t>
            </w:r>
            <w:r w:rsidR="00094832" w:rsidRPr="00510988">
              <w:t>Entity Attestation Token</w:t>
            </w:r>
            <w:r w:rsidR="00C2311E" w:rsidRPr="00510988">
              <w:rPr>
                <w:vertAlign w:val="superscript"/>
              </w:rPr>
              <w:fldChar w:fldCharType="begin"/>
            </w:r>
            <w:r w:rsidR="00C2311E" w:rsidRPr="00510988">
              <w:rPr>
                <w:vertAlign w:val="superscript"/>
              </w:rPr>
              <w:instrText xml:space="preserve"> NOTEREF _Ref133507372 </w:instrText>
            </w:r>
            <w:r w:rsidR="00A469F3" w:rsidRPr="00510988">
              <w:rPr>
                <w:vertAlign w:val="superscript"/>
              </w:rPr>
              <w:instrText xml:space="preserve"> \* MERGEFORMAT </w:instrText>
            </w:r>
            <w:r w:rsidR="00C2311E" w:rsidRPr="00510988">
              <w:rPr>
                <w:vertAlign w:val="superscript"/>
              </w:rPr>
              <w:fldChar w:fldCharType="separate"/>
            </w:r>
            <w:r w:rsidR="003112AD">
              <w:rPr>
                <w:vertAlign w:val="superscript"/>
              </w:rPr>
              <w:t>2</w:t>
            </w:r>
            <w:r w:rsidR="00C2311E" w:rsidRPr="00510988">
              <w:rPr>
                <w:vertAlign w:val="superscript"/>
              </w:rPr>
              <w:fldChar w:fldCharType="end"/>
            </w:r>
            <w:r w:rsidRPr="00510988">
              <w:t>.</w:t>
            </w:r>
          </w:p>
          <w:p w14:paraId="5D1E9C18" w14:textId="2B58DCD9" w:rsidR="009A37F6" w:rsidRPr="00510988" w:rsidRDefault="004965AD" w:rsidP="00F96172">
            <w:pPr>
              <w:keepNext/>
            </w:pPr>
            <w:r w:rsidRPr="00510988">
              <w:t xml:space="preserve">This </w:t>
            </w:r>
            <w:r w:rsidR="003A67FC" w:rsidRPr="00510988">
              <w:t>will likely</w:t>
            </w:r>
            <w:r w:rsidRPr="00510988">
              <w:t xml:space="preserve"> rely on System Software requirement</w:t>
            </w:r>
            <w:r w:rsidR="00E87FDB" w:rsidRPr="00510988">
              <w:t xml:space="preserve"> S4.1.</w:t>
            </w:r>
          </w:p>
        </w:tc>
        <w:tc>
          <w:tcPr>
            <w:tcW w:w="850" w:type="dxa"/>
          </w:tcPr>
          <w:p w14:paraId="7A573449" w14:textId="77777777" w:rsidR="009A37F6" w:rsidRPr="00510988" w:rsidRDefault="009A37F6" w:rsidP="00F96172">
            <w:pPr>
              <w:keepNext/>
              <w:rPr>
                <w:rFonts w:cstheme="minorHAnsi"/>
              </w:rPr>
            </w:pPr>
          </w:p>
        </w:tc>
        <w:tc>
          <w:tcPr>
            <w:tcW w:w="851" w:type="dxa"/>
          </w:tcPr>
          <w:p w14:paraId="7E7DC01D" w14:textId="77777777" w:rsidR="009A37F6" w:rsidRPr="00510988" w:rsidRDefault="009A37F6" w:rsidP="00F96172">
            <w:pPr>
              <w:keepNext/>
              <w:rPr>
                <w:rFonts w:cstheme="minorHAnsi"/>
              </w:rPr>
            </w:pPr>
          </w:p>
        </w:tc>
        <w:tc>
          <w:tcPr>
            <w:tcW w:w="850" w:type="dxa"/>
          </w:tcPr>
          <w:p w14:paraId="39401272" w14:textId="77777777" w:rsidR="009A37F6" w:rsidRPr="00510988" w:rsidRDefault="009A37F6" w:rsidP="00F96172">
            <w:pPr>
              <w:keepNext/>
              <w:rPr>
                <w:rFonts w:cstheme="minorHAnsi"/>
              </w:rPr>
            </w:pPr>
          </w:p>
        </w:tc>
      </w:tr>
      <w:tr w:rsidR="009A37F6" w:rsidRPr="00510988" w14:paraId="2C423135" w14:textId="77777777" w:rsidTr="002817EA">
        <w:trPr>
          <w:cantSplit/>
        </w:trPr>
        <w:tc>
          <w:tcPr>
            <w:tcW w:w="1362" w:type="dxa"/>
            <w:vMerge/>
          </w:tcPr>
          <w:p w14:paraId="1256A354" w14:textId="77777777" w:rsidR="009A37F6" w:rsidRPr="00510988" w:rsidRDefault="009A37F6" w:rsidP="001A4716">
            <w:pPr>
              <w:keepNext/>
              <w:jc w:val="center"/>
              <w:rPr>
                <w:rFonts w:cstheme="minorHAnsi"/>
              </w:rPr>
            </w:pPr>
          </w:p>
        </w:tc>
        <w:tc>
          <w:tcPr>
            <w:tcW w:w="8839" w:type="dxa"/>
            <w:gridSpan w:val="4"/>
          </w:tcPr>
          <w:p w14:paraId="20C47827" w14:textId="7378EC33" w:rsidR="009A37F6" w:rsidRPr="00510988" w:rsidRDefault="00726C5C" w:rsidP="001A4716">
            <w:pPr>
              <w:keepNext/>
              <w:rPr>
                <w:rFonts w:cstheme="minorHAnsi"/>
              </w:rPr>
            </w:pPr>
            <w:r w:rsidRPr="00510988">
              <w:rPr>
                <w:rFonts w:cstheme="minorHAnsi"/>
                <w:i/>
              </w:rPr>
              <w:t>(Describe how this requirement is met.)</w:t>
            </w:r>
          </w:p>
        </w:tc>
      </w:tr>
      <w:tr w:rsidR="009A37F6" w:rsidRPr="00510988" w14:paraId="00146BC1" w14:textId="77777777" w:rsidTr="00586786">
        <w:tc>
          <w:tcPr>
            <w:tcW w:w="1362" w:type="dxa"/>
            <w:vMerge w:val="restart"/>
            <w:vAlign w:val="center"/>
          </w:tcPr>
          <w:p w14:paraId="02668B36" w14:textId="77777777" w:rsidR="009A37F6" w:rsidRPr="00510988" w:rsidRDefault="009A37F6" w:rsidP="00CC3FDF">
            <w:pPr>
              <w:jc w:val="center"/>
            </w:pPr>
            <w:r w:rsidRPr="00510988">
              <w:t>D3.3</w:t>
            </w:r>
          </w:p>
        </w:tc>
        <w:tc>
          <w:tcPr>
            <w:tcW w:w="6288" w:type="dxa"/>
          </w:tcPr>
          <w:p w14:paraId="678180EC" w14:textId="61705A49" w:rsidR="007F172C" w:rsidRPr="00510988" w:rsidRDefault="00A903B0" w:rsidP="00656CC8">
            <w:r w:rsidRPr="00510988">
              <w:t xml:space="preserve">Software functionality </w:t>
            </w:r>
            <w:r w:rsidR="0062782E" w:rsidRPr="00510988">
              <w:t>that is not needed for the intended usage of the device shall not</w:t>
            </w:r>
            <w:r w:rsidR="3E124C9E" w:rsidRPr="00510988">
              <w:t xml:space="preserve"> </w:t>
            </w:r>
            <w:r w:rsidR="42AB86A6" w:rsidRPr="00510988">
              <w:t>be</w:t>
            </w:r>
            <w:r w:rsidR="0062782E" w:rsidRPr="00510988">
              <w:t xml:space="preserve"> installed</w:t>
            </w:r>
            <w:r w:rsidR="00A27E5D" w:rsidRPr="00510988">
              <w:t>. I</w:t>
            </w:r>
            <w:r w:rsidR="0062782E" w:rsidRPr="00510988">
              <w:t>f non-installation is not practical</w:t>
            </w:r>
            <w:r w:rsidR="004D6FF7" w:rsidRPr="00510988">
              <w:t xml:space="preserve"> </w:t>
            </w:r>
            <w:r w:rsidR="0059258F" w:rsidRPr="00510988">
              <w:t>then techniques to preven</w:t>
            </w:r>
            <w:r w:rsidR="008F4F47" w:rsidRPr="00510988">
              <w:t>t</w:t>
            </w:r>
            <w:r w:rsidR="0059258F" w:rsidRPr="00510988">
              <w:t xml:space="preserve"> use should</w:t>
            </w:r>
            <w:r w:rsidR="00543450" w:rsidRPr="00510988">
              <w:t>, wherever possible,</w:t>
            </w:r>
            <w:r w:rsidR="00B12C85" w:rsidRPr="00510988">
              <w:t xml:space="preserve"> be used</w:t>
            </w:r>
            <w:r w:rsidR="0062782E" w:rsidRPr="00510988">
              <w:t xml:space="preserve">. </w:t>
            </w:r>
          </w:p>
          <w:p w14:paraId="4657223E" w14:textId="7D8D560D" w:rsidR="00680868" w:rsidRPr="00510988" w:rsidRDefault="00543450" w:rsidP="00656CC8">
            <w:r w:rsidRPr="00510988">
              <w:t>Hardware fu</w:t>
            </w:r>
            <w:r w:rsidR="004D2FFF">
              <w:t>n</w:t>
            </w:r>
            <w:r w:rsidRPr="00510988">
              <w:t>ctionality</w:t>
            </w:r>
            <w:r w:rsidR="00732F6B" w:rsidRPr="00510988">
              <w:t xml:space="preserve">, interfaces and test points </w:t>
            </w:r>
            <w:r w:rsidR="00B14D38" w:rsidRPr="00510988">
              <w:t xml:space="preserve">that </w:t>
            </w:r>
            <w:r w:rsidR="00732F6B" w:rsidRPr="00510988">
              <w:t>are</w:t>
            </w:r>
            <w:r w:rsidR="00B14D38" w:rsidRPr="00510988">
              <w:t xml:space="preserve"> not needed for the intended usage of the device shall be disab</w:t>
            </w:r>
            <w:r w:rsidR="00BB51FF" w:rsidRPr="00510988">
              <w:t>l</w:t>
            </w:r>
            <w:r w:rsidR="00B14D38" w:rsidRPr="00510988">
              <w:t>ed</w:t>
            </w:r>
            <w:r w:rsidR="0092022F" w:rsidRPr="00510988">
              <w:t>. If disabling is not possible then techniques</w:t>
            </w:r>
            <w:r w:rsidR="00B14D38" w:rsidRPr="00510988">
              <w:t xml:space="preserve"> </w:t>
            </w:r>
            <w:r w:rsidR="007833DD" w:rsidRPr="00510988">
              <w:t xml:space="preserve">to prevent use should, wherever possible, </w:t>
            </w:r>
            <w:r w:rsidR="00B14D38" w:rsidRPr="00510988">
              <w:t xml:space="preserve">be </w:t>
            </w:r>
            <w:r w:rsidR="00732F6B" w:rsidRPr="00510988">
              <w:t>used.</w:t>
            </w:r>
          </w:p>
          <w:p w14:paraId="32F738A3" w14:textId="7C762949" w:rsidR="00C53B62" w:rsidRPr="00510988" w:rsidRDefault="00680868" w:rsidP="00656CC8">
            <w:r w:rsidRPr="00510988">
              <w:t xml:space="preserve">This </w:t>
            </w:r>
            <w:r w:rsidR="003A67FC" w:rsidRPr="00510988">
              <w:t>will likely</w:t>
            </w:r>
            <w:r w:rsidRPr="00510988">
              <w:t xml:space="preserve"> rely on System Software requirement </w:t>
            </w:r>
            <w:r w:rsidR="00E81DB8" w:rsidRPr="00510988">
              <w:t>S4.2</w:t>
            </w:r>
            <w:r w:rsidRPr="00510988">
              <w:t>.</w:t>
            </w:r>
          </w:p>
        </w:tc>
        <w:tc>
          <w:tcPr>
            <w:tcW w:w="850" w:type="dxa"/>
          </w:tcPr>
          <w:p w14:paraId="51448A86" w14:textId="77777777" w:rsidR="009A37F6" w:rsidRPr="00510988" w:rsidRDefault="009A37F6" w:rsidP="00CC35B8">
            <w:pPr>
              <w:rPr>
                <w:rFonts w:cstheme="minorHAnsi"/>
              </w:rPr>
            </w:pPr>
          </w:p>
        </w:tc>
        <w:tc>
          <w:tcPr>
            <w:tcW w:w="851" w:type="dxa"/>
          </w:tcPr>
          <w:p w14:paraId="4D832832" w14:textId="77777777" w:rsidR="009A37F6" w:rsidRPr="00510988" w:rsidRDefault="009A37F6" w:rsidP="00D73B16">
            <w:pPr>
              <w:rPr>
                <w:rFonts w:cstheme="minorHAnsi"/>
              </w:rPr>
            </w:pPr>
          </w:p>
        </w:tc>
        <w:tc>
          <w:tcPr>
            <w:tcW w:w="850" w:type="dxa"/>
          </w:tcPr>
          <w:p w14:paraId="3BA9E71F" w14:textId="77777777" w:rsidR="009A37F6" w:rsidRPr="00510988" w:rsidRDefault="009A37F6" w:rsidP="00F4300B">
            <w:pPr>
              <w:rPr>
                <w:rFonts w:cstheme="minorHAnsi"/>
              </w:rPr>
            </w:pPr>
          </w:p>
        </w:tc>
      </w:tr>
      <w:tr w:rsidR="009A37F6" w:rsidRPr="00510988" w14:paraId="3D749035" w14:textId="77777777" w:rsidTr="002817EA">
        <w:tc>
          <w:tcPr>
            <w:tcW w:w="1362" w:type="dxa"/>
            <w:vMerge/>
            <w:vAlign w:val="center"/>
          </w:tcPr>
          <w:p w14:paraId="2A767646" w14:textId="77777777" w:rsidR="009A37F6" w:rsidRPr="00510988" w:rsidRDefault="009A37F6" w:rsidP="007C458C">
            <w:pPr>
              <w:rPr>
                <w:rFonts w:cstheme="minorHAnsi"/>
              </w:rPr>
            </w:pPr>
          </w:p>
        </w:tc>
        <w:tc>
          <w:tcPr>
            <w:tcW w:w="8839" w:type="dxa"/>
            <w:gridSpan w:val="4"/>
          </w:tcPr>
          <w:p w14:paraId="1DA426E3" w14:textId="0F8D0E7C" w:rsidR="009A37F6" w:rsidRPr="00510988" w:rsidRDefault="00726C5C" w:rsidP="007C458C">
            <w:pPr>
              <w:rPr>
                <w:rFonts w:cstheme="minorHAnsi"/>
              </w:rPr>
            </w:pPr>
            <w:r w:rsidRPr="00510988">
              <w:rPr>
                <w:rFonts w:cstheme="minorHAnsi"/>
                <w:i/>
              </w:rPr>
              <w:t>(Describe how this requirement is met.)</w:t>
            </w:r>
          </w:p>
        </w:tc>
      </w:tr>
      <w:tr w:rsidR="009A37F6" w:rsidRPr="00510988" w14:paraId="75249F86" w14:textId="77777777" w:rsidTr="00586786">
        <w:trPr>
          <w:cantSplit/>
        </w:trPr>
        <w:tc>
          <w:tcPr>
            <w:tcW w:w="1362" w:type="dxa"/>
            <w:vMerge w:val="restart"/>
            <w:vAlign w:val="center"/>
          </w:tcPr>
          <w:p w14:paraId="3BCD0E81" w14:textId="77777777" w:rsidR="009A37F6" w:rsidRPr="00510988" w:rsidRDefault="009A37F6" w:rsidP="005E1553">
            <w:pPr>
              <w:spacing w:after="0"/>
              <w:jc w:val="center"/>
            </w:pPr>
            <w:r w:rsidRPr="00510988">
              <w:lastRenderedPageBreak/>
              <w:t>D3.4</w:t>
            </w:r>
          </w:p>
          <w:p w14:paraId="44B24F1E" w14:textId="77777777" w:rsidR="009A37F6" w:rsidRPr="00510988" w:rsidRDefault="009A37F6" w:rsidP="005E1553">
            <w:pPr>
              <w:spacing w:after="0"/>
              <w:jc w:val="center"/>
              <w:rPr>
                <w:rFonts w:cstheme="minorHAnsi"/>
              </w:rPr>
            </w:pPr>
            <w:r w:rsidRPr="00510988">
              <w:t>(Optional)</w:t>
            </w:r>
          </w:p>
        </w:tc>
        <w:tc>
          <w:tcPr>
            <w:tcW w:w="6288" w:type="dxa"/>
          </w:tcPr>
          <w:p w14:paraId="64AA9358" w14:textId="333A3727" w:rsidR="008C0890" w:rsidRPr="00510988" w:rsidRDefault="009A37F6" w:rsidP="00483E6D">
            <w:r w:rsidRPr="00510988">
              <w:t xml:space="preserve">The device </w:t>
            </w:r>
            <w:r w:rsidR="00FC3A48" w:rsidRPr="00510988">
              <w:t>should</w:t>
            </w:r>
            <w:r w:rsidRPr="00510988">
              <w:t xml:space="preserve"> support </w:t>
            </w:r>
            <w:r w:rsidR="000D6CEB" w:rsidRPr="00510988">
              <w:t xml:space="preserve">audit </w:t>
            </w:r>
            <w:r w:rsidRPr="00510988">
              <w:t>logging of security relevant events and errors</w:t>
            </w:r>
            <w:r w:rsidR="008C0890" w:rsidRPr="00510988">
              <w:t>. The log should include enough details to determine what happened.</w:t>
            </w:r>
          </w:p>
          <w:p w14:paraId="17256A4A" w14:textId="3E400300" w:rsidR="00057EA4" w:rsidRPr="00510988" w:rsidRDefault="0086628B" w:rsidP="00483E6D">
            <w:r w:rsidRPr="00510988">
              <w:t>Examples of r</w:t>
            </w:r>
            <w:r w:rsidR="00057EA4" w:rsidRPr="00510988">
              <w:t>elev</w:t>
            </w:r>
            <w:r w:rsidR="001770EC" w:rsidRPr="00510988">
              <w:t>a</w:t>
            </w:r>
            <w:r w:rsidR="00057EA4" w:rsidRPr="00510988">
              <w:t xml:space="preserve">nt security events and errors may include </w:t>
            </w:r>
            <w:r w:rsidR="008051D4" w:rsidRPr="00510988">
              <w:t xml:space="preserve">those related to </w:t>
            </w:r>
            <w:r w:rsidR="00057EA4" w:rsidRPr="00510988">
              <w:t>secure boot (D</w:t>
            </w:r>
            <w:r w:rsidR="00B749C0" w:rsidRPr="00510988">
              <w:t xml:space="preserve">1.1, </w:t>
            </w:r>
            <w:r w:rsidR="008051D4" w:rsidRPr="00510988">
              <w:t xml:space="preserve">S1.3, </w:t>
            </w:r>
            <w:r w:rsidR="00B749C0" w:rsidRPr="00510988">
              <w:t xml:space="preserve">C1.2), </w:t>
            </w:r>
            <w:r w:rsidR="00C022E5" w:rsidRPr="00510988">
              <w:t>update</w:t>
            </w:r>
            <w:r w:rsidR="00132D5D" w:rsidRPr="00510988">
              <w:t>s</w:t>
            </w:r>
            <w:r w:rsidR="00C022E5" w:rsidRPr="00510988">
              <w:t xml:space="preserve"> (</w:t>
            </w:r>
            <w:r w:rsidR="004827AF" w:rsidRPr="00510988">
              <w:t>D1.</w:t>
            </w:r>
            <w:r w:rsidR="001E7431" w:rsidRPr="00510988">
              <w:t>2</w:t>
            </w:r>
            <w:r w:rsidR="00516464" w:rsidRPr="00510988">
              <w:t>, S1.1</w:t>
            </w:r>
            <w:r w:rsidR="0040406B" w:rsidRPr="00510988">
              <w:t>, C2.1</w:t>
            </w:r>
            <w:r w:rsidR="00C022E5" w:rsidRPr="00510988">
              <w:t xml:space="preserve">), </w:t>
            </w:r>
            <w:r w:rsidR="00B749C0" w:rsidRPr="00510988">
              <w:t>anti-rollback</w:t>
            </w:r>
            <w:r w:rsidR="001E7431" w:rsidRPr="00510988">
              <w:t xml:space="preserve"> (D1.2, S1.2, C2.2),</w:t>
            </w:r>
            <w:r w:rsidR="00B749C0" w:rsidRPr="00510988">
              <w:t xml:space="preserve"> </w:t>
            </w:r>
            <w:r w:rsidR="001E7431" w:rsidRPr="00510988">
              <w:t>access violations (</w:t>
            </w:r>
            <w:r w:rsidR="004D1E1E" w:rsidRPr="00510988">
              <w:t xml:space="preserve">D3.7, </w:t>
            </w:r>
            <w:r w:rsidR="00CF32F2" w:rsidRPr="00510988">
              <w:t>D3.9</w:t>
            </w:r>
            <w:r w:rsidR="00DF2B07" w:rsidRPr="00510988">
              <w:t>, S4.6</w:t>
            </w:r>
            <w:r w:rsidR="0040406B" w:rsidRPr="00510988">
              <w:t>, C1.1</w:t>
            </w:r>
            <w:r w:rsidR="00CF32F2" w:rsidRPr="00510988">
              <w:t xml:space="preserve">), </w:t>
            </w:r>
            <w:r w:rsidR="004D2FFF" w:rsidRPr="00510988">
              <w:t>unauthorized</w:t>
            </w:r>
            <w:r w:rsidR="00CF32F2" w:rsidRPr="00510988">
              <w:t xml:space="preserve"> access (</w:t>
            </w:r>
            <w:r w:rsidR="001366C6" w:rsidRPr="00510988">
              <w:t xml:space="preserve">D3.10, </w:t>
            </w:r>
            <w:r w:rsidR="00FF4BD7" w:rsidRPr="00510988">
              <w:t>S3.1</w:t>
            </w:r>
            <w:r w:rsidR="00D75FD7" w:rsidRPr="00510988">
              <w:t>, S4.4,</w:t>
            </w:r>
            <w:r w:rsidR="002A0AD8" w:rsidRPr="00510988">
              <w:t xml:space="preserve"> S6.1</w:t>
            </w:r>
            <w:r w:rsidR="0040406B" w:rsidRPr="00510988">
              <w:t>, S7.1</w:t>
            </w:r>
            <w:r w:rsidR="00BB4D14" w:rsidRPr="00510988">
              <w:t>, C1.4</w:t>
            </w:r>
            <w:r w:rsidR="007B1E06" w:rsidRPr="00510988">
              <w:t>, C2.3</w:t>
            </w:r>
            <w:r w:rsidR="00CF32F2" w:rsidRPr="00510988">
              <w:t>)</w:t>
            </w:r>
            <w:r w:rsidR="004F5B93" w:rsidRPr="00510988">
              <w:t>, invalid data (</w:t>
            </w:r>
            <w:r w:rsidR="006616EC" w:rsidRPr="00510988">
              <w:t>D3.8</w:t>
            </w:r>
            <w:r w:rsidR="002E0369" w:rsidRPr="00510988">
              <w:t>, S4.5</w:t>
            </w:r>
            <w:r w:rsidR="004F5B93" w:rsidRPr="00510988">
              <w:t>).</w:t>
            </w:r>
          </w:p>
          <w:p w14:paraId="5957C1F1" w14:textId="442BD272" w:rsidR="009A37F6" w:rsidRPr="00510988" w:rsidRDefault="009A37F6" w:rsidP="00CC35B8">
            <w:pPr>
              <w:rPr>
                <w:rFonts w:cstheme="minorHAnsi"/>
              </w:rPr>
            </w:pPr>
            <w:r w:rsidRPr="00510988">
              <w:rPr>
                <w:rFonts w:cstheme="minorHAnsi"/>
                <w:i/>
              </w:rPr>
              <w:t xml:space="preserve">NB: Not all devices may support logging, </w:t>
            </w:r>
            <w:r w:rsidR="009E6BB2" w:rsidRPr="00510988">
              <w:rPr>
                <w:rFonts w:cstheme="minorHAnsi"/>
                <w:i/>
              </w:rPr>
              <w:t xml:space="preserve">for example, </w:t>
            </w:r>
            <w:r w:rsidRPr="00510988">
              <w:rPr>
                <w:rFonts w:cstheme="minorHAnsi"/>
                <w:i/>
              </w:rPr>
              <w:t>due to constrained resources. Logging is currently not mandatory but will become a requirement in future revisions of this document.</w:t>
            </w:r>
          </w:p>
        </w:tc>
        <w:tc>
          <w:tcPr>
            <w:tcW w:w="850" w:type="dxa"/>
          </w:tcPr>
          <w:p w14:paraId="16B813A5" w14:textId="77777777" w:rsidR="009A37F6" w:rsidRPr="00510988" w:rsidRDefault="009A37F6" w:rsidP="00D73B16">
            <w:pPr>
              <w:rPr>
                <w:rFonts w:cstheme="minorHAnsi"/>
              </w:rPr>
            </w:pPr>
          </w:p>
        </w:tc>
        <w:tc>
          <w:tcPr>
            <w:tcW w:w="851" w:type="dxa"/>
          </w:tcPr>
          <w:p w14:paraId="2ED6534B" w14:textId="77777777" w:rsidR="009A37F6" w:rsidRPr="00510988" w:rsidRDefault="009A37F6" w:rsidP="00F4300B">
            <w:pPr>
              <w:rPr>
                <w:rFonts w:cstheme="minorHAnsi"/>
              </w:rPr>
            </w:pPr>
          </w:p>
        </w:tc>
        <w:tc>
          <w:tcPr>
            <w:tcW w:w="850" w:type="dxa"/>
          </w:tcPr>
          <w:p w14:paraId="6F46407B" w14:textId="77777777" w:rsidR="009A37F6" w:rsidRPr="00510988" w:rsidRDefault="009A37F6" w:rsidP="00E93898">
            <w:pPr>
              <w:rPr>
                <w:rFonts w:cstheme="minorHAnsi"/>
              </w:rPr>
            </w:pPr>
          </w:p>
        </w:tc>
      </w:tr>
      <w:tr w:rsidR="009A37F6" w:rsidRPr="00510988" w14:paraId="4A12781E" w14:textId="77777777" w:rsidTr="002817EA">
        <w:trPr>
          <w:cantSplit/>
        </w:trPr>
        <w:tc>
          <w:tcPr>
            <w:tcW w:w="1362" w:type="dxa"/>
            <w:vMerge/>
            <w:vAlign w:val="center"/>
          </w:tcPr>
          <w:p w14:paraId="1908C6CD" w14:textId="77777777" w:rsidR="009A37F6" w:rsidRPr="00510988" w:rsidRDefault="009A37F6" w:rsidP="00CC3FDF">
            <w:pPr>
              <w:jc w:val="center"/>
              <w:rPr>
                <w:rFonts w:cstheme="minorHAnsi"/>
              </w:rPr>
            </w:pPr>
          </w:p>
        </w:tc>
        <w:tc>
          <w:tcPr>
            <w:tcW w:w="8839" w:type="dxa"/>
            <w:gridSpan w:val="4"/>
          </w:tcPr>
          <w:p w14:paraId="00BF6857" w14:textId="77777777" w:rsidR="009A37F6" w:rsidRPr="00510988" w:rsidRDefault="009A37F6" w:rsidP="007C458C">
            <w:pPr>
              <w:rPr>
                <w:rFonts w:cstheme="minorHAnsi"/>
              </w:rPr>
            </w:pPr>
            <w:r w:rsidRPr="00510988">
              <w:rPr>
                <w:rFonts w:cstheme="minorHAnsi"/>
                <w:i/>
              </w:rPr>
              <w:t>(Describe how logs are protected and how they can be retrieved if necessary)</w:t>
            </w:r>
          </w:p>
        </w:tc>
      </w:tr>
      <w:tr w:rsidR="00A274E7" w:rsidRPr="00510988" w14:paraId="4B54FA11" w14:textId="77777777" w:rsidTr="00586786">
        <w:tc>
          <w:tcPr>
            <w:tcW w:w="1362" w:type="dxa"/>
            <w:vMerge w:val="restart"/>
            <w:vAlign w:val="center"/>
          </w:tcPr>
          <w:p w14:paraId="49166E53" w14:textId="77777777" w:rsidR="00A274E7" w:rsidRPr="00510988" w:rsidRDefault="00A274E7" w:rsidP="005E1553">
            <w:pPr>
              <w:spacing w:after="0" w:line="240" w:lineRule="auto"/>
              <w:jc w:val="center"/>
            </w:pPr>
            <w:r w:rsidRPr="00510988">
              <w:t>D3.5</w:t>
            </w:r>
          </w:p>
          <w:p w14:paraId="2BCCB2E6" w14:textId="6799B7D5" w:rsidR="00DC080A" w:rsidRPr="00510988" w:rsidRDefault="00DC080A" w:rsidP="005E1553">
            <w:pPr>
              <w:spacing w:after="0" w:line="240" w:lineRule="auto"/>
              <w:jc w:val="center"/>
            </w:pPr>
            <w:r w:rsidRPr="00510988">
              <w:t>(Optional)</w:t>
            </w:r>
          </w:p>
        </w:tc>
        <w:tc>
          <w:tcPr>
            <w:tcW w:w="6288" w:type="dxa"/>
          </w:tcPr>
          <w:p w14:paraId="66F7F64C" w14:textId="70A49BB4" w:rsidR="00A274E7" w:rsidRPr="00510988" w:rsidRDefault="00FC3A48" w:rsidP="00483E6D">
            <w:r w:rsidRPr="00510988">
              <w:t>If t</w:t>
            </w:r>
            <w:r w:rsidR="00A274E7" w:rsidRPr="00510988">
              <w:t xml:space="preserve">he device </w:t>
            </w:r>
            <w:r w:rsidRPr="00510988">
              <w:t xml:space="preserve">supports </w:t>
            </w:r>
            <w:r w:rsidR="00760BB8" w:rsidRPr="00510988">
              <w:t xml:space="preserve">audit </w:t>
            </w:r>
            <w:r w:rsidRPr="00510988">
              <w:t xml:space="preserve">logging, it </w:t>
            </w:r>
            <w:r w:rsidR="00A274E7" w:rsidRPr="00510988">
              <w:t xml:space="preserve">shall restrict </w:t>
            </w:r>
            <w:r w:rsidR="00427D02" w:rsidRPr="00510988">
              <w:t xml:space="preserve">read </w:t>
            </w:r>
            <w:r w:rsidR="00A274E7" w:rsidRPr="00510988">
              <w:t xml:space="preserve">access to log files to </w:t>
            </w:r>
            <w:r w:rsidR="00656CC8" w:rsidRPr="00510988">
              <w:t>authorized</w:t>
            </w:r>
            <w:r w:rsidR="00A274E7" w:rsidRPr="00510988">
              <w:t xml:space="preserve"> users only.</w:t>
            </w:r>
            <w:r w:rsidR="00427D02" w:rsidRPr="00510988">
              <w:t xml:space="preserve"> Write access shall be restricted to the logging service.</w:t>
            </w:r>
          </w:p>
        </w:tc>
        <w:tc>
          <w:tcPr>
            <w:tcW w:w="850" w:type="dxa"/>
          </w:tcPr>
          <w:p w14:paraId="51B0AC28" w14:textId="77777777" w:rsidR="00A274E7" w:rsidRPr="00510988" w:rsidRDefault="00A274E7" w:rsidP="00483E6D">
            <w:pPr>
              <w:rPr>
                <w:rFonts w:cstheme="minorHAnsi"/>
              </w:rPr>
            </w:pPr>
          </w:p>
        </w:tc>
        <w:tc>
          <w:tcPr>
            <w:tcW w:w="851" w:type="dxa"/>
          </w:tcPr>
          <w:p w14:paraId="01C95F9D" w14:textId="77777777" w:rsidR="00A274E7" w:rsidRPr="00510988" w:rsidRDefault="00A274E7" w:rsidP="00CC35B8">
            <w:pPr>
              <w:rPr>
                <w:rFonts w:cstheme="minorHAnsi"/>
              </w:rPr>
            </w:pPr>
          </w:p>
        </w:tc>
        <w:tc>
          <w:tcPr>
            <w:tcW w:w="850" w:type="dxa"/>
          </w:tcPr>
          <w:p w14:paraId="2565BEC9" w14:textId="77777777" w:rsidR="00A274E7" w:rsidRPr="00510988" w:rsidRDefault="00A274E7" w:rsidP="00D73B16">
            <w:pPr>
              <w:rPr>
                <w:rFonts w:cstheme="minorHAnsi"/>
              </w:rPr>
            </w:pPr>
          </w:p>
        </w:tc>
      </w:tr>
      <w:tr w:rsidR="00A274E7" w:rsidRPr="00510988" w14:paraId="00A3055C" w14:textId="77777777" w:rsidTr="002817EA">
        <w:trPr>
          <w:trHeight w:val="311"/>
        </w:trPr>
        <w:tc>
          <w:tcPr>
            <w:tcW w:w="1362" w:type="dxa"/>
            <w:vMerge/>
            <w:vAlign w:val="center"/>
          </w:tcPr>
          <w:p w14:paraId="160A2EE0" w14:textId="77777777" w:rsidR="00A274E7" w:rsidRPr="00510988" w:rsidRDefault="00A274E7" w:rsidP="00CC3FDF">
            <w:pPr>
              <w:jc w:val="center"/>
              <w:rPr>
                <w:rFonts w:cstheme="minorHAnsi"/>
              </w:rPr>
            </w:pPr>
          </w:p>
        </w:tc>
        <w:tc>
          <w:tcPr>
            <w:tcW w:w="8839" w:type="dxa"/>
            <w:gridSpan w:val="4"/>
          </w:tcPr>
          <w:p w14:paraId="1FB512E8" w14:textId="28C7AAE9" w:rsidR="00A274E7" w:rsidRPr="00510988" w:rsidRDefault="00726C5C" w:rsidP="007C458C">
            <w:pPr>
              <w:rPr>
                <w:rFonts w:cstheme="minorHAnsi"/>
              </w:rPr>
            </w:pPr>
            <w:r w:rsidRPr="00510988">
              <w:rPr>
                <w:rFonts w:cstheme="minorHAnsi"/>
                <w:i/>
              </w:rPr>
              <w:t>(Describe how this requirement is met.)</w:t>
            </w:r>
          </w:p>
        </w:tc>
      </w:tr>
      <w:tr w:rsidR="00CC3121" w:rsidRPr="00510988" w14:paraId="2CFE1765" w14:textId="37B49D5C" w:rsidTr="00586786">
        <w:tc>
          <w:tcPr>
            <w:tcW w:w="1362" w:type="dxa"/>
            <w:vMerge w:val="restart"/>
            <w:vAlign w:val="center"/>
          </w:tcPr>
          <w:p w14:paraId="464990F1" w14:textId="01EF6863" w:rsidR="00F90B46" w:rsidRPr="00510988" w:rsidRDefault="00F90B46" w:rsidP="00CC3FDF">
            <w:pPr>
              <w:jc w:val="center"/>
              <w:rPr>
                <w:rFonts w:cstheme="minorHAnsi"/>
              </w:rPr>
            </w:pPr>
            <w:r w:rsidRPr="00510988">
              <w:rPr>
                <w:rFonts w:cstheme="minorHAnsi"/>
              </w:rPr>
              <w:t>D3.6</w:t>
            </w:r>
          </w:p>
        </w:tc>
        <w:tc>
          <w:tcPr>
            <w:tcW w:w="6288" w:type="dxa"/>
          </w:tcPr>
          <w:p w14:paraId="0F4A35C9" w14:textId="23FF6955" w:rsidR="006372A9" w:rsidRPr="00510988" w:rsidRDefault="00347289" w:rsidP="00B15FB0">
            <w:pPr>
              <w:pStyle w:val="CommentText"/>
              <w:rPr>
                <w:rFonts w:cstheme="minorHAnsi"/>
                <w:i/>
              </w:rPr>
            </w:pPr>
            <w:r w:rsidRPr="00510988">
              <w:t>To ensure that the device has the necessary security properties</w:t>
            </w:r>
            <w:r w:rsidR="008D6EBE" w:rsidRPr="00510988">
              <w:t xml:space="preserve">, </w:t>
            </w:r>
            <w:r w:rsidRPr="00510988">
              <w:t xml:space="preserve">it and the System </w:t>
            </w:r>
            <w:r w:rsidR="005B37C4" w:rsidRPr="00510988">
              <w:t xml:space="preserve">Software </w:t>
            </w:r>
            <w:r w:rsidR="008D6EBE" w:rsidRPr="00510988">
              <w:t xml:space="preserve">shall </w:t>
            </w:r>
            <w:r w:rsidRPr="00510988">
              <w:t xml:space="preserve">make use of the PSA-RoT security functionality for </w:t>
            </w:r>
            <w:r w:rsidR="00737DDC" w:rsidRPr="00510988">
              <w:t>at</w:t>
            </w:r>
            <w:r w:rsidR="000748ED" w:rsidRPr="00510988">
              <w:t xml:space="preserve"> </w:t>
            </w:r>
            <w:r w:rsidR="00737DDC" w:rsidRPr="00510988">
              <w:t xml:space="preserve">least one of </w:t>
            </w:r>
            <w:r w:rsidRPr="00510988">
              <w:t xml:space="preserve">the PSA-RoT secure storage, cryptography, and attestation services as necessary to meet the requirements in sections </w:t>
            </w:r>
            <w:r w:rsidR="00DD71E2" w:rsidRPr="00510988">
              <w:fldChar w:fldCharType="begin"/>
            </w:r>
            <w:r w:rsidR="00DD71E2" w:rsidRPr="00510988">
              <w:instrText xml:space="preserve"> REF _Ref519686817 \r \h </w:instrText>
            </w:r>
            <w:r w:rsidR="0017423B" w:rsidRPr="00510988">
              <w:instrText xml:space="preserve"> \* MERGEFORMAT </w:instrText>
            </w:r>
            <w:r w:rsidR="00DD71E2" w:rsidRPr="00510988">
              <w:fldChar w:fldCharType="separate"/>
            </w:r>
            <w:r w:rsidR="003112AD">
              <w:t>4</w:t>
            </w:r>
            <w:r w:rsidR="00DD71E2" w:rsidRPr="00510988">
              <w:fldChar w:fldCharType="end"/>
            </w:r>
            <w:r w:rsidR="007732F5" w:rsidRPr="00510988">
              <w:t>,</w:t>
            </w:r>
            <w:r w:rsidRPr="00510988">
              <w:t xml:space="preserve"> </w:t>
            </w:r>
            <w:r w:rsidR="00DD71E2" w:rsidRPr="00510988">
              <w:fldChar w:fldCharType="begin"/>
            </w:r>
            <w:r w:rsidR="00DD71E2" w:rsidRPr="00510988">
              <w:instrText xml:space="preserve"> REF _Ref519687706 \r \h </w:instrText>
            </w:r>
            <w:r w:rsidR="0017423B" w:rsidRPr="00510988">
              <w:instrText xml:space="preserve"> \* MERGEFORMAT </w:instrText>
            </w:r>
            <w:r w:rsidR="00DD71E2" w:rsidRPr="00510988">
              <w:fldChar w:fldCharType="separate"/>
            </w:r>
            <w:r w:rsidR="003112AD">
              <w:t>5</w:t>
            </w:r>
            <w:r w:rsidR="00DD71E2" w:rsidRPr="00510988">
              <w:fldChar w:fldCharType="end"/>
            </w:r>
            <w:r w:rsidR="007732F5" w:rsidRPr="00510988">
              <w:t xml:space="preserve"> and </w:t>
            </w:r>
            <w:r w:rsidR="007732F5" w:rsidRPr="00510988">
              <w:fldChar w:fldCharType="begin"/>
            </w:r>
            <w:r w:rsidR="007732F5" w:rsidRPr="00510988">
              <w:instrText xml:space="preserve"> REF _Ref526427845 \r \h </w:instrText>
            </w:r>
            <w:r w:rsidR="0017423B" w:rsidRPr="00510988">
              <w:instrText xml:space="preserve"> \* MERGEFORMAT </w:instrText>
            </w:r>
            <w:r w:rsidR="007732F5" w:rsidRPr="00510988">
              <w:fldChar w:fldCharType="separate"/>
            </w:r>
            <w:r w:rsidR="003112AD">
              <w:t>6</w:t>
            </w:r>
            <w:r w:rsidR="007732F5" w:rsidRPr="00510988">
              <w:fldChar w:fldCharType="end"/>
            </w:r>
            <w:r w:rsidRPr="00510988">
              <w:t xml:space="preserve">. </w:t>
            </w:r>
            <w:r w:rsidR="00FB1936" w:rsidRPr="00510988">
              <w:t>This is i</w:t>
            </w:r>
            <w:r w:rsidR="00C43861" w:rsidRPr="00510988">
              <w:t>n addition to secure boot (see D1.1),</w:t>
            </w:r>
            <w:r w:rsidR="000B34CC" w:rsidRPr="00510988">
              <w:t xml:space="preserve"> and</w:t>
            </w:r>
            <w:r w:rsidR="00C43861" w:rsidRPr="00510988">
              <w:t xml:space="preserve"> updates and anti-rollback (D1.2).</w:t>
            </w:r>
          </w:p>
        </w:tc>
        <w:tc>
          <w:tcPr>
            <w:tcW w:w="850" w:type="dxa"/>
          </w:tcPr>
          <w:p w14:paraId="024873DE" w14:textId="77777777" w:rsidR="00F90B46" w:rsidRPr="00510988" w:rsidRDefault="00F90B46" w:rsidP="007C458C">
            <w:pPr>
              <w:rPr>
                <w:rFonts w:cstheme="minorHAnsi"/>
                <w:i/>
              </w:rPr>
            </w:pPr>
          </w:p>
        </w:tc>
        <w:tc>
          <w:tcPr>
            <w:tcW w:w="851" w:type="dxa"/>
          </w:tcPr>
          <w:p w14:paraId="3E630B3B" w14:textId="77777777" w:rsidR="00F90B46" w:rsidRPr="00510988" w:rsidRDefault="00F90B46" w:rsidP="007C458C">
            <w:pPr>
              <w:rPr>
                <w:rFonts w:cstheme="minorHAnsi"/>
                <w:i/>
              </w:rPr>
            </w:pPr>
          </w:p>
        </w:tc>
        <w:tc>
          <w:tcPr>
            <w:tcW w:w="850" w:type="dxa"/>
          </w:tcPr>
          <w:p w14:paraId="2705A345" w14:textId="77777777" w:rsidR="00F90B46" w:rsidRPr="00510988" w:rsidRDefault="00F90B46" w:rsidP="007C458C">
            <w:pPr>
              <w:rPr>
                <w:rFonts w:cstheme="minorHAnsi"/>
                <w:i/>
              </w:rPr>
            </w:pPr>
          </w:p>
        </w:tc>
      </w:tr>
      <w:tr w:rsidR="00AB3187" w:rsidRPr="00510988" w14:paraId="678C1F9F" w14:textId="77777777" w:rsidTr="002817EA">
        <w:tc>
          <w:tcPr>
            <w:tcW w:w="1362" w:type="dxa"/>
            <w:vMerge/>
            <w:vAlign w:val="center"/>
          </w:tcPr>
          <w:p w14:paraId="2AD43A16" w14:textId="77777777" w:rsidR="00AB3187" w:rsidRPr="00510988" w:rsidRDefault="00AB3187" w:rsidP="007C458C">
            <w:pPr>
              <w:rPr>
                <w:rFonts w:cstheme="minorHAnsi"/>
              </w:rPr>
            </w:pPr>
          </w:p>
        </w:tc>
        <w:tc>
          <w:tcPr>
            <w:tcW w:w="8839" w:type="dxa"/>
            <w:gridSpan w:val="4"/>
          </w:tcPr>
          <w:p w14:paraId="2AC520E8" w14:textId="0FADD622" w:rsidR="00AB3187" w:rsidRPr="00510988" w:rsidRDefault="00494F27" w:rsidP="007C458C">
            <w:pPr>
              <w:rPr>
                <w:rFonts w:cstheme="minorHAnsi"/>
                <w:i/>
                <w:iCs/>
              </w:rPr>
            </w:pPr>
            <w:r w:rsidRPr="00510988">
              <w:rPr>
                <w:i/>
                <w:iCs/>
              </w:rPr>
              <w:t>(</w:t>
            </w:r>
            <w:r w:rsidR="00CE3781" w:rsidRPr="00510988">
              <w:rPr>
                <w:i/>
                <w:iCs/>
              </w:rPr>
              <w:t>D</w:t>
            </w:r>
            <w:r w:rsidR="0002482F" w:rsidRPr="00510988">
              <w:rPr>
                <w:i/>
                <w:iCs/>
              </w:rPr>
              <w:t xml:space="preserve">escribe how the </w:t>
            </w:r>
            <w:r w:rsidR="00C82CEE" w:rsidRPr="00510988">
              <w:rPr>
                <w:i/>
                <w:iCs/>
              </w:rPr>
              <w:t>PSA-RoT</w:t>
            </w:r>
            <w:r w:rsidR="009260EB" w:rsidRPr="00510988">
              <w:rPr>
                <w:i/>
                <w:iCs/>
              </w:rPr>
              <w:t xml:space="preserve"> functionality </w:t>
            </w:r>
            <w:r w:rsidR="00084586" w:rsidRPr="00510988">
              <w:rPr>
                <w:i/>
                <w:iCs/>
              </w:rPr>
              <w:t xml:space="preserve">is used </w:t>
            </w:r>
            <w:r w:rsidR="00FC65CB" w:rsidRPr="00510988">
              <w:rPr>
                <w:i/>
                <w:iCs/>
              </w:rPr>
              <w:t xml:space="preserve">on </w:t>
            </w:r>
            <w:r w:rsidR="009260EB" w:rsidRPr="00510988">
              <w:rPr>
                <w:i/>
                <w:iCs/>
              </w:rPr>
              <w:t>this device</w:t>
            </w:r>
            <w:r w:rsidR="00FE78AB" w:rsidRPr="00510988">
              <w:rPr>
                <w:i/>
                <w:iCs/>
              </w:rPr>
              <w:t>.</w:t>
            </w:r>
            <w:r w:rsidRPr="00510988">
              <w:rPr>
                <w:i/>
                <w:iCs/>
              </w:rPr>
              <w:t>)</w:t>
            </w:r>
            <w:r w:rsidR="00863C78" w:rsidRPr="00510988">
              <w:rPr>
                <w:i/>
                <w:iCs/>
              </w:rPr>
              <w:t xml:space="preserve"> </w:t>
            </w:r>
            <w:r w:rsidR="00AD536A" w:rsidRPr="00510988">
              <w:rPr>
                <w:i/>
                <w:iCs/>
              </w:rPr>
              <w:t xml:space="preserve"> </w:t>
            </w:r>
          </w:p>
        </w:tc>
      </w:tr>
      <w:tr w:rsidR="001A3481" w:rsidRPr="00510988" w14:paraId="59508E45" w14:textId="77777777" w:rsidTr="00586786">
        <w:tc>
          <w:tcPr>
            <w:tcW w:w="1362" w:type="dxa"/>
            <w:vMerge w:val="restart"/>
            <w:vAlign w:val="center"/>
          </w:tcPr>
          <w:p w14:paraId="52185AF1" w14:textId="636A41F9" w:rsidR="001A3481" w:rsidRPr="00510988" w:rsidRDefault="00413727" w:rsidP="00413727">
            <w:pPr>
              <w:keepLines/>
              <w:jc w:val="center"/>
              <w:rPr>
                <w:rFonts w:cstheme="minorHAnsi"/>
              </w:rPr>
            </w:pPr>
            <w:r w:rsidRPr="00510988">
              <w:rPr>
                <w:rFonts w:cstheme="minorHAnsi"/>
              </w:rPr>
              <w:t>D3.7</w:t>
            </w:r>
          </w:p>
        </w:tc>
        <w:tc>
          <w:tcPr>
            <w:tcW w:w="6288" w:type="dxa"/>
          </w:tcPr>
          <w:p w14:paraId="1F60E58F" w14:textId="77777777" w:rsidR="00413727" w:rsidRPr="00510988" w:rsidRDefault="00413727" w:rsidP="00413727">
            <w:pPr>
              <w:pStyle w:val="CommentText"/>
              <w:keepLines/>
            </w:pPr>
            <w:r w:rsidRPr="00510988">
              <w:t xml:space="preserve">The device shall be configured to ensure that all application specific software and system software executes with the lowest level of privilege necessary for the intended function. </w:t>
            </w:r>
          </w:p>
          <w:p w14:paraId="6353642E" w14:textId="77777777" w:rsidR="00413727" w:rsidRPr="00510988" w:rsidRDefault="00413727" w:rsidP="00413727">
            <w:pPr>
              <w:pStyle w:val="CommentText"/>
              <w:keepLines/>
            </w:pPr>
            <w:r w:rsidRPr="00510988">
              <w:t>For example, each authenticated user, application, process, etc., shall have minimal privileges based on pre-determined and/or securely configurable access controls.</w:t>
            </w:r>
          </w:p>
          <w:p w14:paraId="65D1E622" w14:textId="09F9693D" w:rsidR="00D17C31" w:rsidRPr="00510988" w:rsidRDefault="00A87C1F" w:rsidP="00413727">
            <w:pPr>
              <w:pStyle w:val="CommentText"/>
              <w:keepLines/>
            </w:pPr>
            <w:r w:rsidRPr="00510988">
              <w:t xml:space="preserve">This </w:t>
            </w:r>
            <w:r w:rsidR="003A67FC" w:rsidRPr="00510988">
              <w:t>will likely</w:t>
            </w:r>
            <w:r w:rsidR="004011AF" w:rsidRPr="00510988">
              <w:t xml:space="preserve"> rely on</w:t>
            </w:r>
            <w:r w:rsidRPr="00510988">
              <w:t xml:space="preserve"> System Software </w:t>
            </w:r>
            <w:r w:rsidR="004011AF" w:rsidRPr="00510988">
              <w:t xml:space="preserve">requirement </w:t>
            </w:r>
            <w:r w:rsidRPr="00510988">
              <w:t>S4.6</w:t>
            </w:r>
            <w:r w:rsidR="009C2E71" w:rsidRPr="00510988">
              <w:t>.</w:t>
            </w:r>
          </w:p>
        </w:tc>
        <w:tc>
          <w:tcPr>
            <w:tcW w:w="850" w:type="dxa"/>
          </w:tcPr>
          <w:p w14:paraId="40768F67" w14:textId="77777777" w:rsidR="001A3481" w:rsidRPr="00510988" w:rsidRDefault="001A3481" w:rsidP="00413727">
            <w:pPr>
              <w:keepLines/>
              <w:rPr>
                <w:i/>
                <w:iCs/>
              </w:rPr>
            </w:pPr>
          </w:p>
        </w:tc>
        <w:tc>
          <w:tcPr>
            <w:tcW w:w="851" w:type="dxa"/>
          </w:tcPr>
          <w:p w14:paraId="1F682F39" w14:textId="77777777" w:rsidR="001A3481" w:rsidRPr="00510988" w:rsidRDefault="001A3481" w:rsidP="00413727">
            <w:pPr>
              <w:keepLines/>
              <w:rPr>
                <w:i/>
                <w:iCs/>
              </w:rPr>
            </w:pPr>
          </w:p>
        </w:tc>
        <w:tc>
          <w:tcPr>
            <w:tcW w:w="850" w:type="dxa"/>
          </w:tcPr>
          <w:p w14:paraId="0B65BEAC" w14:textId="243A2609" w:rsidR="001A3481" w:rsidRPr="00510988" w:rsidRDefault="001A3481" w:rsidP="00413727">
            <w:pPr>
              <w:keepLines/>
              <w:rPr>
                <w:i/>
                <w:iCs/>
              </w:rPr>
            </w:pPr>
          </w:p>
        </w:tc>
      </w:tr>
      <w:tr w:rsidR="001A3481" w:rsidRPr="00510988" w14:paraId="15203B31" w14:textId="77777777" w:rsidTr="002817EA">
        <w:tc>
          <w:tcPr>
            <w:tcW w:w="1362" w:type="dxa"/>
            <w:vMerge/>
            <w:vAlign w:val="center"/>
          </w:tcPr>
          <w:p w14:paraId="33B2F8F5" w14:textId="77777777" w:rsidR="001A3481" w:rsidRPr="00510988" w:rsidRDefault="001A3481" w:rsidP="00A82F28">
            <w:pPr>
              <w:keepLines/>
              <w:rPr>
                <w:rFonts w:cstheme="minorHAnsi"/>
              </w:rPr>
            </w:pPr>
          </w:p>
        </w:tc>
        <w:tc>
          <w:tcPr>
            <w:tcW w:w="8839" w:type="dxa"/>
            <w:gridSpan w:val="4"/>
          </w:tcPr>
          <w:p w14:paraId="74059489" w14:textId="7902B703" w:rsidR="001A3481" w:rsidRPr="00510988" w:rsidRDefault="000E195A" w:rsidP="007A40B7">
            <w:pPr>
              <w:rPr>
                <w:i/>
                <w:iCs/>
              </w:rPr>
            </w:pPr>
            <w:r w:rsidRPr="00510988">
              <w:rPr>
                <w:rFonts w:cstheme="minorHAnsi"/>
                <w:i/>
              </w:rPr>
              <w:t>(Describe how this requirement is met.)</w:t>
            </w:r>
          </w:p>
        </w:tc>
      </w:tr>
      <w:tr w:rsidR="00014EA0" w:rsidRPr="00510988" w14:paraId="6CCA3B3D" w14:textId="77777777" w:rsidTr="00586786">
        <w:tc>
          <w:tcPr>
            <w:tcW w:w="1362" w:type="dxa"/>
            <w:vMerge w:val="restart"/>
            <w:vAlign w:val="center"/>
          </w:tcPr>
          <w:p w14:paraId="781565E5" w14:textId="54849736" w:rsidR="00014EA0" w:rsidRPr="00510988" w:rsidRDefault="00A06505" w:rsidP="00586786">
            <w:pPr>
              <w:keepLines/>
              <w:jc w:val="center"/>
              <w:rPr>
                <w:rFonts w:cstheme="minorHAnsi"/>
              </w:rPr>
            </w:pPr>
            <w:r w:rsidRPr="00510988">
              <w:rPr>
                <w:rFonts w:cstheme="minorHAnsi"/>
              </w:rPr>
              <w:lastRenderedPageBreak/>
              <w:t>D3.8</w:t>
            </w:r>
          </w:p>
        </w:tc>
        <w:tc>
          <w:tcPr>
            <w:tcW w:w="6288" w:type="dxa"/>
          </w:tcPr>
          <w:p w14:paraId="3A5C8B19" w14:textId="790F6D91" w:rsidR="00413727" w:rsidRPr="00510988" w:rsidRDefault="00413727" w:rsidP="00586786">
            <w:pPr>
              <w:keepNext/>
            </w:pPr>
            <w:r w:rsidRPr="00510988">
              <w:t xml:space="preserve">Data input via </w:t>
            </w:r>
            <w:r w:rsidR="004C586B" w:rsidRPr="00510988">
              <w:t>physical or logical</w:t>
            </w:r>
            <w:r w:rsidRPr="00510988">
              <w:t xml:space="preserve"> interfaces shall be validated defensively against malformed input.</w:t>
            </w:r>
          </w:p>
          <w:p w14:paraId="5961BBF5" w14:textId="2D37BF06" w:rsidR="000D23DF" w:rsidRPr="00510988" w:rsidRDefault="000D23DF" w:rsidP="00586786">
            <w:pPr>
              <w:keepNext/>
            </w:pPr>
            <w:r w:rsidRPr="00510988">
              <w:t xml:space="preserve">Data output via </w:t>
            </w:r>
            <w:r w:rsidR="004C586B" w:rsidRPr="00510988">
              <w:t xml:space="preserve">physical or logical </w:t>
            </w:r>
            <w:r w:rsidRPr="00510988">
              <w:t xml:space="preserve">interfaces </w:t>
            </w:r>
            <w:r w:rsidR="000674CF" w:rsidRPr="00510988">
              <w:t>shall not lead to the identification of vulnerable devices or result in a device vulnerability.</w:t>
            </w:r>
          </w:p>
          <w:p w14:paraId="0B511F58" w14:textId="7980DEBD" w:rsidR="00413727" w:rsidRPr="00510988" w:rsidRDefault="00413727" w:rsidP="00586786">
            <w:pPr>
              <w:keepLines/>
            </w:pPr>
            <w:r w:rsidRPr="00510988">
              <w:t xml:space="preserve">Data transferred via critical Application Programming Interfaces (API) shall be validated defensively against malformed </w:t>
            </w:r>
            <w:r w:rsidR="00363D81" w:rsidRPr="00510988">
              <w:t>input and</w:t>
            </w:r>
            <w:r w:rsidR="00976165" w:rsidRPr="00510988">
              <w:t xml:space="preserve"> return data should not lead to a vulnerability</w:t>
            </w:r>
            <w:r w:rsidRPr="00510988">
              <w:t>.</w:t>
            </w:r>
          </w:p>
          <w:p w14:paraId="5E1BDAE0" w14:textId="6CA2D066" w:rsidR="00003A67" w:rsidRPr="00510988" w:rsidRDefault="00413727" w:rsidP="00586786">
            <w:pPr>
              <w:keepLines/>
              <w:spacing w:after="120"/>
              <w:rPr>
                <w:i/>
                <w:iCs/>
              </w:rPr>
            </w:pPr>
            <w:r w:rsidRPr="00510988">
              <w:rPr>
                <w:i/>
                <w:iCs/>
              </w:rPr>
              <w:t xml:space="preserve">NB: </w:t>
            </w:r>
            <w:r w:rsidR="00102878" w:rsidRPr="00510988">
              <w:rPr>
                <w:i/>
                <w:iCs/>
              </w:rPr>
              <w:t>System Software</w:t>
            </w:r>
            <w:r w:rsidRPr="00510988">
              <w:rPr>
                <w:i/>
                <w:iCs/>
              </w:rPr>
              <w:t xml:space="preserve"> level validation (see S4.5) may be limited because any application specific validation may only be practical at the Device level. </w:t>
            </w:r>
            <w:r w:rsidR="00003A67" w:rsidRPr="00510988">
              <w:rPr>
                <w:i/>
                <w:iCs/>
              </w:rPr>
              <w:t xml:space="preserve"> </w:t>
            </w:r>
          </w:p>
        </w:tc>
        <w:tc>
          <w:tcPr>
            <w:tcW w:w="850" w:type="dxa"/>
          </w:tcPr>
          <w:p w14:paraId="6DA8A288" w14:textId="77777777" w:rsidR="00014EA0" w:rsidRPr="00510988" w:rsidRDefault="00014EA0" w:rsidP="00586786">
            <w:pPr>
              <w:keepLines/>
              <w:rPr>
                <w:i/>
                <w:iCs/>
              </w:rPr>
            </w:pPr>
          </w:p>
        </w:tc>
        <w:tc>
          <w:tcPr>
            <w:tcW w:w="851" w:type="dxa"/>
          </w:tcPr>
          <w:p w14:paraId="79702F78" w14:textId="77777777" w:rsidR="00014EA0" w:rsidRPr="00510988" w:rsidRDefault="00014EA0" w:rsidP="00586786">
            <w:pPr>
              <w:keepLines/>
              <w:rPr>
                <w:i/>
                <w:iCs/>
              </w:rPr>
            </w:pPr>
          </w:p>
        </w:tc>
        <w:tc>
          <w:tcPr>
            <w:tcW w:w="850" w:type="dxa"/>
          </w:tcPr>
          <w:p w14:paraId="67F2E864" w14:textId="2EA72AA5" w:rsidR="00014EA0" w:rsidRPr="00510988" w:rsidRDefault="00014EA0" w:rsidP="00586786">
            <w:pPr>
              <w:keepLines/>
              <w:rPr>
                <w:i/>
                <w:iCs/>
              </w:rPr>
            </w:pPr>
          </w:p>
        </w:tc>
      </w:tr>
      <w:tr w:rsidR="00014EA0" w:rsidRPr="00510988" w14:paraId="3ED1B8DB" w14:textId="77777777" w:rsidTr="002817EA">
        <w:tc>
          <w:tcPr>
            <w:tcW w:w="1362" w:type="dxa"/>
            <w:vMerge/>
            <w:vAlign w:val="center"/>
          </w:tcPr>
          <w:p w14:paraId="254F771E" w14:textId="77777777" w:rsidR="00014EA0" w:rsidRPr="00510988" w:rsidRDefault="00014EA0" w:rsidP="00A82F28">
            <w:pPr>
              <w:keepLines/>
              <w:rPr>
                <w:rFonts w:cstheme="minorHAnsi"/>
              </w:rPr>
            </w:pPr>
          </w:p>
        </w:tc>
        <w:tc>
          <w:tcPr>
            <w:tcW w:w="8839" w:type="dxa"/>
            <w:gridSpan w:val="4"/>
          </w:tcPr>
          <w:p w14:paraId="7499795C" w14:textId="070EDA95" w:rsidR="00014EA0" w:rsidRPr="00510988" w:rsidRDefault="000E195A" w:rsidP="00A82F28">
            <w:pPr>
              <w:keepLines/>
              <w:rPr>
                <w:i/>
                <w:iCs/>
              </w:rPr>
            </w:pPr>
            <w:r w:rsidRPr="00510988">
              <w:rPr>
                <w:rFonts w:cstheme="minorHAnsi"/>
                <w:i/>
              </w:rPr>
              <w:t>(Describe how this requirement is met.)</w:t>
            </w:r>
          </w:p>
        </w:tc>
      </w:tr>
      <w:tr w:rsidR="00BA1FE7" w:rsidRPr="00510988" w14:paraId="3810EFB5" w14:textId="77777777" w:rsidTr="003E29DB">
        <w:tc>
          <w:tcPr>
            <w:tcW w:w="1362" w:type="dxa"/>
            <w:vMerge w:val="restart"/>
            <w:vAlign w:val="center"/>
          </w:tcPr>
          <w:p w14:paraId="3C2CB4AB" w14:textId="30164C61" w:rsidR="00BA1FE7" w:rsidRPr="00510988" w:rsidRDefault="00BA1FE7" w:rsidP="001A497B">
            <w:pPr>
              <w:keepNext/>
              <w:keepLines/>
              <w:jc w:val="center"/>
              <w:rPr>
                <w:rFonts w:cstheme="minorHAnsi"/>
              </w:rPr>
            </w:pPr>
            <w:r w:rsidRPr="00510988">
              <w:rPr>
                <w:rFonts w:cstheme="minorHAnsi"/>
              </w:rPr>
              <w:t>D3.9</w:t>
            </w:r>
          </w:p>
        </w:tc>
        <w:tc>
          <w:tcPr>
            <w:tcW w:w="6288" w:type="dxa"/>
          </w:tcPr>
          <w:p w14:paraId="5803F114" w14:textId="7AD00DDD" w:rsidR="00BA1FE7" w:rsidRPr="00510988" w:rsidRDefault="00BA1FE7" w:rsidP="006F593E">
            <w:pPr>
              <w:keepNext/>
              <w:keepLines/>
            </w:pPr>
            <w:r w:rsidRPr="00510988">
              <w:t>The device shall be configured to make use of hardware isolation mechanisms (including those configured by privileged software) to control access to memory and registers. This applies to both instruction fetches and data accesses by processors and hardware engines.</w:t>
            </w:r>
          </w:p>
          <w:p w14:paraId="2A448307" w14:textId="77777777" w:rsidR="00BA1FE7" w:rsidRPr="00510988" w:rsidRDefault="00BA1FE7" w:rsidP="006F593E">
            <w:pPr>
              <w:keepNext/>
              <w:keepLines/>
            </w:pPr>
            <w:r w:rsidRPr="00510988">
              <w:t xml:space="preserve">It is a mandatory requirement that the device is configured to ensure isolation of the SPE from the NSPE. </w:t>
            </w:r>
          </w:p>
          <w:p w14:paraId="3139C8FF" w14:textId="0D53E092" w:rsidR="00BA1FE7" w:rsidRPr="00510988" w:rsidRDefault="00BA1FE7" w:rsidP="00A426B1">
            <w:pPr>
              <w:keepNext/>
              <w:keepLines/>
              <w:rPr>
                <w:i/>
                <w:iCs/>
              </w:rPr>
            </w:pPr>
            <w:r w:rsidRPr="00510988">
              <w:t>This may require support by the System Software (see S2.2, S4.6, S7.1) and Chip (see C1.1, C1.4, C2.3)</w:t>
            </w:r>
          </w:p>
        </w:tc>
        <w:tc>
          <w:tcPr>
            <w:tcW w:w="850" w:type="dxa"/>
          </w:tcPr>
          <w:p w14:paraId="10E0BC27" w14:textId="77777777" w:rsidR="00BA1FE7" w:rsidRPr="00510988" w:rsidRDefault="00BA1FE7" w:rsidP="00311EA6">
            <w:pPr>
              <w:keepNext/>
              <w:keepLines/>
              <w:rPr>
                <w:i/>
                <w:iCs/>
              </w:rPr>
            </w:pPr>
          </w:p>
        </w:tc>
        <w:tc>
          <w:tcPr>
            <w:tcW w:w="851" w:type="dxa"/>
          </w:tcPr>
          <w:p w14:paraId="189ECBA8" w14:textId="77777777" w:rsidR="00BA1FE7" w:rsidRPr="00510988" w:rsidRDefault="00BA1FE7" w:rsidP="00311EA6">
            <w:pPr>
              <w:keepNext/>
              <w:keepLines/>
              <w:rPr>
                <w:i/>
                <w:iCs/>
              </w:rPr>
            </w:pPr>
          </w:p>
        </w:tc>
        <w:tc>
          <w:tcPr>
            <w:tcW w:w="850" w:type="dxa"/>
          </w:tcPr>
          <w:p w14:paraId="1A1BD040" w14:textId="61811CC6" w:rsidR="00BA1FE7" w:rsidRPr="00510988" w:rsidRDefault="00BA1FE7" w:rsidP="00311EA6">
            <w:pPr>
              <w:keepNext/>
              <w:keepLines/>
              <w:rPr>
                <w:i/>
                <w:iCs/>
              </w:rPr>
            </w:pPr>
          </w:p>
        </w:tc>
      </w:tr>
      <w:tr w:rsidR="00BA1FE7" w:rsidRPr="00510988" w14:paraId="34F472B8" w14:textId="77777777" w:rsidTr="002817EA">
        <w:tc>
          <w:tcPr>
            <w:tcW w:w="1362" w:type="dxa"/>
            <w:vMerge/>
            <w:vAlign w:val="center"/>
          </w:tcPr>
          <w:p w14:paraId="2E62B77D" w14:textId="77777777" w:rsidR="00BA1FE7" w:rsidRPr="00510988" w:rsidRDefault="00BA1FE7" w:rsidP="001A497B">
            <w:pPr>
              <w:keepNext/>
              <w:keepLines/>
              <w:jc w:val="center"/>
              <w:rPr>
                <w:rFonts w:cstheme="minorHAnsi"/>
              </w:rPr>
            </w:pPr>
          </w:p>
        </w:tc>
        <w:tc>
          <w:tcPr>
            <w:tcW w:w="8839" w:type="dxa"/>
            <w:gridSpan w:val="4"/>
          </w:tcPr>
          <w:p w14:paraId="19BE4F49" w14:textId="75ED6795" w:rsidR="00BA1FE7" w:rsidRPr="00510988" w:rsidRDefault="00BA1FE7" w:rsidP="00311EA6">
            <w:pPr>
              <w:keepNext/>
              <w:keepLines/>
              <w:rPr>
                <w:i/>
                <w:iCs/>
              </w:rPr>
            </w:pPr>
            <w:r w:rsidRPr="00510988">
              <w:rPr>
                <w:rFonts w:cstheme="minorHAnsi"/>
                <w:i/>
              </w:rPr>
              <w:t>(Describe how this requirement is met.)</w:t>
            </w:r>
          </w:p>
        </w:tc>
      </w:tr>
      <w:tr w:rsidR="00DE4146" w:rsidRPr="00510988" w14:paraId="45C172EE" w14:textId="77777777" w:rsidTr="003E29DB">
        <w:tc>
          <w:tcPr>
            <w:tcW w:w="1362" w:type="dxa"/>
            <w:vMerge w:val="restart"/>
            <w:vAlign w:val="center"/>
          </w:tcPr>
          <w:p w14:paraId="2BB6432F" w14:textId="16A1C232" w:rsidR="00DE4146" w:rsidRPr="00510988" w:rsidRDefault="00DE4146" w:rsidP="001A497B">
            <w:pPr>
              <w:keepNext/>
              <w:keepLines/>
              <w:jc w:val="center"/>
              <w:rPr>
                <w:rFonts w:cstheme="minorHAnsi"/>
              </w:rPr>
            </w:pPr>
            <w:r w:rsidRPr="00510988">
              <w:rPr>
                <w:rFonts w:cstheme="minorHAnsi"/>
              </w:rPr>
              <w:t>D3.10</w:t>
            </w:r>
          </w:p>
        </w:tc>
        <w:tc>
          <w:tcPr>
            <w:tcW w:w="6288" w:type="dxa"/>
          </w:tcPr>
          <w:p w14:paraId="0A3C3985" w14:textId="0E82D39E" w:rsidR="00DE4146" w:rsidRPr="00510988" w:rsidRDefault="006A252D" w:rsidP="00A426B1">
            <w:pPr>
              <w:keepNext/>
              <w:keepLines/>
            </w:pPr>
            <w:r w:rsidRPr="00510988">
              <w:t xml:space="preserve">The device shall ensure that any security-relevant configuration changes, including critical security parameters and passwords, via a network or other interface, shall only be accepted after authentication. </w:t>
            </w:r>
          </w:p>
        </w:tc>
        <w:tc>
          <w:tcPr>
            <w:tcW w:w="850" w:type="dxa"/>
          </w:tcPr>
          <w:p w14:paraId="437755D1" w14:textId="77777777" w:rsidR="00DE4146" w:rsidRPr="00510988" w:rsidRDefault="00DE4146" w:rsidP="00311EA6">
            <w:pPr>
              <w:keepNext/>
              <w:keepLines/>
              <w:rPr>
                <w:i/>
                <w:iCs/>
              </w:rPr>
            </w:pPr>
          </w:p>
        </w:tc>
        <w:tc>
          <w:tcPr>
            <w:tcW w:w="851" w:type="dxa"/>
          </w:tcPr>
          <w:p w14:paraId="54241D19" w14:textId="77777777" w:rsidR="00DE4146" w:rsidRPr="00510988" w:rsidRDefault="00DE4146" w:rsidP="00311EA6">
            <w:pPr>
              <w:keepNext/>
              <w:keepLines/>
              <w:rPr>
                <w:i/>
                <w:iCs/>
              </w:rPr>
            </w:pPr>
          </w:p>
        </w:tc>
        <w:tc>
          <w:tcPr>
            <w:tcW w:w="850" w:type="dxa"/>
          </w:tcPr>
          <w:p w14:paraId="087D30B0" w14:textId="77777777" w:rsidR="00DE4146" w:rsidRPr="00510988" w:rsidRDefault="00DE4146" w:rsidP="00311EA6">
            <w:pPr>
              <w:keepNext/>
              <w:keepLines/>
              <w:rPr>
                <w:i/>
                <w:iCs/>
              </w:rPr>
            </w:pPr>
          </w:p>
        </w:tc>
      </w:tr>
      <w:tr w:rsidR="006B3C0B" w:rsidRPr="00510988" w14:paraId="679D44B1" w14:textId="77777777" w:rsidTr="002817EA">
        <w:tc>
          <w:tcPr>
            <w:tcW w:w="1362" w:type="dxa"/>
            <w:vMerge/>
            <w:vAlign w:val="center"/>
          </w:tcPr>
          <w:p w14:paraId="5B314F5D" w14:textId="77777777" w:rsidR="006B3C0B" w:rsidRPr="00510988" w:rsidRDefault="006B3C0B" w:rsidP="001A497B">
            <w:pPr>
              <w:keepNext/>
              <w:keepLines/>
              <w:jc w:val="center"/>
              <w:rPr>
                <w:rFonts w:cstheme="minorHAnsi"/>
              </w:rPr>
            </w:pPr>
          </w:p>
        </w:tc>
        <w:tc>
          <w:tcPr>
            <w:tcW w:w="8839" w:type="dxa"/>
            <w:gridSpan w:val="4"/>
          </w:tcPr>
          <w:p w14:paraId="276EFAEE" w14:textId="173A6922" w:rsidR="006B3C0B" w:rsidRPr="00510988" w:rsidRDefault="000E195A" w:rsidP="00311EA6">
            <w:pPr>
              <w:keepNext/>
              <w:keepLines/>
              <w:rPr>
                <w:i/>
                <w:iCs/>
              </w:rPr>
            </w:pPr>
            <w:r w:rsidRPr="00510988">
              <w:rPr>
                <w:rFonts w:cstheme="minorHAnsi"/>
                <w:i/>
              </w:rPr>
              <w:t>(Describe how this requirement is met.)</w:t>
            </w:r>
          </w:p>
        </w:tc>
      </w:tr>
    </w:tbl>
    <w:p w14:paraId="1F1AA356" w14:textId="5BF8DA01" w:rsidR="002354E7" w:rsidRPr="00510988" w:rsidRDefault="002354E7" w:rsidP="002354E7">
      <w:bookmarkStart w:id="231" w:name="_Toc529348328"/>
      <w:bookmarkStart w:id="232" w:name="_Toc23264588"/>
    </w:p>
    <w:p w14:paraId="6CD111C0" w14:textId="789AE10D" w:rsidR="007B58AC" w:rsidRPr="00510988" w:rsidRDefault="009A37F6" w:rsidP="009A37F6">
      <w:pPr>
        <w:pStyle w:val="Heading2"/>
        <w:rPr>
          <w:lang w:val="en-US"/>
        </w:rPr>
      </w:pPr>
      <w:bookmarkStart w:id="233" w:name="_Toc102980406"/>
      <w:bookmarkStart w:id="234" w:name="_Toc150156110"/>
      <w:r w:rsidRPr="00510988">
        <w:rPr>
          <w:lang w:val="en-US"/>
        </w:rPr>
        <w:lastRenderedPageBreak/>
        <w:t>Passwords</w:t>
      </w:r>
      <w:bookmarkEnd w:id="231"/>
      <w:bookmarkEnd w:id="232"/>
      <w:r w:rsidR="005901C2" w:rsidRPr="00510988">
        <w:rPr>
          <w:lang w:val="en-US"/>
        </w:rPr>
        <w:t xml:space="preserve"> and Critical Security Parameters</w:t>
      </w:r>
      <w:bookmarkEnd w:id="233"/>
      <w:bookmarkEnd w:id="234"/>
    </w:p>
    <w:tbl>
      <w:tblPr>
        <w:tblStyle w:val="TableGrid"/>
        <w:tblW w:w="10201" w:type="dxa"/>
        <w:tblLook w:val="04A0" w:firstRow="1" w:lastRow="0" w:firstColumn="1" w:lastColumn="0" w:noHBand="0" w:noVBand="1"/>
      </w:tblPr>
      <w:tblGrid>
        <w:gridCol w:w="1364"/>
        <w:gridCol w:w="6286"/>
        <w:gridCol w:w="850"/>
        <w:gridCol w:w="851"/>
        <w:gridCol w:w="850"/>
      </w:tblGrid>
      <w:tr w:rsidR="00945C84" w:rsidRPr="00510988" w14:paraId="2616188D" w14:textId="77777777" w:rsidTr="00586786">
        <w:trPr>
          <w:tblHeader/>
        </w:trPr>
        <w:tc>
          <w:tcPr>
            <w:tcW w:w="1364" w:type="dxa"/>
            <w:vMerge w:val="restart"/>
            <w:shd w:val="clear" w:color="auto" w:fill="5BBCAB"/>
            <w:vAlign w:val="center"/>
          </w:tcPr>
          <w:p w14:paraId="7745B0B0" w14:textId="77777777" w:rsidR="00945C84" w:rsidRPr="00510988" w:rsidRDefault="00945C84" w:rsidP="00CC3FDF">
            <w:pPr>
              <w:spacing w:line="240" w:lineRule="auto"/>
              <w:jc w:val="center"/>
              <w:rPr>
                <w:rFonts w:cstheme="minorHAnsi"/>
                <w:b/>
              </w:rPr>
            </w:pPr>
            <w:r w:rsidRPr="00510988">
              <w:rPr>
                <w:rFonts w:cstheme="minorHAnsi"/>
                <w:b/>
              </w:rPr>
              <w:t>ID</w:t>
            </w:r>
          </w:p>
        </w:tc>
        <w:tc>
          <w:tcPr>
            <w:tcW w:w="6286" w:type="dxa"/>
            <w:vMerge w:val="restart"/>
            <w:shd w:val="clear" w:color="auto" w:fill="5BBCAB"/>
            <w:vAlign w:val="center"/>
          </w:tcPr>
          <w:p w14:paraId="479846C6" w14:textId="77777777" w:rsidR="00945C84" w:rsidRPr="00510988" w:rsidRDefault="00945C84" w:rsidP="00334E09">
            <w:pPr>
              <w:spacing w:line="240" w:lineRule="auto"/>
              <w:rPr>
                <w:rFonts w:cstheme="minorHAnsi"/>
                <w:b/>
              </w:rPr>
            </w:pPr>
            <w:r w:rsidRPr="00510988">
              <w:rPr>
                <w:rFonts w:cstheme="minorHAnsi"/>
                <w:b/>
              </w:rPr>
              <w:t>Requirement</w:t>
            </w:r>
          </w:p>
        </w:tc>
        <w:tc>
          <w:tcPr>
            <w:tcW w:w="2551" w:type="dxa"/>
            <w:gridSpan w:val="3"/>
            <w:shd w:val="clear" w:color="auto" w:fill="5BBCAB"/>
          </w:tcPr>
          <w:p w14:paraId="37DFF711" w14:textId="77777777" w:rsidR="00945C84" w:rsidRPr="00510988" w:rsidRDefault="00945C84" w:rsidP="00334E09">
            <w:pPr>
              <w:spacing w:line="240" w:lineRule="auto"/>
              <w:rPr>
                <w:rFonts w:cstheme="minorHAnsi"/>
                <w:b/>
              </w:rPr>
            </w:pPr>
            <w:r w:rsidRPr="00510988">
              <w:rPr>
                <w:rFonts w:cstheme="minorHAnsi"/>
                <w:b/>
              </w:rPr>
              <w:t>Supported?</w:t>
            </w:r>
          </w:p>
        </w:tc>
      </w:tr>
      <w:tr w:rsidR="00945C84" w:rsidRPr="00510988" w14:paraId="61BAB02E" w14:textId="77777777" w:rsidTr="00586786">
        <w:tc>
          <w:tcPr>
            <w:tcW w:w="1364" w:type="dxa"/>
            <w:vMerge/>
            <w:vAlign w:val="center"/>
          </w:tcPr>
          <w:p w14:paraId="38B896BD" w14:textId="77777777" w:rsidR="00945C84" w:rsidRPr="00510988" w:rsidRDefault="00945C84" w:rsidP="00CC3FDF">
            <w:pPr>
              <w:spacing w:line="240" w:lineRule="auto"/>
              <w:jc w:val="center"/>
              <w:rPr>
                <w:rFonts w:cstheme="minorHAnsi"/>
                <w:b/>
              </w:rPr>
            </w:pPr>
          </w:p>
        </w:tc>
        <w:tc>
          <w:tcPr>
            <w:tcW w:w="6286" w:type="dxa"/>
            <w:vMerge/>
          </w:tcPr>
          <w:p w14:paraId="1C7BAF5F" w14:textId="77777777" w:rsidR="00945C84" w:rsidRPr="00510988" w:rsidRDefault="00945C84" w:rsidP="00334E09">
            <w:pPr>
              <w:spacing w:line="240" w:lineRule="auto"/>
              <w:rPr>
                <w:rFonts w:cstheme="minorHAnsi"/>
                <w:b/>
              </w:rPr>
            </w:pPr>
          </w:p>
        </w:tc>
        <w:tc>
          <w:tcPr>
            <w:tcW w:w="850" w:type="dxa"/>
            <w:shd w:val="clear" w:color="auto" w:fill="5BBCAB"/>
          </w:tcPr>
          <w:p w14:paraId="500399C4" w14:textId="77777777" w:rsidR="00945C84" w:rsidRPr="00510988" w:rsidRDefault="00945C84" w:rsidP="00334E09">
            <w:pPr>
              <w:spacing w:line="240" w:lineRule="auto"/>
              <w:rPr>
                <w:rFonts w:cstheme="minorHAnsi"/>
                <w:b/>
              </w:rPr>
            </w:pPr>
            <w:r w:rsidRPr="00510988">
              <w:rPr>
                <w:rFonts w:cstheme="minorHAnsi"/>
                <w:b/>
              </w:rPr>
              <w:t>Yes</w:t>
            </w:r>
          </w:p>
        </w:tc>
        <w:tc>
          <w:tcPr>
            <w:tcW w:w="851" w:type="dxa"/>
            <w:shd w:val="clear" w:color="auto" w:fill="5BBCAB"/>
          </w:tcPr>
          <w:p w14:paraId="352ECE45" w14:textId="29ADEAF3" w:rsidR="00945C84" w:rsidRPr="00510988" w:rsidRDefault="00BB4DC6" w:rsidP="00334E09">
            <w:pPr>
              <w:spacing w:line="240" w:lineRule="auto"/>
              <w:rPr>
                <w:rFonts w:cstheme="minorHAnsi"/>
                <w:b/>
              </w:rPr>
            </w:pPr>
            <w:r w:rsidRPr="00510988">
              <w:rPr>
                <w:rFonts w:cstheme="minorHAnsi"/>
                <w:b/>
              </w:rPr>
              <w:t>Partial</w:t>
            </w:r>
          </w:p>
        </w:tc>
        <w:tc>
          <w:tcPr>
            <w:tcW w:w="850" w:type="dxa"/>
            <w:shd w:val="clear" w:color="auto" w:fill="5BBCAB"/>
          </w:tcPr>
          <w:p w14:paraId="5FABED47" w14:textId="77777777" w:rsidR="00945C84" w:rsidRPr="00510988" w:rsidRDefault="00945C84" w:rsidP="00334E09">
            <w:pPr>
              <w:spacing w:line="240" w:lineRule="auto"/>
              <w:rPr>
                <w:rFonts w:cstheme="minorHAnsi"/>
                <w:b/>
              </w:rPr>
            </w:pPr>
            <w:r w:rsidRPr="00510988">
              <w:rPr>
                <w:rFonts w:cstheme="minorHAnsi"/>
                <w:b/>
              </w:rPr>
              <w:t>N/A</w:t>
            </w:r>
          </w:p>
        </w:tc>
      </w:tr>
      <w:tr w:rsidR="00945C84" w:rsidRPr="00510988" w14:paraId="1E3D52BD" w14:textId="77777777" w:rsidTr="00586786">
        <w:trPr>
          <w:cantSplit/>
        </w:trPr>
        <w:tc>
          <w:tcPr>
            <w:tcW w:w="1364" w:type="dxa"/>
            <w:vMerge w:val="restart"/>
            <w:vAlign w:val="center"/>
          </w:tcPr>
          <w:p w14:paraId="5205CA6C" w14:textId="06295F75" w:rsidR="007A40B7" w:rsidRPr="00510988" w:rsidRDefault="005E3341" w:rsidP="006B402B">
            <w:pPr>
              <w:pStyle w:val="t-body"/>
              <w:jc w:val="center"/>
            </w:pPr>
            <w:r w:rsidRPr="00510988">
              <w:t>D4.1</w:t>
            </w:r>
          </w:p>
        </w:tc>
        <w:tc>
          <w:tcPr>
            <w:tcW w:w="6286" w:type="dxa"/>
          </w:tcPr>
          <w:p w14:paraId="2D0E116E" w14:textId="1538AE49" w:rsidR="00371B94" w:rsidRPr="00510988" w:rsidRDefault="00A457CA" w:rsidP="009F56CD">
            <w:pPr>
              <w:spacing w:line="240" w:lineRule="auto"/>
            </w:pPr>
            <w:r w:rsidRPr="00510988">
              <w:t>All</w:t>
            </w:r>
            <w:r w:rsidR="00945C84" w:rsidRPr="00510988">
              <w:t xml:space="preserve"> critical security parameters, </w:t>
            </w:r>
            <w:r w:rsidR="00943FA9" w:rsidRPr="00510988">
              <w:t xml:space="preserve">including passwords, </w:t>
            </w:r>
            <w:r w:rsidR="00945C84" w:rsidRPr="00510988">
              <w:t xml:space="preserve">shall be unique per device or defined by the user. </w:t>
            </w:r>
          </w:p>
          <w:p w14:paraId="670D2302" w14:textId="503BF4DD" w:rsidR="00945C84" w:rsidRPr="00510988" w:rsidRDefault="00371B94" w:rsidP="009F56CD">
            <w:pPr>
              <w:spacing w:line="240" w:lineRule="auto"/>
            </w:pPr>
            <w:r w:rsidRPr="00510988">
              <w:t>Such data shall</w:t>
            </w:r>
            <w:r w:rsidR="00945C84" w:rsidRPr="00510988">
              <w:t xml:space="preserve"> not be resettable to any universal factory default value</w:t>
            </w:r>
            <w:r w:rsidR="00B46209" w:rsidRPr="00510988">
              <w:t xml:space="preserve">. </w:t>
            </w:r>
            <w:r w:rsidR="000F5C53" w:rsidRPr="00510988">
              <w:t xml:space="preserve">Such data </w:t>
            </w:r>
            <w:r w:rsidR="00CB30CF" w:rsidRPr="00510988">
              <w:t>must not be easily determined by automated means or obtained from publicly available information</w:t>
            </w:r>
            <w:r w:rsidR="00D87D66" w:rsidRPr="00510988">
              <w:t>.</w:t>
            </w:r>
          </w:p>
          <w:p w14:paraId="433378C9" w14:textId="35EA0094" w:rsidR="00C74DD2" w:rsidRPr="00510988" w:rsidRDefault="00C74DD2" w:rsidP="009F56CD">
            <w:pPr>
              <w:spacing w:line="240" w:lineRule="auto"/>
              <w:rPr>
                <w:i/>
              </w:rPr>
            </w:pPr>
            <w:r w:rsidRPr="00510988">
              <w:rPr>
                <w:i/>
                <w:iCs/>
              </w:rPr>
              <w:t xml:space="preserve">NB: </w:t>
            </w:r>
            <w:r w:rsidR="00C13E55" w:rsidRPr="00510988">
              <w:rPr>
                <w:i/>
                <w:iCs/>
              </w:rPr>
              <w:t xml:space="preserve">It follows that </w:t>
            </w:r>
            <w:r w:rsidR="00583EE7" w:rsidRPr="00510988">
              <w:rPr>
                <w:i/>
                <w:iCs/>
              </w:rPr>
              <w:t>such data</w:t>
            </w:r>
            <w:r w:rsidR="00C13E55" w:rsidRPr="00510988">
              <w:rPr>
                <w:i/>
                <w:iCs/>
              </w:rPr>
              <w:t xml:space="preserve"> </w:t>
            </w:r>
            <w:r w:rsidR="00FE73F6" w:rsidRPr="00510988">
              <w:rPr>
                <w:i/>
                <w:iCs/>
              </w:rPr>
              <w:t>shall not</w:t>
            </w:r>
            <w:r w:rsidR="00C13E55" w:rsidRPr="00510988">
              <w:rPr>
                <w:i/>
                <w:iCs/>
              </w:rPr>
              <w:t xml:space="preserve"> be embedded in source code.</w:t>
            </w:r>
          </w:p>
        </w:tc>
        <w:tc>
          <w:tcPr>
            <w:tcW w:w="850" w:type="dxa"/>
          </w:tcPr>
          <w:p w14:paraId="28AD91E9" w14:textId="77777777" w:rsidR="00945C84" w:rsidRPr="00510988" w:rsidRDefault="00945C84" w:rsidP="00D13875">
            <w:pPr>
              <w:spacing w:line="240" w:lineRule="auto"/>
            </w:pPr>
          </w:p>
        </w:tc>
        <w:tc>
          <w:tcPr>
            <w:tcW w:w="851" w:type="dxa"/>
          </w:tcPr>
          <w:p w14:paraId="25C357C9" w14:textId="77777777" w:rsidR="00945C84" w:rsidRPr="00510988" w:rsidRDefault="00945C84" w:rsidP="00D13875">
            <w:pPr>
              <w:spacing w:line="240" w:lineRule="auto"/>
            </w:pPr>
          </w:p>
        </w:tc>
        <w:tc>
          <w:tcPr>
            <w:tcW w:w="850" w:type="dxa"/>
          </w:tcPr>
          <w:p w14:paraId="520B8014" w14:textId="77777777" w:rsidR="00945C84" w:rsidRPr="00510988" w:rsidRDefault="00945C84" w:rsidP="00D13875">
            <w:pPr>
              <w:spacing w:line="240" w:lineRule="auto"/>
            </w:pPr>
          </w:p>
        </w:tc>
      </w:tr>
      <w:tr w:rsidR="00945C84" w:rsidRPr="00510988" w14:paraId="77E76FE4" w14:textId="77777777" w:rsidTr="00CC3FDF">
        <w:tc>
          <w:tcPr>
            <w:tcW w:w="1364" w:type="dxa"/>
            <w:vMerge/>
            <w:vAlign w:val="center"/>
          </w:tcPr>
          <w:p w14:paraId="319BDD79" w14:textId="77777777" w:rsidR="00945C84" w:rsidRPr="00510988" w:rsidRDefault="00945C84" w:rsidP="00CC3FDF">
            <w:pPr>
              <w:spacing w:line="240" w:lineRule="auto"/>
              <w:jc w:val="center"/>
              <w:rPr>
                <w:rFonts w:cstheme="minorHAnsi"/>
              </w:rPr>
            </w:pPr>
          </w:p>
        </w:tc>
        <w:tc>
          <w:tcPr>
            <w:tcW w:w="8837" w:type="dxa"/>
            <w:gridSpan w:val="4"/>
          </w:tcPr>
          <w:p w14:paraId="438C495E" w14:textId="65797AB3" w:rsidR="00945C84" w:rsidRPr="00510988" w:rsidRDefault="00726C5C" w:rsidP="00D13875">
            <w:pPr>
              <w:spacing w:line="240" w:lineRule="auto"/>
            </w:pPr>
            <w:r w:rsidRPr="00510988">
              <w:rPr>
                <w:rFonts w:cstheme="minorHAnsi"/>
                <w:i/>
              </w:rPr>
              <w:t>(Describe how this requirement is met.)</w:t>
            </w:r>
          </w:p>
        </w:tc>
      </w:tr>
      <w:tr w:rsidR="00945C84" w:rsidRPr="00510988" w14:paraId="2FAAA930" w14:textId="77777777" w:rsidTr="00586786">
        <w:tc>
          <w:tcPr>
            <w:tcW w:w="1364" w:type="dxa"/>
            <w:vMerge w:val="restart"/>
            <w:vAlign w:val="center"/>
          </w:tcPr>
          <w:p w14:paraId="04BC6861" w14:textId="77777777" w:rsidR="00945C84" w:rsidRPr="00510988" w:rsidRDefault="00945C84" w:rsidP="00CC3FDF">
            <w:pPr>
              <w:pStyle w:val="t-body"/>
              <w:jc w:val="center"/>
            </w:pPr>
            <w:r w:rsidRPr="00510988">
              <w:t>D4.2</w:t>
            </w:r>
          </w:p>
        </w:tc>
        <w:tc>
          <w:tcPr>
            <w:tcW w:w="6286" w:type="dxa"/>
          </w:tcPr>
          <w:p w14:paraId="6C8DCEC9" w14:textId="475C9A63" w:rsidR="00CB4681" w:rsidRPr="00510988" w:rsidRDefault="00B24845" w:rsidP="00D13875">
            <w:r w:rsidRPr="00510988">
              <w:t xml:space="preserve">If the device makes use of </w:t>
            </w:r>
            <w:r w:rsidR="003847B2" w:rsidRPr="00510988">
              <w:t xml:space="preserve">critical security parameters, including </w:t>
            </w:r>
            <w:r w:rsidRPr="00510988">
              <w:t xml:space="preserve">passwords, they should conform with security best practices, </w:t>
            </w:r>
            <w:r w:rsidR="00A916D3" w:rsidRPr="00510988">
              <w:t>including</w:t>
            </w:r>
            <w:r w:rsidR="008D1232" w:rsidRPr="00510988">
              <w:t>,</w:t>
            </w:r>
            <w:r w:rsidRPr="00510988">
              <w:t xml:space="preserve"> length</w:t>
            </w:r>
            <w:r w:rsidR="00A916D3" w:rsidRPr="00510988">
              <w:t>,</w:t>
            </w:r>
            <w:r w:rsidR="008D1232" w:rsidRPr="00510988">
              <w:t xml:space="preserve"> </w:t>
            </w:r>
            <w:r w:rsidRPr="00510988">
              <w:t>complexity</w:t>
            </w:r>
            <w:r w:rsidR="009E0239" w:rsidRPr="00510988">
              <w:t>,</w:t>
            </w:r>
            <w:r w:rsidR="00A916D3" w:rsidRPr="00510988">
              <w:t xml:space="preserve"> generation </w:t>
            </w:r>
            <w:r w:rsidR="0094180B" w:rsidRPr="00510988">
              <w:t xml:space="preserve">(for example, </w:t>
            </w:r>
            <w:r w:rsidR="00EB0815" w:rsidRPr="00510988">
              <w:t>keys from passwor</w:t>
            </w:r>
            <w:r w:rsidR="00126733" w:rsidRPr="00510988">
              <w:t>ds</w:t>
            </w:r>
            <w:r w:rsidR="004C4769" w:rsidRPr="00510988">
              <w:t>)</w:t>
            </w:r>
            <w:r w:rsidR="005C0062" w:rsidRPr="00510988">
              <w:t xml:space="preserve">, </w:t>
            </w:r>
            <w:r w:rsidR="00C5270C" w:rsidRPr="00510988">
              <w:t xml:space="preserve">and </w:t>
            </w:r>
            <w:r w:rsidR="00C71958" w:rsidRPr="00510988">
              <w:t xml:space="preserve">stored </w:t>
            </w:r>
            <w:r w:rsidR="008F6890" w:rsidRPr="00510988">
              <w:t>secure</w:t>
            </w:r>
            <w:r w:rsidR="00C71958" w:rsidRPr="00510988">
              <w:t>ly</w:t>
            </w:r>
            <w:r w:rsidR="008F6890" w:rsidRPr="00510988">
              <w:t xml:space="preserve"> </w:t>
            </w:r>
            <w:r w:rsidR="00851AFB" w:rsidRPr="00510988">
              <w:t>(see D4.5)</w:t>
            </w:r>
            <w:r w:rsidR="00C5270C" w:rsidRPr="00510988">
              <w:t>.</w:t>
            </w:r>
            <w:r w:rsidR="008F6890" w:rsidRPr="00510988">
              <w:t xml:space="preserve"> </w:t>
            </w:r>
            <w:r w:rsidR="00391705" w:rsidRPr="00510988">
              <w:t xml:space="preserve"> </w:t>
            </w:r>
          </w:p>
          <w:p w14:paraId="4AFD101A" w14:textId="28484A4C" w:rsidR="007B315A" w:rsidRPr="00510988" w:rsidRDefault="00391705" w:rsidP="00A7043A">
            <w:pPr>
              <w:spacing w:line="240" w:lineRule="auto"/>
              <w:rPr>
                <w:strike/>
              </w:rPr>
            </w:pPr>
            <w:r w:rsidRPr="00510988">
              <w:t>NB: see NIST SP 800-63B guidelines for memorized secrets.</w:t>
            </w:r>
          </w:p>
        </w:tc>
        <w:tc>
          <w:tcPr>
            <w:tcW w:w="850" w:type="dxa"/>
          </w:tcPr>
          <w:p w14:paraId="695F9E7E" w14:textId="77777777" w:rsidR="00945C84" w:rsidRPr="00510988" w:rsidRDefault="00945C84" w:rsidP="00A7043A">
            <w:pPr>
              <w:spacing w:line="240" w:lineRule="auto"/>
            </w:pPr>
          </w:p>
        </w:tc>
        <w:tc>
          <w:tcPr>
            <w:tcW w:w="851" w:type="dxa"/>
          </w:tcPr>
          <w:p w14:paraId="14503AF1" w14:textId="77777777" w:rsidR="00945C84" w:rsidRPr="00510988" w:rsidRDefault="00945C84" w:rsidP="00A7043A">
            <w:pPr>
              <w:spacing w:line="240" w:lineRule="auto"/>
            </w:pPr>
          </w:p>
        </w:tc>
        <w:tc>
          <w:tcPr>
            <w:tcW w:w="850" w:type="dxa"/>
          </w:tcPr>
          <w:p w14:paraId="64F1E9FE" w14:textId="77777777" w:rsidR="00945C84" w:rsidRPr="00510988" w:rsidRDefault="00945C84" w:rsidP="00A7043A">
            <w:pPr>
              <w:spacing w:line="240" w:lineRule="auto"/>
            </w:pPr>
          </w:p>
        </w:tc>
      </w:tr>
      <w:tr w:rsidR="00945C84" w:rsidRPr="00510988" w14:paraId="50F4B5BB" w14:textId="77777777" w:rsidTr="00483E6D">
        <w:tc>
          <w:tcPr>
            <w:tcW w:w="1364" w:type="dxa"/>
            <w:vMerge/>
            <w:vAlign w:val="center"/>
          </w:tcPr>
          <w:p w14:paraId="41297034" w14:textId="77777777" w:rsidR="00945C84" w:rsidRPr="00510988" w:rsidRDefault="00945C84" w:rsidP="00334E09">
            <w:pPr>
              <w:spacing w:line="240" w:lineRule="auto"/>
              <w:rPr>
                <w:rFonts w:cstheme="minorHAnsi"/>
              </w:rPr>
            </w:pPr>
          </w:p>
        </w:tc>
        <w:tc>
          <w:tcPr>
            <w:tcW w:w="8837" w:type="dxa"/>
            <w:gridSpan w:val="4"/>
          </w:tcPr>
          <w:p w14:paraId="6DC24597" w14:textId="225F2E7F" w:rsidR="00945C84" w:rsidRPr="00510988" w:rsidRDefault="00726C5C" w:rsidP="00A7043A">
            <w:pPr>
              <w:spacing w:line="240" w:lineRule="auto"/>
            </w:pPr>
            <w:r w:rsidRPr="00510988">
              <w:rPr>
                <w:rFonts w:cstheme="minorHAnsi"/>
                <w:i/>
              </w:rPr>
              <w:t>(Describe how this requirement is met.)</w:t>
            </w:r>
          </w:p>
        </w:tc>
      </w:tr>
      <w:tr w:rsidR="001F291D" w:rsidRPr="00510988" w14:paraId="69286347" w14:textId="77777777" w:rsidTr="00586786">
        <w:tc>
          <w:tcPr>
            <w:tcW w:w="1364" w:type="dxa"/>
            <w:vMerge w:val="restart"/>
            <w:vAlign w:val="center"/>
          </w:tcPr>
          <w:p w14:paraId="56EC94C8" w14:textId="77777777" w:rsidR="001F291D" w:rsidRPr="00510988" w:rsidRDefault="001F291D" w:rsidP="001F291D">
            <w:pPr>
              <w:pStyle w:val="t-body"/>
              <w:jc w:val="center"/>
            </w:pPr>
            <w:r w:rsidRPr="00510988">
              <w:t>D4.3</w:t>
            </w:r>
          </w:p>
        </w:tc>
        <w:tc>
          <w:tcPr>
            <w:tcW w:w="6286" w:type="dxa"/>
          </w:tcPr>
          <w:p w14:paraId="7A43DB69" w14:textId="4BE72D4F" w:rsidR="001F291D" w:rsidRPr="00510988" w:rsidRDefault="001F291D" w:rsidP="001F291D">
            <w:pPr>
              <w:spacing w:line="240" w:lineRule="auto"/>
            </w:pPr>
            <w:r w:rsidRPr="00510988">
              <w:t>If the device makes use of critical security parameters, including passwords, the device shall implement mechan</w:t>
            </w:r>
            <w:r w:rsidR="00140379" w:rsidRPr="00510988">
              <w:t>is</w:t>
            </w:r>
            <w:r w:rsidRPr="00510988">
              <w:t xml:space="preserve">ms aimed at making brute force attacks impractical. </w:t>
            </w:r>
          </w:p>
          <w:p w14:paraId="4D14B24B" w14:textId="7CA446F2" w:rsidR="001F291D" w:rsidRPr="00510988" w:rsidRDefault="001F291D" w:rsidP="001F291D">
            <w:pPr>
              <w:spacing w:line="240" w:lineRule="auto"/>
            </w:pPr>
            <w:r w:rsidRPr="00510988">
              <w:t>For example, the device can apply rate limiting, or disable password entry and apply a timeout after a threshold of unsuccessful authentication attempts before another authentication attempt is allowed.</w:t>
            </w:r>
          </w:p>
        </w:tc>
        <w:tc>
          <w:tcPr>
            <w:tcW w:w="850" w:type="dxa"/>
          </w:tcPr>
          <w:p w14:paraId="2E08C7D5" w14:textId="77777777" w:rsidR="001F291D" w:rsidRPr="00510988" w:rsidRDefault="001F291D" w:rsidP="001F291D">
            <w:pPr>
              <w:spacing w:line="240" w:lineRule="auto"/>
            </w:pPr>
          </w:p>
        </w:tc>
        <w:tc>
          <w:tcPr>
            <w:tcW w:w="851" w:type="dxa"/>
          </w:tcPr>
          <w:p w14:paraId="21E6EF07" w14:textId="77777777" w:rsidR="001F291D" w:rsidRPr="00510988" w:rsidRDefault="001F291D" w:rsidP="001F291D">
            <w:pPr>
              <w:spacing w:line="240" w:lineRule="auto"/>
            </w:pPr>
          </w:p>
        </w:tc>
        <w:tc>
          <w:tcPr>
            <w:tcW w:w="850" w:type="dxa"/>
          </w:tcPr>
          <w:p w14:paraId="336C9F4F" w14:textId="77777777" w:rsidR="001F291D" w:rsidRPr="00510988" w:rsidRDefault="001F291D" w:rsidP="001F291D">
            <w:pPr>
              <w:spacing w:line="240" w:lineRule="auto"/>
            </w:pPr>
          </w:p>
        </w:tc>
      </w:tr>
      <w:tr w:rsidR="001F291D" w:rsidRPr="00510988" w14:paraId="6549514B" w14:textId="77777777" w:rsidTr="00CC3FDF">
        <w:tc>
          <w:tcPr>
            <w:tcW w:w="1364" w:type="dxa"/>
            <w:vMerge/>
            <w:vAlign w:val="center"/>
          </w:tcPr>
          <w:p w14:paraId="4D7582DE" w14:textId="77777777" w:rsidR="001F291D" w:rsidRPr="00510988" w:rsidRDefault="001F291D" w:rsidP="001F291D">
            <w:pPr>
              <w:spacing w:line="240" w:lineRule="auto"/>
              <w:jc w:val="center"/>
              <w:rPr>
                <w:rFonts w:cstheme="minorHAnsi"/>
              </w:rPr>
            </w:pPr>
          </w:p>
        </w:tc>
        <w:tc>
          <w:tcPr>
            <w:tcW w:w="8837" w:type="dxa"/>
            <w:gridSpan w:val="4"/>
          </w:tcPr>
          <w:p w14:paraId="302A63F4" w14:textId="764BF495" w:rsidR="001F291D" w:rsidRPr="00510988" w:rsidRDefault="001F291D" w:rsidP="001F291D">
            <w:pPr>
              <w:spacing w:line="240" w:lineRule="auto"/>
            </w:pPr>
            <w:r w:rsidRPr="00510988">
              <w:rPr>
                <w:rFonts w:cstheme="minorHAnsi"/>
                <w:i/>
              </w:rPr>
              <w:t>(Describe how this requirement is met.)</w:t>
            </w:r>
          </w:p>
        </w:tc>
      </w:tr>
      <w:tr w:rsidR="001F291D" w:rsidRPr="00510988" w14:paraId="7E993BC3" w14:textId="77777777" w:rsidTr="00586786">
        <w:tc>
          <w:tcPr>
            <w:tcW w:w="1364" w:type="dxa"/>
            <w:vMerge w:val="restart"/>
            <w:vAlign w:val="center"/>
          </w:tcPr>
          <w:p w14:paraId="48C0994A" w14:textId="77777777" w:rsidR="001F291D" w:rsidRPr="00510988" w:rsidRDefault="001F291D" w:rsidP="001F291D">
            <w:pPr>
              <w:pStyle w:val="t-body"/>
              <w:jc w:val="center"/>
            </w:pPr>
            <w:r w:rsidRPr="00510988">
              <w:t>D4.4</w:t>
            </w:r>
          </w:p>
        </w:tc>
        <w:tc>
          <w:tcPr>
            <w:tcW w:w="6286" w:type="dxa"/>
          </w:tcPr>
          <w:p w14:paraId="1F6F60B8" w14:textId="356AA695" w:rsidR="001F291D" w:rsidRPr="00510988" w:rsidRDefault="001F291D" w:rsidP="001F291D">
            <w:pPr>
              <w:pStyle w:val="t-body"/>
            </w:pPr>
            <w:r w:rsidRPr="00510988">
              <w:t xml:space="preserve">If the device makes use of critical security parameters, including passwords, for authorization, the device shall implement mechanisms to prevent perpetual </w:t>
            </w:r>
            <w:r w:rsidR="004D2FFF" w:rsidRPr="00510988">
              <w:t>authorization</w:t>
            </w:r>
            <w:r w:rsidRPr="00510988">
              <w:t xml:space="preserve">. </w:t>
            </w:r>
          </w:p>
          <w:p w14:paraId="1FC58D11" w14:textId="68530233" w:rsidR="001F291D" w:rsidRPr="00510988" w:rsidRDefault="001F291D" w:rsidP="001F291D">
            <w:pPr>
              <w:pStyle w:val="t-body"/>
            </w:pPr>
            <w:r w:rsidRPr="00510988">
              <w:t>For example, the device can implement an inactivity time-out.</w:t>
            </w:r>
          </w:p>
        </w:tc>
        <w:tc>
          <w:tcPr>
            <w:tcW w:w="850" w:type="dxa"/>
          </w:tcPr>
          <w:p w14:paraId="78C18F34" w14:textId="77777777" w:rsidR="001F291D" w:rsidRPr="00510988" w:rsidRDefault="001F291D" w:rsidP="001F291D">
            <w:pPr>
              <w:spacing w:line="240" w:lineRule="auto"/>
              <w:rPr>
                <w:rFonts w:cstheme="minorHAnsi"/>
              </w:rPr>
            </w:pPr>
          </w:p>
        </w:tc>
        <w:tc>
          <w:tcPr>
            <w:tcW w:w="851" w:type="dxa"/>
          </w:tcPr>
          <w:p w14:paraId="349FA96A" w14:textId="77777777" w:rsidR="001F291D" w:rsidRPr="00510988" w:rsidRDefault="001F291D" w:rsidP="001F291D">
            <w:pPr>
              <w:spacing w:line="240" w:lineRule="auto"/>
              <w:rPr>
                <w:rFonts w:cstheme="minorHAnsi"/>
              </w:rPr>
            </w:pPr>
          </w:p>
        </w:tc>
        <w:tc>
          <w:tcPr>
            <w:tcW w:w="850" w:type="dxa"/>
          </w:tcPr>
          <w:p w14:paraId="6C331428" w14:textId="77777777" w:rsidR="001F291D" w:rsidRPr="00510988" w:rsidRDefault="001F291D" w:rsidP="001F291D">
            <w:pPr>
              <w:spacing w:line="240" w:lineRule="auto"/>
              <w:rPr>
                <w:rFonts w:cstheme="minorHAnsi"/>
              </w:rPr>
            </w:pPr>
          </w:p>
        </w:tc>
      </w:tr>
      <w:tr w:rsidR="001F291D" w:rsidRPr="00510988" w14:paraId="0618FA12" w14:textId="77777777" w:rsidTr="00CC3FDF">
        <w:tc>
          <w:tcPr>
            <w:tcW w:w="1364" w:type="dxa"/>
            <w:vMerge/>
            <w:vAlign w:val="center"/>
          </w:tcPr>
          <w:p w14:paraId="5796A425" w14:textId="77777777" w:rsidR="001F291D" w:rsidRPr="00510988" w:rsidRDefault="001F291D" w:rsidP="001F291D">
            <w:pPr>
              <w:spacing w:line="240" w:lineRule="auto"/>
              <w:jc w:val="center"/>
              <w:rPr>
                <w:rFonts w:cstheme="minorHAnsi"/>
              </w:rPr>
            </w:pPr>
          </w:p>
        </w:tc>
        <w:tc>
          <w:tcPr>
            <w:tcW w:w="8837" w:type="dxa"/>
            <w:gridSpan w:val="4"/>
          </w:tcPr>
          <w:p w14:paraId="49240678" w14:textId="516DD7C0" w:rsidR="001F291D" w:rsidRPr="00510988" w:rsidRDefault="001F291D" w:rsidP="001F291D">
            <w:pPr>
              <w:spacing w:line="240" w:lineRule="auto"/>
              <w:rPr>
                <w:rFonts w:cstheme="minorHAnsi"/>
              </w:rPr>
            </w:pPr>
            <w:r w:rsidRPr="00510988">
              <w:rPr>
                <w:rFonts w:cstheme="minorHAnsi"/>
                <w:i/>
              </w:rPr>
              <w:t>(Describe how this requirement is met.)</w:t>
            </w:r>
          </w:p>
        </w:tc>
      </w:tr>
      <w:tr w:rsidR="001F291D" w:rsidRPr="00510988" w14:paraId="28E1049E" w14:textId="77777777" w:rsidTr="00586786">
        <w:tc>
          <w:tcPr>
            <w:tcW w:w="1364" w:type="dxa"/>
            <w:vMerge w:val="restart"/>
            <w:vAlign w:val="center"/>
          </w:tcPr>
          <w:p w14:paraId="073E3B2A" w14:textId="77777777" w:rsidR="001F291D" w:rsidRPr="00510988" w:rsidRDefault="001F291D" w:rsidP="001F291D">
            <w:pPr>
              <w:pStyle w:val="t-body"/>
              <w:jc w:val="center"/>
            </w:pPr>
            <w:r w:rsidRPr="00510988">
              <w:t>D4.5</w:t>
            </w:r>
          </w:p>
        </w:tc>
        <w:tc>
          <w:tcPr>
            <w:tcW w:w="6286" w:type="dxa"/>
          </w:tcPr>
          <w:p w14:paraId="0A488167" w14:textId="0A790ABD" w:rsidR="001F291D" w:rsidRPr="00510988" w:rsidRDefault="001F291D" w:rsidP="001F291D">
            <w:pPr>
              <w:pStyle w:val="t-body"/>
            </w:pPr>
            <w:r w:rsidRPr="00510988">
              <w:t>The device shall use secure storage for persistent critical security parameters, including passwords</w:t>
            </w:r>
            <w:r w:rsidR="00374A0B" w:rsidRPr="00510988">
              <w:t>,</w:t>
            </w:r>
            <w:r w:rsidRPr="00510988">
              <w:t xml:space="preserve"> and device identity</w:t>
            </w:r>
            <w:r w:rsidR="008D41D8" w:rsidRPr="00510988">
              <w:t xml:space="preserve"> (see D4.6)</w:t>
            </w:r>
            <w:r w:rsidRPr="00510988">
              <w:t xml:space="preserve">. </w:t>
            </w:r>
          </w:p>
          <w:p w14:paraId="617F28B7" w14:textId="2661B065" w:rsidR="00D7760B" w:rsidRPr="00510988" w:rsidRDefault="00A630D9" w:rsidP="003262F8">
            <w:pPr>
              <w:pStyle w:val="t-body"/>
            </w:pPr>
            <w:r w:rsidRPr="00510988">
              <w:t xml:space="preserve">Storage of such data should </w:t>
            </w:r>
            <w:r w:rsidR="001F291D" w:rsidRPr="00510988">
              <w:t>use the PSA RoT.</w:t>
            </w:r>
            <w:r w:rsidR="00132BCD" w:rsidRPr="00510988">
              <w:t xml:space="preserve"> </w:t>
            </w:r>
            <w:r w:rsidR="00335B9D" w:rsidRPr="00510988">
              <w:t>PSA-RoT</w:t>
            </w:r>
            <w:r w:rsidR="00132BCD" w:rsidRPr="00510988">
              <w:t xml:space="preserve"> storage mechanism</w:t>
            </w:r>
            <w:r w:rsidR="00335B9D" w:rsidRPr="00510988">
              <w:t>s</w:t>
            </w:r>
            <w:r w:rsidR="00132BCD" w:rsidRPr="00510988">
              <w:t xml:space="preserve"> </w:t>
            </w:r>
            <w:r w:rsidR="00D7760B" w:rsidRPr="00510988">
              <w:t xml:space="preserve">to </w:t>
            </w:r>
            <w:r w:rsidR="00132BCD" w:rsidRPr="00510988">
              <w:t xml:space="preserve">bind the stored data to the specific device instance and, </w:t>
            </w:r>
            <w:r w:rsidR="00335B9D" w:rsidRPr="00510988">
              <w:t>where</w:t>
            </w:r>
            <w:r w:rsidR="00132BCD" w:rsidRPr="00510988">
              <w:t xml:space="preserve"> supported, security lifecycle state.</w:t>
            </w:r>
            <w:r w:rsidR="00335B9D" w:rsidRPr="00510988">
              <w:t xml:space="preserve"> </w:t>
            </w:r>
          </w:p>
          <w:p w14:paraId="79707DB1" w14:textId="3F9BA44B" w:rsidR="00132BCD" w:rsidRPr="00510988" w:rsidRDefault="00D7760B" w:rsidP="003262F8">
            <w:pPr>
              <w:pStyle w:val="t-body"/>
            </w:pPr>
            <w:r w:rsidRPr="00510988">
              <w:t xml:space="preserve">NB: </w:t>
            </w:r>
            <w:r w:rsidR="00335B9D" w:rsidRPr="00510988">
              <w:t xml:space="preserve">The PSA-RoT secure storage </w:t>
            </w:r>
            <w:r w:rsidR="00132BCD" w:rsidRPr="00510988">
              <w:t>offer</w:t>
            </w:r>
            <w:r w:rsidR="00335B9D" w:rsidRPr="00510988">
              <w:t>s</w:t>
            </w:r>
            <w:r w:rsidR="00132BCD" w:rsidRPr="00510988">
              <w:t xml:space="preserve"> protection against software attacks and basic physical attacks such as probing of any </w:t>
            </w:r>
            <w:r w:rsidR="00A46EA4" w:rsidRPr="00510988">
              <w:t>accessible interfaces</w:t>
            </w:r>
            <w:r w:rsidR="00132BCD" w:rsidRPr="00510988">
              <w:t xml:space="preserve">. </w:t>
            </w:r>
            <w:r w:rsidR="00335B9D" w:rsidRPr="00510988">
              <w:t xml:space="preserve">See </w:t>
            </w:r>
            <w:r w:rsidR="00C17358" w:rsidRPr="00510988">
              <w:t>C1</w:t>
            </w:r>
            <w:r w:rsidR="006822BB" w:rsidRPr="00510988">
              <w:t xml:space="preserve">.3 and </w:t>
            </w:r>
            <w:r w:rsidR="00335B9D" w:rsidRPr="00510988">
              <w:t>C1.4</w:t>
            </w:r>
            <w:r w:rsidR="00972C49" w:rsidRPr="00510988">
              <w:t>.</w:t>
            </w:r>
          </w:p>
        </w:tc>
        <w:tc>
          <w:tcPr>
            <w:tcW w:w="850" w:type="dxa"/>
          </w:tcPr>
          <w:p w14:paraId="6B92DB6C" w14:textId="77777777" w:rsidR="001F291D" w:rsidRPr="00510988" w:rsidRDefault="001F291D" w:rsidP="001F291D">
            <w:pPr>
              <w:spacing w:line="240" w:lineRule="auto"/>
              <w:rPr>
                <w:rFonts w:cstheme="minorHAnsi"/>
              </w:rPr>
            </w:pPr>
          </w:p>
        </w:tc>
        <w:tc>
          <w:tcPr>
            <w:tcW w:w="851" w:type="dxa"/>
          </w:tcPr>
          <w:p w14:paraId="7BF89C44" w14:textId="77777777" w:rsidR="001F291D" w:rsidRPr="00510988" w:rsidRDefault="001F291D" w:rsidP="001F291D">
            <w:pPr>
              <w:spacing w:line="240" w:lineRule="auto"/>
              <w:rPr>
                <w:rFonts w:cstheme="minorHAnsi"/>
              </w:rPr>
            </w:pPr>
          </w:p>
        </w:tc>
        <w:tc>
          <w:tcPr>
            <w:tcW w:w="850" w:type="dxa"/>
          </w:tcPr>
          <w:p w14:paraId="0B8FDB69" w14:textId="77777777" w:rsidR="001F291D" w:rsidRPr="00510988" w:rsidRDefault="001F291D" w:rsidP="001F291D">
            <w:pPr>
              <w:spacing w:line="240" w:lineRule="auto"/>
              <w:rPr>
                <w:rFonts w:cstheme="minorHAnsi"/>
              </w:rPr>
            </w:pPr>
          </w:p>
        </w:tc>
      </w:tr>
      <w:tr w:rsidR="001F291D" w:rsidRPr="00510988" w14:paraId="42647CED" w14:textId="77777777" w:rsidTr="00483E6D">
        <w:tc>
          <w:tcPr>
            <w:tcW w:w="1364" w:type="dxa"/>
            <w:vMerge/>
            <w:vAlign w:val="center"/>
          </w:tcPr>
          <w:p w14:paraId="5B7AE116" w14:textId="77777777" w:rsidR="001F291D" w:rsidRPr="00510988" w:rsidRDefault="001F291D" w:rsidP="001F291D">
            <w:pPr>
              <w:spacing w:line="240" w:lineRule="auto"/>
              <w:rPr>
                <w:rFonts w:cstheme="minorHAnsi"/>
              </w:rPr>
            </w:pPr>
          </w:p>
        </w:tc>
        <w:tc>
          <w:tcPr>
            <w:tcW w:w="8837" w:type="dxa"/>
            <w:gridSpan w:val="4"/>
          </w:tcPr>
          <w:p w14:paraId="1419F1F8" w14:textId="04A1ABCD" w:rsidR="001F291D" w:rsidRPr="00510988" w:rsidRDefault="001F291D" w:rsidP="001F291D">
            <w:pPr>
              <w:spacing w:line="240" w:lineRule="auto"/>
              <w:rPr>
                <w:rFonts w:cstheme="minorHAnsi"/>
              </w:rPr>
            </w:pPr>
            <w:r w:rsidRPr="00510988">
              <w:rPr>
                <w:rFonts w:cstheme="minorHAnsi"/>
                <w:i/>
              </w:rPr>
              <w:t>(Describe how this requirement is met.</w:t>
            </w:r>
            <w:r w:rsidRPr="00510988">
              <w:rPr>
                <w:i/>
              </w:rPr>
              <w:t>)</w:t>
            </w:r>
          </w:p>
        </w:tc>
      </w:tr>
      <w:tr w:rsidR="001F291D" w:rsidRPr="00510988" w14:paraId="105E4286" w14:textId="77777777" w:rsidTr="00586786">
        <w:tc>
          <w:tcPr>
            <w:tcW w:w="1364" w:type="dxa"/>
            <w:vMerge w:val="restart"/>
            <w:vAlign w:val="center"/>
          </w:tcPr>
          <w:p w14:paraId="19933DC6" w14:textId="6E90708B" w:rsidR="001F291D" w:rsidRPr="00510988" w:rsidRDefault="001F291D" w:rsidP="001F291D">
            <w:pPr>
              <w:spacing w:line="240" w:lineRule="auto"/>
              <w:jc w:val="center"/>
              <w:rPr>
                <w:rFonts w:cstheme="minorHAnsi"/>
              </w:rPr>
            </w:pPr>
            <w:r w:rsidRPr="00510988">
              <w:rPr>
                <w:rFonts w:cstheme="minorHAnsi"/>
              </w:rPr>
              <w:t>D4.6</w:t>
            </w:r>
          </w:p>
        </w:tc>
        <w:tc>
          <w:tcPr>
            <w:tcW w:w="6286" w:type="dxa"/>
          </w:tcPr>
          <w:p w14:paraId="014117BF" w14:textId="6CF038C3" w:rsidR="001F291D" w:rsidRPr="00510988" w:rsidRDefault="001F291D" w:rsidP="001F291D">
            <w:pPr>
              <w:spacing w:line="240" w:lineRule="auto"/>
              <w:rPr>
                <w:rFonts w:cstheme="minorHAnsi"/>
                <w:iCs/>
              </w:rPr>
            </w:pPr>
            <w:r w:rsidRPr="00510988">
              <w:rPr>
                <w:rFonts w:cstheme="minorHAnsi"/>
                <w:iCs/>
              </w:rPr>
              <w:t>The device shall be uniquely identifiable</w:t>
            </w:r>
            <w:r w:rsidR="008D41D8" w:rsidRPr="00510988">
              <w:rPr>
                <w:rFonts w:cstheme="minorHAnsi"/>
                <w:iCs/>
              </w:rPr>
              <w:t>.</w:t>
            </w:r>
            <w:r w:rsidRPr="00510988">
              <w:rPr>
                <w:rFonts w:cstheme="minorHAnsi"/>
                <w:iCs/>
              </w:rPr>
              <w:t xml:space="preserve"> </w:t>
            </w:r>
          </w:p>
          <w:p w14:paraId="4B858C45" w14:textId="398293AF" w:rsidR="00AA4E97" w:rsidRPr="00510988" w:rsidRDefault="001F291D" w:rsidP="001F291D">
            <w:pPr>
              <w:keepLines/>
              <w:spacing w:line="240" w:lineRule="auto"/>
              <w:rPr>
                <w:rFonts w:cstheme="minorHAnsi"/>
                <w:iCs/>
              </w:rPr>
            </w:pPr>
            <w:r w:rsidRPr="00510988">
              <w:rPr>
                <w:rFonts w:cstheme="minorHAnsi"/>
                <w:iCs/>
              </w:rPr>
              <w:t xml:space="preserve">For any </w:t>
            </w:r>
            <w:r w:rsidR="00A46EA4" w:rsidRPr="00510988">
              <w:rPr>
                <w:rFonts w:cstheme="minorHAnsi"/>
                <w:iCs/>
              </w:rPr>
              <w:t>machine-readable</w:t>
            </w:r>
            <w:r w:rsidRPr="00510988">
              <w:rPr>
                <w:rFonts w:cstheme="minorHAnsi"/>
                <w:iCs/>
              </w:rPr>
              <w:t xml:space="preserve"> identity, secure storage provided by </w:t>
            </w:r>
            <w:r w:rsidR="00167BE8" w:rsidRPr="00510988">
              <w:rPr>
                <w:rFonts w:cstheme="minorHAnsi"/>
                <w:iCs/>
              </w:rPr>
              <w:t xml:space="preserve">the </w:t>
            </w:r>
            <w:r w:rsidR="004D22F8" w:rsidRPr="00510988">
              <w:rPr>
                <w:rFonts w:cstheme="minorHAnsi"/>
                <w:iCs/>
              </w:rPr>
              <w:t>PSA-RoT</w:t>
            </w:r>
            <w:r w:rsidRPr="00510988">
              <w:rPr>
                <w:rFonts w:cstheme="minorHAnsi"/>
                <w:iCs/>
              </w:rPr>
              <w:t xml:space="preserve"> is required to prevent </w:t>
            </w:r>
            <w:r w:rsidR="004D2FFF" w:rsidRPr="00510988">
              <w:rPr>
                <w:rFonts w:cstheme="minorHAnsi"/>
                <w:iCs/>
              </w:rPr>
              <w:t>unauthorized</w:t>
            </w:r>
            <w:r w:rsidRPr="00510988">
              <w:rPr>
                <w:rFonts w:cstheme="minorHAnsi"/>
                <w:iCs/>
              </w:rPr>
              <w:t xml:space="preserve"> modification or tampering</w:t>
            </w:r>
            <w:r w:rsidR="00AA4E97" w:rsidRPr="00510988">
              <w:rPr>
                <w:rFonts w:cstheme="minorHAnsi"/>
                <w:iCs/>
              </w:rPr>
              <w:t xml:space="preserve">, see </w:t>
            </w:r>
            <w:r w:rsidR="007C69A2" w:rsidRPr="00510988">
              <w:rPr>
                <w:rFonts w:cstheme="minorHAnsi"/>
                <w:iCs/>
              </w:rPr>
              <w:t xml:space="preserve">D4.5 and </w:t>
            </w:r>
            <w:r w:rsidR="00AA4E97" w:rsidRPr="00510988">
              <w:rPr>
                <w:rFonts w:cstheme="minorHAnsi"/>
                <w:iCs/>
              </w:rPr>
              <w:t>C1.4.</w:t>
            </w:r>
          </w:p>
          <w:p w14:paraId="4F32F964" w14:textId="5649E7CD" w:rsidR="001F291D" w:rsidRPr="00510988" w:rsidRDefault="008F3B04" w:rsidP="001F291D">
            <w:pPr>
              <w:keepLines/>
              <w:spacing w:line="240" w:lineRule="auto"/>
              <w:rPr>
                <w:rFonts w:cstheme="minorHAnsi"/>
                <w:i/>
              </w:rPr>
            </w:pPr>
            <w:r w:rsidRPr="00510988">
              <w:rPr>
                <w:rFonts w:cstheme="minorHAnsi"/>
                <w:iCs/>
              </w:rPr>
              <w:t xml:space="preserve">The </w:t>
            </w:r>
            <w:r w:rsidR="001F291D" w:rsidRPr="00510988">
              <w:rPr>
                <w:rFonts w:cstheme="minorHAnsi"/>
                <w:iCs/>
              </w:rPr>
              <w:t>unique device identity must be included in any</w:t>
            </w:r>
            <w:r w:rsidR="001F291D" w:rsidRPr="00510988">
              <w:rPr>
                <w:rFonts w:cstheme="minorHAnsi"/>
                <w:i/>
              </w:rPr>
              <w:t xml:space="preserve"> </w:t>
            </w:r>
            <w:r w:rsidR="001F291D" w:rsidRPr="00510988">
              <w:rPr>
                <w:rFonts w:cstheme="minorHAnsi"/>
                <w:iCs/>
              </w:rPr>
              <w:t>attestation claim set, making the identity verifiable and attributable to that device instance.</w:t>
            </w:r>
          </w:p>
        </w:tc>
        <w:tc>
          <w:tcPr>
            <w:tcW w:w="850" w:type="dxa"/>
          </w:tcPr>
          <w:p w14:paraId="71964E50" w14:textId="77777777" w:rsidR="001F291D" w:rsidRPr="00510988" w:rsidRDefault="001F291D" w:rsidP="001F291D">
            <w:pPr>
              <w:spacing w:line="240" w:lineRule="auto"/>
              <w:rPr>
                <w:rFonts w:cstheme="minorHAnsi"/>
                <w:i/>
              </w:rPr>
            </w:pPr>
          </w:p>
        </w:tc>
        <w:tc>
          <w:tcPr>
            <w:tcW w:w="851" w:type="dxa"/>
          </w:tcPr>
          <w:p w14:paraId="2E474854" w14:textId="77777777" w:rsidR="001F291D" w:rsidRPr="00510988" w:rsidRDefault="001F291D" w:rsidP="001F291D">
            <w:pPr>
              <w:spacing w:line="240" w:lineRule="auto"/>
              <w:rPr>
                <w:rFonts w:cstheme="minorHAnsi"/>
                <w:i/>
              </w:rPr>
            </w:pPr>
          </w:p>
        </w:tc>
        <w:tc>
          <w:tcPr>
            <w:tcW w:w="850" w:type="dxa"/>
          </w:tcPr>
          <w:p w14:paraId="40B58FE6" w14:textId="016307E8" w:rsidR="001F291D" w:rsidRPr="00510988" w:rsidRDefault="001F291D" w:rsidP="001F291D">
            <w:pPr>
              <w:spacing w:line="240" w:lineRule="auto"/>
              <w:rPr>
                <w:rFonts w:cstheme="minorHAnsi"/>
                <w:i/>
              </w:rPr>
            </w:pPr>
          </w:p>
        </w:tc>
      </w:tr>
      <w:tr w:rsidR="00CB4681" w:rsidRPr="00510988" w14:paraId="7093CD18" w14:textId="77777777" w:rsidTr="00483E6D">
        <w:tc>
          <w:tcPr>
            <w:tcW w:w="1364" w:type="dxa"/>
            <w:vMerge/>
            <w:vAlign w:val="center"/>
          </w:tcPr>
          <w:p w14:paraId="6EB89379" w14:textId="77777777" w:rsidR="00CB4681" w:rsidRPr="00510988" w:rsidRDefault="00CB4681" w:rsidP="00CB4681">
            <w:pPr>
              <w:spacing w:line="240" w:lineRule="auto"/>
              <w:rPr>
                <w:rFonts w:cstheme="minorHAnsi"/>
              </w:rPr>
            </w:pPr>
          </w:p>
        </w:tc>
        <w:tc>
          <w:tcPr>
            <w:tcW w:w="8837" w:type="dxa"/>
            <w:gridSpan w:val="4"/>
          </w:tcPr>
          <w:p w14:paraId="39FE6C76" w14:textId="50AC7342" w:rsidR="00CB4681" w:rsidRPr="00510988" w:rsidRDefault="00CB4681" w:rsidP="00CB4681">
            <w:pPr>
              <w:spacing w:line="240" w:lineRule="auto"/>
              <w:rPr>
                <w:rFonts w:cstheme="minorHAnsi"/>
                <w:i/>
              </w:rPr>
            </w:pPr>
            <w:r w:rsidRPr="00510988">
              <w:rPr>
                <w:rFonts w:cstheme="minorHAnsi"/>
                <w:i/>
              </w:rPr>
              <w:t>(Describe how this requirement is met.</w:t>
            </w:r>
            <w:r w:rsidRPr="00510988">
              <w:rPr>
                <w:i/>
              </w:rPr>
              <w:t>)</w:t>
            </w:r>
          </w:p>
        </w:tc>
      </w:tr>
      <w:tr w:rsidR="00CB4681" w:rsidRPr="00510988" w14:paraId="3EB33E40" w14:textId="77777777" w:rsidTr="00586786">
        <w:tc>
          <w:tcPr>
            <w:tcW w:w="1364" w:type="dxa"/>
            <w:vMerge w:val="restart"/>
            <w:vAlign w:val="center"/>
          </w:tcPr>
          <w:p w14:paraId="72062BFF" w14:textId="62353E04" w:rsidR="00CB4681" w:rsidRPr="00510988" w:rsidRDefault="00CB4681" w:rsidP="00CB4681">
            <w:pPr>
              <w:spacing w:line="240" w:lineRule="auto"/>
              <w:jc w:val="center"/>
              <w:rPr>
                <w:rFonts w:cstheme="minorHAnsi"/>
              </w:rPr>
            </w:pPr>
            <w:r>
              <w:rPr>
                <w:rFonts w:cstheme="minorHAnsi"/>
              </w:rPr>
              <w:t>D4.7</w:t>
            </w:r>
          </w:p>
        </w:tc>
        <w:tc>
          <w:tcPr>
            <w:tcW w:w="6286" w:type="dxa"/>
          </w:tcPr>
          <w:p w14:paraId="081A9FE8" w14:textId="065216F5" w:rsidR="00CB4681" w:rsidRPr="00510988" w:rsidRDefault="00CB4681" w:rsidP="00CB4681">
            <w:r w:rsidRPr="00510988">
              <w:t xml:space="preserve">The </w:t>
            </w:r>
            <w:r>
              <w:t>Device</w:t>
            </w:r>
            <w:r w:rsidRPr="00510988">
              <w:t xml:space="preserve"> shall use best practice cryptography as required by applicable standards or recommended by national security agencies, covering choice of algorithms, key lengths, random number generation, and generation of critical security parameters from low entropy sources, based on the identified threats. </w:t>
            </w:r>
          </w:p>
          <w:p w14:paraId="007547F3" w14:textId="77777777" w:rsidR="00CB4681" w:rsidRPr="00510988" w:rsidRDefault="00CB4681" w:rsidP="00CB4681">
            <w:r w:rsidRPr="00510988">
              <w:t>There should be no reliance on proprietary cryptographic algorithms or customization of standard cryptographic algorithms.</w:t>
            </w:r>
          </w:p>
          <w:p w14:paraId="588A292B" w14:textId="4F080F3B" w:rsidR="00CB4681" w:rsidRPr="00510988" w:rsidRDefault="000E0510" w:rsidP="00CB4681">
            <w:pPr>
              <w:spacing w:line="240" w:lineRule="auto"/>
              <w:rPr>
                <w:rFonts w:cstheme="minorHAnsi"/>
                <w:i/>
              </w:rPr>
            </w:pPr>
            <w:r>
              <w:t xml:space="preserve">This </w:t>
            </w:r>
            <w:r w:rsidR="00123FAB">
              <w:t xml:space="preserve">PSA </w:t>
            </w:r>
            <w:r>
              <w:t xml:space="preserve">Certified level </w:t>
            </w:r>
            <w:r w:rsidR="00123FAB">
              <w:t>requires a minimum security strength in line with the current version of NIST SP-800-57 [15] recommendations. RSA-2048 will not be accepted in products certified from 2027 onwards</w:t>
            </w:r>
            <w:r w:rsidR="00586786">
              <w:t>.</w:t>
            </w:r>
          </w:p>
        </w:tc>
        <w:tc>
          <w:tcPr>
            <w:tcW w:w="850" w:type="dxa"/>
          </w:tcPr>
          <w:p w14:paraId="475A334F" w14:textId="77777777" w:rsidR="00CB4681" w:rsidRPr="00510988" w:rsidRDefault="00CB4681" w:rsidP="00CB4681">
            <w:pPr>
              <w:spacing w:line="240" w:lineRule="auto"/>
              <w:rPr>
                <w:rFonts w:cstheme="minorHAnsi"/>
                <w:i/>
              </w:rPr>
            </w:pPr>
          </w:p>
        </w:tc>
        <w:tc>
          <w:tcPr>
            <w:tcW w:w="851" w:type="dxa"/>
          </w:tcPr>
          <w:p w14:paraId="6A6F2B9F" w14:textId="77777777" w:rsidR="00CB4681" w:rsidRPr="00510988" w:rsidRDefault="00CB4681" w:rsidP="00CB4681">
            <w:pPr>
              <w:spacing w:line="240" w:lineRule="auto"/>
              <w:rPr>
                <w:rFonts w:cstheme="minorHAnsi"/>
                <w:i/>
              </w:rPr>
            </w:pPr>
          </w:p>
        </w:tc>
        <w:tc>
          <w:tcPr>
            <w:tcW w:w="850" w:type="dxa"/>
          </w:tcPr>
          <w:p w14:paraId="71D2CA99" w14:textId="2C51C89E" w:rsidR="00CB4681" w:rsidRPr="00510988" w:rsidRDefault="00CB4681" w:rsidP="00CB4681">
            <w:pPr>
              <w:spacing w:line="240" w:lineRule="auto"/>
              <w:rPr>
                <w:rFonts w:cstheme="minorHAnsi"/>
                <w:i/>
              </w:rPr>
            </w:pPr>
          </w:p>
        </w:tc>
      </w:tr>
      <w:tr w:rsidR="00CB4681" w:rsidRPr="00510988" w14:paraId="3F32ECF8" w14:textId="77777777" w:rsidTr="00483E6D">
        <w:tc>
          <w:tcPr>
            <w:tcW w:w="1364" w:type="dxa"/>
            <w:vMerge/>
            <w:vAlign w:val="center"/>
          </w:tcPr>
          <w:p w14:paraId="7D680206" w14:textId="77777777" w:rsidR="00CB4681" w:rsidRPr="00510988" w:rsidRDefault="00CB4681" w:rsidP="00CB4681">
            <w:pPr>
              <w:spacing w:line="240" w:lineRule="auto"/>
              <w:rPr>
                <w:rFonts w:cstheme="minorHAnsi"/>
              </w:rPr>
            </w:pPr>
          </w:p>
        </w:tc>
        <w:tc>
          <w:tcPr>
            <w:tcW w:w="8837" w:type="dxa"/>
            <w:gridSpan w:val="4"/>
          </w:tcPr>
          <w:p w14:paraId="1A22AC26" w14:textId="58E1E646" w:rsidR="00CB4681" w:rsidRPr="00510988" w:rsidRDefault="00CB4681" w:rsidP="00CB4681">
            <w:pPr>
              <w:spacing w:line="240" w:lineRule="auto"/>
              <w:rPr>
                <w:rFonts w:cstheme="minorHAnsi"/>
                <w:i/>
              </w:rPr>
            </w:pPr>
            <w:r w:rsidRPr="00510988">
              <w:rPr>
                <w:rFonts w:cstheme="minorHAnsi"/>
                <w:i/>
              </w:rPr>
              <w:t>(Describe how this requirement is met.</w:t>
            </w:r>
            <w:r w:rsidRPr="00510988">
              <w:rPr>
                <w:i/>
              </w:rPr>
              <w:t>)</w:t>
            </w:r>
          </w:p>
        </w:tc>
      </w:tr>
    </w:tbl>
    <w:p w14:paraId="35E294C4" w14:textId="7155180C" w:rsidR="009A37F6" w:rsidRPr="00510988" w:rsidRDefault="00945C84" w:rsidP="009B337B">
      <w:pPr>
        <w:pStyle w:val="Heading2"/>
        <w:spacing w:line="240" w:lineRule="auto"/>
        <w:rPr>
          <w:lang w:val="en-US"/>
        </w:rPr>
      </w:pPr>
      <w:bookmarkStart w:id="235" w:name="_Toc529348329"/>
      <w:bookmarkStart w:id="236" w:name="_Toc23264589"/>
      <w:bookmarkStart w:id="237" w:name="_Toc102980407"/>
      <w:bookmarkStart w:id="238" w:name="_Toc150156111"/>
      <w:r w:rsidRPr="00510988">
        <w:rPr>
          <w:lang w:val="en-US"/>
        </w:rPr>
        <w:t>Privacy</w:t>
      </w:r>
      <w:bookmarkEnd w:id="235"/>
      <w:bookmarkEnd w:id="236"/>
      <w:bookmarkEnd w:id="237"/>
      <w:bookmarkEnd w:id="238"/>
    </w:p>
    <w:tbl>
      <w:tblPr>
        <w:tblStyle w:val="TableGrid"/>
        <w:tblW w:w="10201" w:type="dxa"/>
        <w:tblLook w:val="04A0" w:firstRow="1" w:lastRow="0" w:firstColumn="1" w:lastColumn="0" w:noHBand="0" w:noVBand="1"/>
      </w:tblPr>
      <w:tblGrid>
        <w:gridCol w:w="1364"/>
        <w:gridCol w:w="6286"/>
        <w:gridCol w:w="850"/>
        <w:gridCol w:w="851"/>
        <w:gridCol w:w="850"/>
      </w:tblGrid>
      <w:tr w:rsidR="005A70AD" w:rsidRPr="00510988" w14:paraId="231BEBD7" w14:textId="77777777" w:rsidTr="00586786">
        <w:tc>
          <w:tcPr>
            <w:tcW w:w="1364" w:type="dxa"/>
            <w:vMerge w:val="restart"/>
            <w:shd w:val="clear" w:color="auto" w:fill="5BBCAB"/>
            <w:vAlign w:val="center"/>
          </w:tcPr>
          <w:p w14:paraId="2A7C7BC3" w14:textId="77777777" w:rsidR="005A70AD" w:rsidRPr="00510988" w:rsidRDefault="005A70AD">
            <w:pPr>
              <w:keepNext/>
              <w:keepLines/>
              <w:spacing w:line="240" w:lineRule="auto"/>
              <w:jc w:val="center"/>
              <w:rPr>
                <w:rFonts w:cstheme="minorHAnsi"/>
                <w:b/>
              </w:rPr>
            </w:pPr>
            <w:r w:rsidRPr="00510988">
              <w:rPr>
                <w:rFonts w:cstheme="minorHAnsi"/>
                <w:b/>
              </w:rPr>
              <w:t>ID</w:t>
            </w:r>
          </w:p>
        </w:tc>
        <w:tc>
          <w:tcPr>
            <w:tcW w:w="6286" w:type="dxa"/>
            <w:vMerge w:val="restart"/>
            <w:shd w:val="clear" w:color="auto" w:fill="5BBCAB"/>
            <w:vAlign w:val="center"/>
          </w:tcPr>
          <w:p w14:paraId="04A4AAD4" w14:textId="77777777" w:rsidR="005A70AD" w:rsidRPr="00510988" w:rsidRDefault="005A70AD">
            <w:pPr>
              <w:keepNext/>
              <w:keepLines/>
              <w:spacing w:line="240" w:lineRule="auto"/>
              <w:rPr>
                <w:rFonts w:cstheme="minorHAnsi"/>
                <w:b/>
              </w:rPr>
            </w:pPr>
            <w:r w:rsidRPr="00510988">
              <w:rPr>
                <w:rFonts w:cstheme="minorHAnsi"/>
                <w:b/>
              </w:rPr>
              <w:t>Requirement</w:t>
            </w:r>
          </w:p>
        </w:tc>
        <w:tc>
          <w:tcPr>
            <w:tcW w:w="2551" w:type="dxa"/>
            <w:gridSpan w:val="3"/>
            <w:shd w:val="clear" w:color="auto" w:fill="5BBCAB"/>
          </w:tcPr>
          <w:p w14:paraId="3C3A4954" w14:textId="77777777" w:rsidR="005A70AD" w:rsidRPr="00510988" w:rsidRDefault="005A70AD">
            <w:pPr>
              <w:keepNext/>
              <w:keepLines/>
              <w:spacing w:line="240" w:lineRule="auto"/>
              <w:rPr>
                <w:rFonts w:cstheme="minorHAnsi"/>
                <w:b/>
              </w:rPr>
            </w:pPr>
            <w:r w:rsidRPr="00510988">
              <w:rPr>
                <w:rFonts w:cstheme="minorHAnsi"/>
                <w:b/>
              </w:rPr>
              <w:t>Supported?</w:t>
            </w:r>
          </w:p>
        </w:tc>
      </w:tr>
      <w:tr w:rsidR="005A70AD" w:rsidRPr="00510988" w14:paraId="5D1AA8CC" w14:textId="77777777" w:rsidTr="00586786">
        <w:tc>
          <w:tcPr>
            <w:tcW w:w="1364" w:type="dxa"/>
            <w:vMerge/>
            <w:vAlign w:val="center"/>
          </w:tcPr>
          <w:p w14:paraId="01336629" w14:textId="77777777" w:rsidR="005A70AD" w:rsidRPr="00510988" w:rsidRDefault="005A70AD">
            <w:pPr>
              <w:keepNext/>
              <w:keepLines/>
              <w:spacing w:line="240" w:lineRule="auto"/>
              <w:jc w:val="center"/>
              <w:rPr>
                <w:rFonts w:cstheme="minorHAnsi"/>
                <w:b/>
              </w:rPr>
            </w:pPr>
          </w:p>
        </w:tc>
        <w:tc>
          <w:tcPr>
            <w:tcW w:w="6286" w:type="dxa"/>
            <w:vMerge/>
          </w:tcPr>
          <w:p w14:paraId="2BE2D836" w14:textId="77777777" w:rsidR="005A70AD" w:rsidRPr="00510988" w:rsidRDefault="005A70AD">
            <w:pPr>
              <w:keepNext/>
              <w:keepLines/>
              <w:spacing w:line="240" w:lineRule="auto"/>
              <w:rPr>
                <w:rFonts w:cstheme="minorHAnsi"/>
                <w:b/>
              </w:rPr>
            </w:pPr>
          </w:p>
        </w:tc>
        <w:tc>
          <w:tcPr>
            <w:tcW w:w="850" w:type="dxa"/>
            <w:shd w:val="clear" w:color="auto" w:fill="5BBCAB"/>
          </w:tcPr>
          <w:p w14:paraId="388D54A1" w14:textId="77777777" w:rsidR="005A70AD" w:rsidRPr="00510988" w:rsidRDefault="005A70AD">
            <w:pPr>
              <w:keepNext/>
              <w:keepLines/>
              <w:spacing w:line="240" w:lineRule="auto"/>
              <w:rPr>
                <w:rFonts w:cstheme="minorHAnsi"/>
                <w:b/>
              </w:rPr>
            </w:pPr>
            <w:r w:rsidRPr="00510988">
              <w:rPr>
                <w:rFonts w:cstheme="minorHAnsi"/>
                <w:b/>
              </w:rPr>
              <w:t>Yes</w:t>
            </w:r>
          </w:p>
        </w:tc>
        <w:tc>
          <w:tcPr>
            <w:tcW w:w="851" w:type="dxa"/>
            <w:shd w:val="clear" w:color="auto" w:fill="5BBCAB"/>
          </w:tcPr>
          <w:p w14:paraId="20F46EA2" w14:textId="77777777" w:rsidR="005A70AD" w:rsidRPr="00510988" w:rsidRDefault="005A70AD">
            <w:pPr>
              <w:keepNext/>
              <w:keepLines/>
              <w:spacing w:line="240" w:lineRule="auto"/>
              <w:rPr>
                <w:rFonts w:cstheme="minorHAnsi"/>
                <w:b/>
              </w:rPr>
            </w:pPr>
            <w:r w:rsidRPr="00510988">
              <w:rPr>
                <w:rFonts w:cstheme="minorHAnsi"/>
                <w:b/>
              </w:rPr>
              <w:t>Partial</w:t>
            </w:r>
          </w:p>
        </w:tc>
        <w:tc>
          <w:tcPr>
            <w:tcW w:w="850" w:type="dxa"/>
            <w:shd w:val="clear" w:color="auto" w:fill="5BBCAB"/>
          </w:tcPr>
          <w:p w14:paraId="5C44F93E" w14:textId="77777777" w:rsidR="005A70AD" w:rsidRPr="00510988" w:rsidRDefault="005A70AD">
            <w:pPr>
              <w:keepNext/>
              <w:keepLines/>
              <w:spacing w:line="240" w:lineRule="auto"/>
              <w:rPr>
                <w:rFonts w:cstheme="minorHAnsi"/>
                <w:b/>
              </w:rPr>
            </w:pPr>
            <w:r w:rsidRPr="00510988">
              <w:rPr>
                <w:rFonts w:cstheme="minorHAnsi"/>
                <w:b/>
              </w:rPr>
              <w:t>N/A</w:t>
            </w:r>
          </w:p>
        </w:tc>
      </w:tr>
      <w:tr w:rsidR="005A70AD" w:rsidRPr="00510988" w14:paraId="340B3226" w14:textId="77777777" w:rsidTr="00586786">
        <w:tc>
          <w:tcPr>
            <w:tcW w:w="1364" w:type="dxa"/>
            <w:vMerge w:val="restart"/>
            <w:vAlign w:val="center"/>
          </w:tcPr>
          <w:p w14:paraId="62CA7BD0" w14:textId="77777777" w:rsidR="005A70AD" w:rsidRPr="00510988" w:rsidRDefault="005A70AD">
            <w:pPr>
              <w:keepNext/>
              <w:keepLines/>
              <w:spacing w:line="240" w:lineRule="auto"/>
              <w:jc w:val="center"/>
            </w:pPr>
            <w:r w:rsidRPr="00510988">
              <w:t>D5.1</w:t>
            </w:r>
          </w:p>
        </w:tc>
        <w:tc>
          <w:tcPr>
            <w:tcW w:w="6286" w:type="dxa"/>
          </w:tcPr>
          <w:p w14:paraId="3D90FC7B" w14:textId="035A7077" w:rsidR="00623BD5" w:rsidRPr="00510988" w:rsidRDefault="001B3A4B" w:rsidP="001B3A4B">
            <w:pPr>
              <w:pStyle w:val="NormalWeb"/>
              <w:rPr>
                <w:rFonts w:ascii="Calibri" w:hAnsi="Calibri" w:cs="Calibri"/>
              </w:rPr>
            </w:pPr>
            <w:r w:rsidRPr="00510988">
              <w:rPr>
                <w:rFonts w:ascii="Calibri" w:hAnsi="Calibri" w:cs="Calibri"/>
              </w:rPr>
              <w:t>The</w:t>
            </w:r>
            <w:r w:rsidRPr="00510988">
              <w:rPr>
                <w:rFonts w:ascii="Calibri" w:hAnsi="Calibri"/>
              </w:rPr>
              <w:t xml:space="preserve"> device </w:t>
            </w:r>
            <w:r w:rsidRPr="00510988">
              <w:rPr>
                <w:rFonts w:ascii="Calibri" w:hAnsi="Calibri" w:cs="Calibri"/>
              </w:rPr>
              <w:t xml:space="preserve">must ensure that </w:t>
            </w:r>
            <w:r w:rsidR="00C26D87" w:rsidRPr="00510988">
              <w:rPr>
                <w:rFonts w:ascii="Calibri" w:hAnsi="Calibri" w:cs="Calibri"/>
              </w:rPr>
              <w:t xml:space="preserve">any </w:t>
            </w:r>
            <w:r w:rsidRPr="00510988">
              <w:rPr>
                <w:rFonts w:ascii="Calibri" w:hAnsi="Calibri" w:cs="Calibri"/>
              </w:rPr>
              <w:t>stored</w:t>
            </w:r>
            <w:r w:rsidRPr="00510988">
              <w:rPr>
                <w:rFonts w:ascii="Calibri" w:hAnsi="Calibri"/>
              </w:rPr>
              <w:t xml:space="preserve"> personal data</w:t>
            </w:r>
            <w:r w:rsidR="00E12CE8" w:rsidRPr="00510988">
              <w:rPr>
                <w:rFonts w:ascii="Calibri" w:hAnsi="Calibri"/>
              </w:rPr>
              <w:t xml:space="preserve">, including that </w:t>
            </w:r>
            <w:r w:rsidR="00BD594C" w:rsidRPr="00510988">
              <w:rPr>
                <w:rFonts w:ascii="Calibri" w:hAnsi="Calibri"/>
              </w:rPr>
              <w:t>in any log files,</w:t>
            </w:r>
            <w:r w:rsidR="00592522" w:rsidRPr="00510988">
              <w:t xml:space="preserve"> </w:t>
            </w:r>
            <w:r w:rsidRPr="00510988">
              <w:rPr>
                <w:rFonts w:ascii="Calibri" w:hAnsi="Calibri" w:cs="Calibri"/>
              </w:rPr>
              <w:t xml:space="preserve">shall </w:t>
            </w:r>
            <w:r w:rsidR="00023C15" w:rsidRPr="00510988">
              <w:rPr>
                <w:rFonts w:ascii="Calibri" w:hAnsi="Calibri" w:cs="Calibri"/>
              </w:rPr>
              <w:t xml:space="preserve">only </w:t>
            </w:r>
            <w:r w:rsidRPr="00510988">
              <w:rPr>
                <w:rFonts w:ascii="Calibri" w:hAnsi="Calibri" w:cs="Calibri"/>
              </w:rPr>
              <w:t>be accessible by the owner or an</w:t>
            </w:r>
            <w:r w:rsidRPr="00510988">
              <w:rPr>
                <w:rFonts w:ascii="Calibri" w:hAnsi="Calibri"/>
              </w:rPr>
              <w:t xml:space="preserve"> authorized </w:t>
            </w:r>
            <w:r w:rsidRPr="00510988">
              <w:rPr>
                <w:rFonts w:ascii="Calibri" w:hAnsi="Calibri" w:cs="Calibri"/>
              </w:rPr>
              <w:t>entity.</w:t>
            </w:r>
          </w:p>
          <w:p w14:paraId="4F949C43" w14:textId="236224B0" w:rsidR="004F0C2F" w:rsidRPr="00510988" w:rsidRDefault="004F0C2F" w:rsidP="006004B3">
            <w:pPr>
              <w:pStyle w:val="NormalWeb"/>
            </w:pPr>
            <w:r w:rsidRPr="00510988">
              <w:t xml:space="preserve">The device must support the erasure of </w:t>
            </w:r>
            <w:r w:rsidR="00112A0A" w:rsidRPr="00510988">
              <w:t xml:space="preserve">any </w:t>
            </w:r>
            <w:r w:rsidRPr="00510988">
              <w:t xml:space="preserve">local data, including any personal </w:t>
            </w:r>
            <w:r w:rsidR="00002BDD" w:rsidRPr="00510988">
              <w:t>information</w:t>
            </w:r>
            <w:r w:rsidRPr="00510988">
              <w:t xml:space="preserve">, passwords, </w:t>
            </w:r>
            <w:r w:rsidR="009D7BA3" w:rsidRPr="00510988">
              <w:t>keys,</w:t>
            </w:r>
            <w:r w:rsidRPr="00510988">
              <w:t xml:space="preserve"> and log files, created through use by the end user, unless explicitly required to persist.</w:t>
            </w:r>
          </w:p>
          <w:p w14:paraId="0CFCD560" w14:textId="2581F050" w:rsidR="004F0C2F" w:rsidRPr="00510988" w:rsidRDefault="004F0C2F" w:rsidP="00326EC5">
            <w:pPr>
              <w:keepNext/>
              <w:keepLines/>
              <w:spacing w:line="240" w:lineRule="auto"/>
            </w:pPr>
            <w:r w:rsidRPr="00510988">
              <w:t>Any such erasure, including through a factory reset</w:t>
            </w:r>
            <w:r w:rsidR="005976CF" w:rsidRPr="00510988">
              <w:t xml:space="preserve"> (see </w:t>
            </w:r>
            <w:r w:rsidR="00C4037D" w:rsidRPr="00510988">
              <w:t>section</w:t>
            </w:r>
            <w:r w:rsidR="00E3367C" w:rsidRPr="00510988">
              <w:t> </w:t>
            </w:r>
            <w:r w:rsidR="005976CF" w:rsidRPr="00510988">
              <w:t>1.4)</w:t>
            </w:r>
            <w:r w:rsidRPr="00510988">
              <w:t xml:space="preserve">, must be </w:t>
            </w:r>
            <w:r w:rsidR="004D2FFF" w:rsidRPr="00510988">
              <w:t>authorized</w:t>
            </w:r>
            <w:r w:rsidRPr="00510988">
              <w:t xml:space="preserve">, and must leave the device in a secure state. </w:t>
            </w:r>
          </w:p>
        </w:tc>
        <w:tc>
          <w:tcPr>
            <w:tcW w:w="850" w:type="dxa"/>
          </w:tcPr>
          <w:p w14:paraId="5A926C2F" w14:textId="77777777" w:rsidR="005A70AD" w:rsidRPr="00510988" w:rsidRDefault="005A70AD">
            <w:pPr>
              <w:keepNext/>
              <w:keepLines/>
              <w:spacing w:line="240" w:lineRule="auto"/>
              <w:rPr>
                <w:rFonts w:cstheme="minorHAnsi"/>
              </w:rPr>
            </w:pPr>
          </w:p>
        </w:tc>
        <w:tc>
          <w:tcPr>
            <w:tcW w:w="851" w:type="dxa"/>
          </w:tcPr>
          <w:p w14:paraId="3E4D3CA3" w14:textId="77777777" w:rsidR="005A70AD" w:rsidRPr="00510988" w:rsidRDefault="005A70AD">
            <w:pPr>
              <w:keepNext/>
              <w:keepLines/>
              <w:spacing w:line="240" w:lineRule="auto"/>
              <w:rPr>
                <w:rFonts w:cstheme="minorHAnsi"/>
              </w:rPr>
            </w:pPr>
          </w:p>
        </w:tc>
        <w:tc>
          <w:tcPr>
            <w:tcW w:w="850" w:type="dxa"/>
          </w:tcPr>
          <w:p w14:paraId="341C12D5" w14:textId="77777777" w:rsidR="005A70AD" w:rsidRPr="00510988" w:rsidRDefault="005A70AD">
            <w:pPr>
              <w:keepNext/>
              <w:keepLines/>
              <w:spacing w:line="240" w:lineRule="auto"/>
              <w:rPr>
                <w:rFonts w:cstheme="minorHAnsi"/>
              </w:rPr>
            </w:pPr>
          </w:p>
        </w:tc>
      </w:tr>
      <w:tr w:rsidR="005A70AD" w:rsidRPr="00510988" w14:paraId="1BC7F906" w14:textId="77777777">
        <w:tc>
          <w:tcPr>
            <w:tcW w:w="1364" w:type="dxa"/>
            <w:vMerge/>
            <w:vAlign w:val="center"/>
          </w:tcPr>
          <w:p w14:paraId="2C8F9B32" w14:textId="77777777" w:rsidR="005A70AD" w:rsidRPr="00510988" w:rsidRDefault="005A70AD">
            <w:pPr>
              <w:keepNext/>
              <w:keepLines/>
              <w:spacing w:line="240" w:lineRule="auto"/>
              <w:jc w:val="center"/>
              <w:rPr>
                <w:rFonts w:cstheme="minorHAnsi"/>
              </w:rPr>
            </w:pPr>
          </w:p>
        </w:tc>
        <w:tc>
          <w:tcPr>
            <w:tcW w:w="8837" w:type="dxa"/>
            <w:gridSpan w:val="4"/>
          </w:tcPr>
          <w:p w14:paraId="1C419A45" w14:textId="77777777" w:rsidR="005A70AD" w:rsidRPr="00510988" w:rsidRDefault="005A70AD">
            <w:pPr>
              <w:keepNext/>
              <w:keepLines/>
              <w:spacing w:line="240" w:lineRule="auto"/>
              <w:rPr>
                <w:rFonts w:cstheme="minorHAnsi"/>
              </w:rPr>
            </w:pPr>
            <w:r w:rsidRPr="00510988">
              <w:rPr>
                <w:rFonts w:cstheme="minorHAnsi"/>
                <w:i/>
              </w:rPr>
              <w:t>(Describe how this requirement is met.)</w:t>
            </w:r>
          </w:p>
        </w:tc>
      </w:tr>
      <w:tr w:rsidR="005A70AD" w:rsidRPr="00510988" w14:paraId="3EF35AA3" w14:textId="77777777" w:rsidTr="00586786">
        <w:tc>
          <w:tcPr>
            <w:tcW w:w="1364" w:type="dxa"/>
            <w:vMerge w:val="restart"/>
            <w:vAlign w:val="center"/>
          </w:tcPr>
          <w:p w14:paraId="61A9183F" w14:textId="77777777" w:rsidR="005A70AD" w:rsidRPr="00510988" w:rsidRDefault="005A70AD">
            <w:pPr>
              <w:keepNext/>
              <w:keepLines/>
              <w:spacing w:line="240" w:lineRule="auto"/>
              <w:jc w:val="center"/>
            </w:pPr>
            <w:r w:rsidRPr="00510988">
              <w:t>D5.2</w:t>
            </w:r>
            <w:r w:rsidRPr="00510988">
              <w:br/>
              <w:t>(optional)</w:t>
            </w:r>
          </w:p>
        </w:tc>
        <w:tc>
          <w:tcPr>
            <w:tcW w:w="6286" w:type="dxa"/>
          </w:tcPr>
          <w:p w14:paraId="2F140427" w14:textId="2176A212" w:rsidR="00B9126B" w:rsidRPr="00510988" w:rsidRDefault="00B9126B">
            <w:pPr>
              <w:keepNext/>
              <w:keepLines/>
              <w:spacing w:line="240" w:lineRule="auto"/>
            </w:pPr>
            <w:r w:rsidRPr="00510988">
              <w:t>The device shall use secure storage for persistent end user personal data</w:t>
            </w:r>
            <w:r w:rsidR="000B7EF4" w:rsidRPr="00510988">
              <w:t>, in accordance with D4.5.</w:t>
            </w:r>
          </w:p>
        </w:tc>
        <w:tc>
          <w:tcPr>
            <w:tcW w:w="850" w:type="dxa"/>
          </w:tcPr>
          <w:p w14:paraId="2DF008C9" w14:textId="77777777" w:rsidR="005A70AD" w:rsidRPr="00510988" w:rsidRDefault="005A70AD">
            <w:pPr>
              <w:keepNext/>
              <w:keepLines/>
              <w:spacing w:line="240" w:lineRule="auto"/>
              <w:rPr>
                <w:rFonts w:cstheme="minorHAnsi"/>
              </w:rPr>
            </w:pPr>
          </w:p>
        </w:tc>
        <w:tc>
          <w:tcPr>
            <w:tcW w:w="851" w:type="dxa"/>
          </w:tcPr>
          <w:p w14:paraId="6C8DDED5" w14:textId="77777777" w:rsidR="005A70AD" w:rsidRPr="00510988" w:rsidRDefault="005A70AD">
            <w:pPr>
              <w:keepNext/>
              <w:keepLines/>
              <w:spacing w:line="240" w:lineRule="auto"/>
              <w:rPr>
                <w:rFonts w:cstheme="minorHAnsi"/>
              </w:rPr>
            </w:pPr>
          </w:p>
        </w:tc>
        <w:tc>
          <w:tcPr>
            <w:tcW w:w="850" w:type="dxa"/>
          </w:tcPr>
          <w:p w14:paraId="19AA8D17" w14:textId="77777777" w:rsidR="005A70AD" w:rsidRPr="00510988" w:rsidRDefault="005A70AD">
            <w:pPr>
              <w:keepNext/>
              <w:keepLines/>
              <w:spacing w:line="240" w:lineRule="auto"/>
              <w:rPr>
                <w:rFonts w:cstheme="minorHAnsi"/>
              </w:rPr>
            </w:pPr>
          </w:p>
        </w:tc>
      </w:tr>
      <w:tr w:rsidR="005A70AD" w:rsidRPr="00510988" w14:paraId="1FE1F268" w14:textId="77777777">
        <w:tc>
          <w:tcPr>
            <w:tcW w:w="1364" w:type="dxa"/>
            <w:vMerge/>
            <w:vAlign w:val="center"/>
          </w:tcPr>
          <w:p w14:paraId="18E8EA4C" w14:textId="77777777" w:rsidR="005A70AD" w:rsidRPr="00510988" w:rsidRDefault="005A70AD">
            <w:pPr>
              <w:keepNext/>
              <w:keepLines/>
              <w:spacing w:line="240" w:lineRule="auto"/>
              <w:rPr>
                <w:rFonts w:cstheme="minorHAnsi"/>
              </w:rPr>
            </w:pPr>
          </w:p>
        </w:tc>
        <w:tc>
          <w:tcPr>
            <w:tcW w:w="8837" w:type="dxa"/>
            <w:gridSpan w:val="4"/>
          </w:tcPr>
          <w:p w14:paraId="3A71193C" w14:textId="77777777" w:rsidR="005A70AD" w:rsidRPr="00510988" w:rsidRDefault="005A70AD">
            <w:pPr>
              <w:keepNext/>
              <w:keepLines/>
              <w:spacing w:line="240" w:lineRule="auto"/>
              <w:rPr>
                <w:rFonts w:cstheme="minorHAnsi"/>
              </w:rPr>
            </w:pPr>
            <w:r w:rsidRPr="00510988">
              <w:rPr>
                <w:rFonts w:cstheme="minorHAnsi"/>
                <w:i/>
              </w:rPr>
              <w:t>(Describe how this requirement is met.</w:t>
            </w:r>
            <w:r w:rsidRPr="00510988">
              <w:rPr>
                <w:i/>
              </w:rPr>
              <w:t xml:space="preserve"> Note that use should be made of the PSA-RoT secure storage service for the most secure solution.</w:t>
            </w:r>
            <w:r w:rsidRPr="00510988">
              <w:rPr>
                <w:rFonts w:cstheme="minorHAnsi"/>
                <w:i/>
              </w:rPr>
              <w:t>)</w:t>
            </w:r>
          </w:p>
        </w:tc>
      </w:tr>
    </w:tbl>
    <w:p w14:paraId="32F5590E" w14:textId="77777777" w:rsidR="005A70AD" w:rsidRPr="00510988" w:rsidRDefault="005A70AD" w:rsidP="005A70AD">
      <w:pPr>
        <w:pStyle w:val="t-body"/>
        <w:rPr>
          <w:lang w:eastAsia="en-US" w:bidi="ar-SA"/>
        </w:rPr>
      </w:pPr>
    </w:p>
    <w:p w14:paraId="55999152" w14:textId="3811D029" w:rsidR="004961CF" w:rsidRPr="00510988" w:rsidRDefault="004961CF" w:rsidP="009A20D0">
      <w:pPr>
        <w:pStyle w:val="Heading1"/>
        <w:rPr>
          <w:lang w:val="en-US"/>
        </w:rPr>
      </w:pPr>
      <w:bookmarkStart w:id="239" w:name="_Ref140732690"/>
      <w:bookmarkStart w:id="240" w:name="_Toc150156112"/>
      <w:r w:rsidRPr="00510988">
        <w:rPr>
          <w:lang w:val="en-US"/>
        </w:rPr>
        <w:t>Regulation</w:t>
      </w:r>
      <w:r w:rsidR="005D15A6" w:rsidRPr="00510988">
        <w:rPr>
          <w:lang w:val="en-US"/>
        </w:rPr>
        <w:t>s</w:t>
      </w:r>
      <w:bookmarkEnd w:id="239"/>
      <w:bookmarkEnd w:id="240"/>
    </w:p>
    <w:p w14:paraId="6D41046B" w14:textId="6451602D" w:rsidR="005A70AD" w:rsidRPr="00510988" w:rsidRDefault="005A70AD" w:rsidP="004961CF">
      <w:pPr>
        <w:pStyle w:val="Heading2"/>
        <w:rPr>
          <w:lang w:val="en-US"/>
        </w:rPr>
      </w:pPr>
      <w:bookmarkStart w:id="241" w:name="_Ref145943318"/>
      <w:bookmarkStart w:id="242" w:name="_Ref145943335"/>
      <w:bookmarkStart w:id="243" w:name="_Toc150156113"/>
      <w:r w:rsidRPr="00510988">
        <w:rPr>
          <w:lang w:val="en-US"/>
        </w:rPr>
        <w:t>EU</w:t>
      </w:r>
      <w:r w:rsidR="005D15A6" w:rsidRPr="00510988">
        <w:rPr>
          <w:lang w:val="en-US"/>
        </w:rPr>
        <w:t xml:space="preserve"> </w:t>
      </w:r>
      <w:r w:rsidRPr="00510988">
        <w:rPr>
          <w:lang w:val="en-US"/>
        </w:rPr>
        <w:t>C</w:t>
      </w:r>
      <w:r w:rsidR="00077E42" w:rsidRPr="00510988">
        <w:rPr>
          <w:lang w:val="en-US"/>
        </w:rPr>
        <w:t xml:space="preserve">yber </w:t>
      </w:r>
      <w:r w:rsidRPr="00510988">
        <w:rPr>
          <w:lang w:val="en-US"/>
        </w:rPr>
        <w:t>R</w:t>
      </w:r>
      <w:r w:rsidR="00077E42" w:rsidRPr="00510988">
        <w:rPr>
          <w:lang w:val="en-US"/>
        </w:rPr>
        <w:t xml:space="preserve">esilience </w:t>
      </w:r>
      <w:r w:rsidRPr="00510988">
        <w:rPr>
          <w:lang w:val="en-US"/>
        </w:rPr>
        <w:t>A</w:t>
      </w:r>
      <w:r w:rsidR="00077E42" w:rsidRPr="00510988">
        <w:rPr>
          <w:lang w:val="en-US"/>
        </w:rPr>
        <w:t>ct</w:t>
      </w:r>
      <w:bookmarkEnd w:id="241"/>
      <w:bookmarkEnd w:id="242"/>
      <w:bookmarkEnd w:id="243"/>
    </w:p>
    <w:p w14:paraId="6C1C913B" w14:textId="15756056" w:rsidR="0096146E" w:rsidRPr="00510988" w:rsidRDefault="004176F9" w:rsidP="009429F7">
      <w:pPr>
        <w:pStyle w:val="t-body"/>
        <w:rPr>
          <w:lang w:eastAsia="en-US" w:bidi="ar-SA"/>
        </w:rPr>
      </w:pPr>
      <w:r w:rsidRPr="00510988">
        <w:rPr>
          <w:lang w:eastAsia="en-US" w:bidi="ar-SA"/>
        </w:rPr>
        <w:t xml:space="preserve">This section </w:t>
      </w:r>
      <w:r w:rsidR="009E7E5D" w:rsidRPr="00510988">
        <w:rPr>
          <w:lang w:eastAsia="en-US" w:bidi="ar-SA"/>
        </w:rPr>
        <w:t xml:space="preserve">covers </w:t>
      </w:r>
      <w:r w:rsidR="00977E5E" w:rsidRPr="00510988">
        <w:rPr>
          <w:lang w:eastAsia="en-US" w:bidi="ar-SA"/>
        </w:rPr>
        <w:t xml:space="preserve">the requirements </w:t>
      </w:r>
      <w:r w:rsidR="003124C0" w:rsidRPr="00510988">
        <w:rPr>
          <w:lang w:eastAsia="en-US" w:bidi="ar-SA"/>
        </w:rPr>
        <w:t xml:space="preserve">from EU </w:t>
      </w:r>
      <w:r w:rsidR="00C14D0F" w:rsidRPr="00510988">
        <w:rPr>
          <w:lang w:eastAsia="en-US" w:bidi="ar-SA"/>
        </w:rPr>
        <w:t>Cyber Resiliency Act (</w:t>
      </w:r>
      <w:r w:rsidR="00413FE0" w:rsidRPr="00510988">
        <w:rPr>
          <w:lang w:eastAsia="en-US" w:bidi="ar-SA"/>
        </w:rPr>
        <w:t>EU-</w:t>
      </w:r>
      <w:r w:rsidR="003124C0" w:rsidRPr="00510988">
        <w:rPr>
          <w:lang w:eastAsia="en-US" w:bidi="ar-SA"/>
        </w:rPr>
        <w:t>CRA</w:t>
      </w:r>
      <w:r w:rsidR="00C14D0F" w:rsidRPr="00510988">
        <w:rPr>
          <w:lang w:eastAsia="en-US" w:bidi="ar-SA"/>
        </w:rPr>
        <w:t>)</w:t>
      </w:r>
      <w:r w:rsidR="00200F26" w:rsidRPr="00510988">
        <w:rPr>
          <w:lang w:eastAsia="en-US" w:bidi="ar-SA"/>
        </w:rPr>
        <w:t xml:space="preserve"> </w:t>
      </w:r>
      <w:r w:rsidR="009429F7" w:rsidRPr="00510988">
        <w:rPr>
          <w:lang w:eastAsia="en-US" w:bidi="ar-SA"/>
        </w:rPr>
        <w:t>through</w:t>
      </w:r>
      <w:r w:rsidR="003124C0" w:rsidRPr="00510988">
        <w:rPr>
          <w:lang w:eastAsia="en-US" w:bidi="ar-SA"/>
        </w:rPr>
        <w:t xml:space="preserve"> </w:t>
      </w:r>
      <w:r w:rsidR="008D31AA" w:rsidRPr="00510988">
        <w:rPr>
          <w:lang w:eastAsia="en-US" w:bidi="ar-SA"/>
        </w:rPr>
        <w:t>a</w:t>
      </w:r>
      <w:r w:rsidRPr="00510988">
        <w:rPr>
          <w:lang w:eastAsia="en-US" w:bidi="ar-SA"/>
        </w:rPr>
        <w:t xml:space="preserve"> preliminary </w:t>
      </w:r>
      <w:r w:rsidR="00D7760B" w:rsidRPr="00510988">
        <w:rPr>
          <w:lang w:eastAsia="en-US" w:bidi="ar-SA"/>
        </w:rPr>
        <w:t xml:space="preserve">best </w:t>
      </w:r>
      <w:r w:rsidR="00C5075E" w:rsidRPr="00510988">
        <w:rPr>
          <w:lang w:eastAsia="en-US" w:bidi="ar-SA"/>
        </w:rPr>
        <w:t>endeavor</w:t>
      </w:r>
      <w:r w:rsidR="00D7760B" w:rsidRPr="00510988">
        <w:rPr>
          <w:lang w:eastAsia="en-US" w:bidi="ar-SA"/>
        </w:rPr>
        <w:t xml:space="preserve"> </w:t>
      </w:r>
      <w:r w:rsidRPr="00510988">
        <w:rPr>
          <w:lang w:eastAsia="en-US" w:bidi="ar-SA"/>
        </w:rPr>
        <w:t>mapping of PSA Certified</w:t>
      </w:r>
      <w:r w:rsidR="005F515E" w:rsidRPr="00510988">
        <w:rPr>
          <w:lang w:eastAsia="en-US" w:bidi="ar-SA"/>
        </w:rPr>
        <w:t xml:space="preserve"> </w:t>
      </w:r>
      <w:r w:rsidRPr="00510988">
        <w:rPr>
          <w:lang w:eastAsia="en-US" w:bidi="ar-SA"/>
        </w:rPr>
        <w:t>based on the</w:t>
      </w:r>
      <w:r w:rsidR="00E15343" w:rsidRPr="00510988">
        <w:rPr>
          <w:lang w:eastAsia="en-US" w:bidi="ar-SA"/>
        </w:rPr>
        <w:t xml:space="preserve"> proposal</w:t>
      </w:r>
      <w:r w:rsidRPr="00510988">
        <w:rPr>
          <w:lang w:eastAsia="en-US" w:bidi="ar-SA"/>
        </w:rPr>
        <w:t xml:space="preserve"> document [8]</w:t>
      </w:r>
      <w:r w:rsidR="00F3233F">
        <w:rPr>
          <w:lang w:eastAsia="en-US" w:bidi="ar-SA"/>
        </w:rPr>
        <w:t xml:space="preserve">, </w:t>
      </w:r>
      <w:r w:rsidR="00011224" w:rsidRPr="00510988">
        <w:rPr>
          <w:lang w:eastAsia="en-US" w:bidi="ar-SA"/>
        </w:rPr>
        <w:t xml:space="preserve">its </w:t>
      </w:r>
      <w:r w:rsidR="00E15343" w:rsidRPr="00510988">
        <w:rPr>
          <w:lang w:eastAsia="en-US" w:bidi="ar-SA"/>
        </w:rPr>
        <w:t xml:space="preserve">annexes </w:t>
      </w:r>
      <w:r w:rsidRPr="00510988">
        <w:rPr>
          <w:lang w:eastAsia="en-US" w:bidi="ar-SA"/>
        </w:rPr>
        <w:t>[9]</w:t>
      </w:r>
      <w:r w:rsidR="00F3233F">
        <w:rPr>
          <w:lang w:eastAsia="en-US" w:bidi="ar-SA"/>
        </w:rPr>
        <w:t xml:space="preserve"> and adoption of the changes </w:t>
      </w:r>
      <w:r w:rsidR="00E90679">
        <w:rPr>
          <w:lang w:eastAsia="en-US" w:bidi="ar-SA"/>
        </w:rPr>
        <w:t>in [10]</w:t>
      </w:r>
      <w:r w:rsidR="00E15343" w:rsidRPr="00510988">
        <w:rPr>
          <w:lang w:eastAsia="en-US" w:bidi="ar-SA"/>
        </w:rPr>
        <w:t xml:space="preserve">. </w:t>
      </w:r>
    </w:p>
    <w:p w14:paraId="092A6451" w14:textId="015C0F73" w:rsidR="00DB136B" w:rsidRPr="00510988" w:rsidRDefault="00E36DBD" w:rsidP="00E36DBD">
      <w:pPr>
        <w:pStyle w:val="t-body"/>
        <w:rPr>
          <w:lang w:eastAsia="en-US" w:bidi="ar-SA"/>
        </w:rPr>
      </w:pPr>
      <w:r w:rsidRPr="00510988">
        <w:rPr>
          <w:lang w:eastAsia="en-US" w:bidi="ar-SA"/>
        </w:rPr>
        <w:t xml:space="preserve">PSA Certified Device level questions (section </w:t>
      </w:r>
      <w:r w:rsidRPr="00510988">
        <w:rPr>
          <w:lang w:eastAsia="en-US" w:bidi="ar-SA"/>
        </w:rPr>
        <w:fldChar w:fldCharType="begin"/>
      </w:r>
      <w:r w:rsidRPr="00510988">
        <w:rPr>
          <w:lang w:eastAsia="en-US" w:bidi="ar-SA"/>
        </w:rPr>
        <w:instrText xml:space="preserve"> REF _Ref526427845 \r </w:instrText>
      </w:r>
      <w:r w:rsidRPr="00510988">
        <w:rPr>
          <w:lang w:eastAsia="en-US" w:bidi="ar-SA"/>
        </w:rPr>
        <w:fldChar w:fldCharType="separate"/>
      </w:r>
      <w:r w:rsidR="003112AD">
        <w:rPr>
          <w:lang w:eastAsia="en-US" w:bidi="ar-SA"/>
        </w:rPr>
        <w:t>6</w:t>
      </w:r>
      <w:r w:rsidRPr="00510988">
        <w:rPr>
          <w:lang w:eastAsia="en-US" w:bidi="ar-SA"/>
        </w:rPr>
        <w:fldChar w:fldCharType="end"/>
      </w:r>
      <w:r w:rsidRPr="00510988">
        <w:rPr>
          <w:lang w:eastAsia="en-US" w:bidi="ar-SA"/>
        </w:rPr>
        <w:t xml:space="preserve">) requirements are mapped </w:t>
      </w:r>
      <w:r w:rsidR="009F60EE" w:rsidRPr="00510988">
        <w:rPr>
          <w:lang w:eastAsia="en-US" w:bidi="ar-SA"/>
        </w:rPr>
        <w:t xml:space="preserve">in section </w:t>
      </w:r>
      <w:r w:rsidR="009F60EE" w:rsidRPr="00510988">
        <w:rPr>
          <w:lang w:eastAsia="en-US" w:bidi="ar-SA"/>
        </w:rPr>
        <w:fldChar w:fldCharType="begin"/>
      </w:r>
      <w:r w:rsidR="009F60EE" w:rsidRPr="00510988">
        <w:rPr>
          <w:lang w:eastAsia="en-US" w:bidi="ar-SA"/>
        </w:rPr>
        <w:instrText xml:space="preserve"> REF _Ref132101674 \r \h </w:instrText>
      </w:r>
      <w:r w:rsidR="009F60EE" w:rsidRPr="00510988">
        <w:rPr>
          <w:lang w:eastAsia="en-US" w:bidi="ar-SA"/>
        </w:rPr>
      </w:r>
      <w:r w:rsidR="009F60EE" w:rsidRPr="00510988">
        <w:rPr>
          <w:lang w:eastAsia="en-US" w:bidi="ar-SA"/>
        </w:rPr>
        <w:fldChar w:fldCharType="separate"/>
      </w:r>
      <w:r w:rsidR="003112AD">
        <w:rPr>
          <w:lang w:eastAsia="en-US" w:bidi="ar-SA"/>
        </w:rPr>
        <w:t>7.1.1</w:t>
      </w:r>
      <w:r w:rsidR="009F60EE" w:rsidRPr="00510988">
        <w:rPr>
          <w:lang w:eastAsia="en-US" w:bidi="ar-SA"/>
        </w:rPr>
        <w:fldChar w:fldCharType="end"/>
      </w:r>
      <w:r w:rsidR="009F60EE" w:rsidRPr="00510988">
        <w:rPr>
          <w:lang w:eastAsia="en-US" w:bidi="ar-SA"/>
        </w:rPr>
        <w:t xml:space="preserve"> </w:t>
      </w:r>
      <w:r w:rsidR="00DB136B" w:rsidRPr="00510988">
        <w:rPr>
          <w:lang w:eastAsia="en-US" w:bidi="ar-SA"/>
        </w:rPr>
        <w:t xml:space="preserve">to ANNEX I </w:t>
      </w:r>
      <w:r w:rsidR="00310477" w:rsidRPr="00510988">
        <w:rPr>
          <w:lang w:eastAsia="en-US" w:bidi="ar-SA"/>
        </w:rPr>
        <w:t>section</w:t>
      </w:r>
      <w:r w:rsidR="009B26F6" w:rsidRPr="00510988">
        <w:rPr>
          <w:lang w:eastAsia="en-US" w:bidi="ar-SA"/>
        </w:rPr>
        <w:t> </w:t>
      </w:r>
      <w:r w:rsidR="00DB136B" w:rsidRPr="00510988">
        <w:rPr>
          <w:lang w:eastAsia="en-US" w:bidi="ar-SA"/>
        </w:rPr>
        <w:t>1 of</w:t>
      </w:r>
      <w:r w:rsidR="005344C3" w:rsidRPr="00510988">
        <w:rPr>
          <w:lang w:eastAsia="en-US" w:bidi="ar-SA"/>
        </w:rPr>
        <w:t> </w:t>
      </w:r>
      <w:r w:rsidR="00DB136B" w:rsidRPr="00510988">
        <w:rPr>
          <w:lang w:eastAsia="en-US" w:bidi="ar-SA"/>
        </w:rPr>
        <w:t>[9] bec</w:t>
      </w:r>
      <w:r w:rsidR="0074274F" w:rsidRPr="00510988">
        <w:rPr>
          <w:lang w:eastAsia="en-US" w:bidi="ar-SA"/>
        </w:rPr>
        <w:t>au</w:t>
      </w:r>
      <w:r w:rsidR="00DB136B" w:rsidRPr="00510988">
        <w:rPr>
          <w:lang w:eastAsia="en-US" w:bidi="ar-SA"/>
        </w:rPr>
        <w:t>se</w:t>
      </w:r>
      <w:r w:rsidR="0074274F" w:rsidRPr="00510988">
        <w:rPr>
          <w:lang w:eastAsia="en-US" w:bidi="ar-SA"/>
        </w:rPr>
        <w:t xml:space="preserve"> the</w:t>
      </w:r>
      <w:r w:rsidR="000E3906" w:rsidRPr="00510988">
        <w:rPr>
          <w:lang w:eastAsia="en-US" w:bidi="ar-SA"/>
        </w:rPr>
        <w:t>y</w:t>
      </w:r>
      <w:r w:rsidR="00DB136B" w:rsidRPr="00510988">
        <w:rPr>
          <w:lang w:eastAsia="en-US" w:bidi="ar-SA"/>
        </w:rPr>
        <w:t xml:space="preserve"> </w:t>
      </w:r>
      <w:r w:rsidR="00840BE3" w:rsidRPr="00510988">
        <w:rPr>
          <w:lang w:eastAsia="en-US" w:bidi="ar-SA"/>
        </w:rPr>
        <w:t>refer to the properties of the product, in other words, the device</w:t>
      </w:r>
      <w:r w:rsidRPr="00510988">
        <w:rPr>
          <w:lang w:eastAsia="en-US" w:bidi="ar-SA"/>
        </w:rPr>
        <w:t>.</w:t>
      </w:r>
      <w:r w:rsidR="00BD4ED9" w:rsidRPr="00510988">
        <w:rPr>
          <w:lang w:eastAsia="en-US" w:bidi="ar-SA"/>
        </w:rPr>
        <w:t xml:space="preserve"> </w:t>
      </w:r>
      <w:r w:rsidR="00102655">
        <w:rPr>
          <w:lang w:eastAsia="en-US" w:bidi="ar-SA"/>
        </w:rPr>
        <w:t>This means that the given mappings are thought to comply with</w:t>
      </w:r>
      <w:r w:rsidR="00A96F88">
        <w:rPr>
          <w:lang w:eastAsia="en-US" w:bidi="ar-SA"/>
        </w:rPr>
        <w:t>,</w:t>
      </w:r>
      <w:r w:rsidR="00102655">
        <w:rPr>
          <w:lang w:eastAsia="en-US" w:bidi="ar-SA"/>
        </w:rPr>
        <w:t xml:space="preserve"> or support meeting</w:t>
      </w:r>
      <w:r w:rsidR="00A96F88">
        <w:rPr>
          <w:lang w:eastAsia="en-US" w:bidi="ar-SA"/>
        </w:rPr>
        <w:t>,</w:t>
      </w:r>
      <w:r w:rsidR="00102655">
        <w:rPr>
          <w:lang w:eastAsia="en-US" w:bidi="ar-SA"/>
        </w:rPr>
        <w:t xml:space="preserve"> the relevant requirement. </w:t>
      </w:r>
      <w:r w:rsidR="0081097F" w:rsidRPr="00510988">
        <w:rPr>
          <w:lang w:eastAsia="en-US" w:bidi="ar-SA"/>
        </w:rPr>
        <w:t>T</w:t>
      </w:r>
      <w:r w:rsidR="00626637" w:rsidRPr="00510988">
        <w:rPr>
          <w:lang w:eastAsia="en-US" w:bidi="ar-SA"/>
        </w:rPr>
        <w:t xml:space="preserve">he requirements will also </w:t>
      </w:r>
      <w:r w:rsidR="007E6C36" w:rsidRPr="00510988">
        <w:rPr>
          <w:lang w:eastAsia="en-US" w:bidi="ar-SA"/>
        </w:rPr>
        <w:t>be applicable</w:t>
      </w:r>
      <w:r w:rsidR="00626637" w:rsidRPr="00510988">
        <w:rPr>
          <w:lang w:eastAsia="en-US" w:bidi="ar-SA"/>
        </w:rPr>
        <w:t xml:space="preserve"> to </w:t>
      </w:r>
      <w:r w:rsidR="00094F61" w:rsidRPr="00510988">
        <w:rPr>
          <w:lang w:eastAsia="en-US" w:bidi="ar-SA"/>
        </w:rPr>
        <w:t xml:space="preserve">system </w:t>
      </w:r>
      <w:r w:rsidR="006132C4" w:rsidRPr="00510988">
        <w:rPr>
          <w:lang w:eastAsia="en-US" w:bidi="ar-SA"/>
        </w:rPr>
        <w:t xml:space="preserve">software </w:t>
      </w:r>
      <w:r w:rsidR="00094F61" w:rsidRPr="00510988">
        <w:rPr>
          <w:lang w:eastAsia="en-US" w:bidi="ar-SA"/>
        </w:rPr>
        <w:t>(</w:t>
      </w:r>
      <w:r w:rsidR="00086E4D" w:rsidRPr="00510988">
        <w:rPr>
          <w:lang w:eastAsia="en-US" w:bidi="ar-SA"/>
        </w:rPr>
        <w:t>e.g.,</w:t>
      </w:r>
      <w:r w:rsidR="00094F61" w:rsidRPr="00510988">
        <w:rPr>
          <w:lang w:eastAsia="en-US" w:bidi="ar-SA"/>
        </w:rPr>
        <w:t xml:space="preserve"> operating systems</w:t>
      </w:r>
      <w:r w:rsidR="00AF470F" w:rsidRPr="00510988">
        <w:rPr>
          <w:lang w:eastAsia="en-US" w:bidi="ar-SA"/>
        </w:rPr>
        <w:t>)</w:t>
      </w:r>
      <w:r w:rsidR="00094F61" w:rsidRPr="00510988">
        <w:rPr>
          <w:lang w:eastAsia="en-US" w:bidi="ar-SA"/>
        </w:rPr>
        <w:t xml:space="preserve"> </w:t>
      </w:r>
      <w:r w:rsidR="006132C4" w:rsidRPr="00510988">
        <w:rPr>
          <w:lang w:eastAsia="en-US" w:bidi="ar-SA"/>
        </w:rPr>
        <w:t>and the hardware</w:t>
      </w:r>
      <w:r w:rsidR="00AF470F" w:rsidRPr="00510988">
        <w:rPr>
          <w:lang w:eastAsia="en-US" w:bidi="ar-SA"/>
        </w:rPr>
        <w:t xml:space="preserve"> (e.g.</w:t>
      </w:r>
      <w:r w:rsidR="00086E4D" w:rsidRPr="00510988">
        <w:rPr>
          <w:lang w:eastAsia="en-US" w:bidi="ar-SA"/>
        </w:rPr>
        <w:t>,</w:t>
      </w:r>
      <w:r w:rsidR="00AF470F" w:rsidRPr="00510988">
        <w:rPr>
          <w:lang w:eastAsia="en-US" w:bidi="ar-SA"/>
        </w:rPr>
        <w:t xml:space="preserve"> </w:t>
      </w:r>
      <w:r w:rsidR="0051199E" w:rsidRPr="00510988">
        <w:rPr>
          <w:lang w:eastAsia="en-US" w:bidi="ar-SA"/>
        </w:rPr>
        <w:t>microprocessors and microcontrollers</w:t>
      </w:r>
      <w:r w:rsidR="003E365E" w:rsidRPr="00510988">
        <w:rPr>
          <w:lang w:eastAsia="en-US" w:bidi="ar-SA"/>
        </w:rPr>
        <w:t>)</w:t>
      </w:r>
      <w:r w:rsidR="007C644D" w:rsidRPr="00510988">
        <w:rPr>
          <w:lang w:eastAsia="en-US" w:bidi="ar-SA"/>
        </w:rPr>
        <w:t xml:space="preserve"> </w:t>
      </w:r>
      <w:r w:rsidR="00A9469D" w:rsidRPr="00510988">
        <w:rPr>
          <w:lang w:eastAsia="en-US" w:bidi="ar-SA"/>
        </w:rPr>
        <w:t>in accordance</w:t>
      </w:r>
      <w:r w:rsidR="007C644D" w:rsidRPr="00510988">
        <w:rPr>
          <w:lang w:eastAsia="en-US" w:bidi="ar-SA"/>
        </w:rPr>
        <w:t xml:space="preserve"> </w:t>
      </w:r>
      <w:r w:rsidR="00A9469D" w:rsidRPr="00510988">
        <w:rPr>
          <w:lang w:eastAsia="en-US" w:bidi="ar-SA"/>
        </w:rPr>
        <w:t xml:space="preserve">with </w:t>
      </w:r>
      <w:r w:rsidR="007C644D" w:rsidRPr="00510988">
        <w:rPr>
          <w:lang w:eastAsia="en-US" w:bidi="ar-SA"/>
        </w:rPr>
        <w:t xml:space="preserve">the classification in ANNEX </w:t>
      </w:r>
      <w:r w:rsidR="007500B9" w:rsidRPr="00510988">
        <w:rPr>
          <w:lang w:eastAsia="en-US" w:bidi="ar-SA"/>
        </w:rPr>
        <w:t>III of [9]</w:t>
      </w:r>
      <w:r w:rsidR="00BA06AF" w:rsidRPr="00510988">
        <w:rPr>
          <w:lang w:eastAsia="en-US" w:bidi="ar-SA"/>
        </w:rPr>
        <w:t>.</w:t>
      </w:r>
      <w:r w:rsidR="00A9469D" w:rsidRPr="00510988">
        <w:rPr>
          <w:lang w:eastAsia="en-US" w:bidi="ar-SA"/>
        </w:rPr>
        <w:t xml:space="preserve"> </w:t>
      </w:r>
      <w:r w:rsidR="0081097F" w:rsidRPr="00510988">
        <w:rPr>
          <w:lang w:eastAsia="en-US" w:bidi="ar-SA"/>
        </w:rPr>
        <w:t xml:space="preserve">However, the </w:t>
      </w:r>
      <w:r w:rsidR="00E7696E" w:rsidRPr="00510988">
        <w:rPr>
          <w:lang w:eastAsia="en-US" w:bidi="ar-SA"/>
        </w:rPr>
        <w:t xml:space="preserve">relevance </w:t>
      </w:r>
      <w:r w:rsidR="00343969" w:rsidRPr="00510988">
        <w:rPr>
          <w:lang w:eastAsia="en-US" w:bidi="ar-SA"/>
        </w:rPr>
        <w:t xml:space="preserve">in those cases may be </w:t>
      </w:r>
      <w:r w:rsidR="003E5E27" w:rsidRPr="00510988">
        <w:rPr>
          <w:lang w:eastAsia="en-US" w:bidi="ar-SA"/>
        </w:rPr>
        <w:t>less obvious and justification for non-compliance</w:t>
      </w:r>
      <w:r w:rsidR="00985744" w:rsidRPr="00510988">
        <w:rPr>
          <w:lang w:eastAsia="en-US" w:bidi="ar-SA"/>
        </w:rPr>
        <w:t xml:space="preserve"> </w:t>
      </w:r>
      <w:r w:rsidR="00507E62" w:rsidRPr="00510988">
        <w:rPr>
          <w:lang w:eastAsia="en-US" w:bidi="ar-SA"/>
        </w:rPr>
        <w:t>will be necessary.</w:t>
      </w:r>
    </w:p>
    <w:p w14:paraId="31D630F8" w14:textId="22324D9D" w:rsidR="00A96F88" w:rsidRDefault="00770F82" w:rsidP="00113CEC">
      <w:pPr>
        <w:pStyle w:val="t-body"/>
        <w:rPr>
          <w:lang w:eastAsia="en-US" w:bidi="ar-SA"/>
        </w:rPr>
      </w:pPr>
      <w:r w:rsidRPr="00510988">
        <w:rPr>
          <w:lang w:eastAsia="en-US" w:bidi="ar-SA"/>
        </w:rPr>
        <w:t xml:space="preserve">ANNEX I </w:t>
      </w:r>
      <w:r w:rsidR="00092810" w:rsidRPr="00510988">
        <w:rPr>
          <w:lang w:eastAsia="en-US" w:bidi="ar-SA"/>
        </w:rPr>
        <w:t>section</w:t>
      </w:r>
      <w:r w:rsidRPr="00510988">
        <w:rPr>
          <w:lang w:eastAsia="en-US" w:bidi="ar-SA"/>
        </w:rPr>
        <w:t xml:space="preserve"> 2 of [9] </w:t>
      </w:r>
      <w:r w:rsidR="00284C77" w:rsidRPr="00510988">
        <w:rPr>
          <w:lang w:eastAsia="en-US" w:bidi="ar-SA"/>
        </w:rPr>
        <w:t>is concerned with</w:t>
      </w:r>
      <w:r w:rsidR="00113CEC" w:rsidRPr="00510988">
        <w:rPr>
          <w:lang w:eastAsia="en-US" w:bidi="ar-SA"/>
        </w:rPr>
        <w:t xml:space="preserve"> </w:t>
      </w:r>
      <w:r w:rsidRPr="00510988">
        <w:rPr>
          <w:lang w:eastAsia="en-US" w:bidi="ar-SA"/>
        </w:rPr>
        <w:t xml:space="preserve">the </w:t>
      </w:r>
      <w:r w:rsidR="00113CEC" w:rsidRPr="00510988">
        <w:rPr>
          <w:lang w:eastAsia="en-US" w:bidi="ar-SA"/>
        </w:rPr>
        <w:t>vulnerability han</w:t>
      </w:r>
      <w:r w:rsidR="000E3906" w:rsidRPr="00510988">
        <w:rPr>
          <w:lang w:eastAsia="en-US" w:bidi="ar-SA"/>
        </w:rPr>
        <w:t xml:space="preserve">dling </w:t>
      </w:r>
      <w:r w:rsidR="00E36DBD" w:rsidRPr="00510988">
        <w:rPr>
          <w:lang w:eastAsia="en-US" w:bidi="ar-SA"/>
        </w:rPr>
        <w:t xml:space="preserve">responsibilities of the device vendor </w:t>
      </w:r>
      <w:r w:rsidRPr="00510988">
        <w:rPr>
          <w:lang w:eastAsia="en-US" w:bidi="ar-SA"/>
        </w:rPr>
        <w:t xml:space="preserve">and </w:t>
      </w:r>
      <w:r w:rsidR="00587F55" w:rsidRPr="00510988">
        <w:rPr>
          <w:lang w:eastAsia="en-US" w:bidi="ar-SA"/>
        </w:rPr>
        <w:t xml:space="preserve">is </w:t>
      </w:r>
      <w:r w:rsidR="00E36DBD" w:rsidRPr="00510988">
        <w:rPr>
          <w:lang w:eastAsia="en-US" w:bidi="ar-SA"/>
        </w:rPr>
        <w:t xml:space="preserve">covered in section </w:t>
      </w:r>
      <w:r w:rsidR="00E36DBD" w:rsidRPr="00510988">
        <w:rPr>
          <w:lang w:eastAsia="en-US" w:bidi="ar-SA"/>
        </w:rPr>
        <w:fldChar w:fldCharType="begin"/>
      </w:r>
      <w:r w:rsidR="00E36DBD" w:rsidRPr="00510988">
        <w:rPr>
          <w:lang w:eastAsia="en-US" w:bidi="ar-SA"/>
        </w:rPr>
        <w:instrText xml:space="preserve"> REF _Ref139961887 \r \h </w:instrText>
      </w:r>
      <w:r w:rsidR="00E36DBD" w:rsidRPr="00510988">
        <w:rPr>
          <w:lang w:eastAsia="en-US" w:bidi="ar-SA"/>
        </w:rPr>
      </w:r>
      <w:r w:rsidR="00E36DBD" w:rsidRPr="00510988">
        <w:rPr>
          <w:lang w:eastAsia="en-US" w:bidi="ar-SA"/>
        </w:rPr>
        <w:fldChar w:fldCharType="separate"/>
      </w:r>
      <w:r w:rsidR="003112AD">
        <w:rPr>
          <w:lang w:eastAsia="en-US" w:bidi="ar-SA"/>
        </w:rPr>
        <w:t>7.1.2</w:t>
      </w:r>
      <w:r w:rsidR="00E36DBD" w:rsidRPr="00510988">
        <w:rPr>
          <w:lang w:eastAsia="en-US" w:bidi="ar-SA"/>
        </w:rPr>
        <w:fldChar w:fldCharType="end"/>
      </w:r>
      <w:r w:rsidR="00E36DBD" w:rsidRPr="00510988">
        <w:rPr>
          <w:lang w:eastAsia="en-US" w:bidi="ar-SA"/>
        </w:rPr>
        <w:t>.</w:t>
      </w:r>
      <w:r w:rsidR="00C35321" w:rsidRPr="00510988">
        <w:rPr>
          <w:lang w:eastAsia="en-US" w:bidi="ar-SA"/>
        </w:rPr>
        <w:t xml:space="preserve"> </w:t>
      </w:r>
    </w:p>
    <w:p w14:paraId="7EE2C1CD" w14:textId="48F4C67A" w:rsidR="00E36DBD" w:rsidRPr="00510988" w:rsidRDefault="00C35321" w:rsidP="00113CEC">
      <w:pPr>
        <w:pStyle w:val="t-body"/>
        <w:rPr>
          <w:lang w:eastAsia="en-US" w:bidi="ar-SA"/>
        </w:rPr>
      </w:pPr>
      <w:r w:rsidRPr="00510988">
        <w:rPr>
          <w:lang w:eastAsia="en-US" w:bidi="ar-SA"/>
        </w:rPr>
        <w:t>ANNEX II</w:t>
      </w:r>
      <w:r w:rsidR="003C31ED" w:rsidRPr="00510988">
        <w:rPr>
          <w:lang w:eastAsia="en-US" w:bidi="ar-SA"/>
        </w:rPr>
        <w:t xml:space="preserve"> of [9] </w:t>
      </w:r>
      <w:r w:rsidR="00587F55" w:rsidRPr="00510988">
        <w:rPr>
          <w:lang w:eastAsia="en-US" w:bidi="ar-SA"/>
        </w:rPr>
        <w:t xml:space="preserve">is concerned with the </w:t>
      </w:r>
      <w:r w:rsidR="003C31ED" w:rsidRPr="00510988">
        <w:rPr>
          <w:lang w:eastAsia="en-US" w:bidi="ar-SA"/>
        </w:rPr>
        <w:t>user information and inst</w:t>
      </w:r>
      <w:r w:rsidR="0000424A" w:rsidRPr="00510988">
        <w:rPr>
          <w:lang w:eastAsia="en-US" w:bidi="ar-SA"/>
        </w:rPr>
        <w:t>r</w:t>
      </w:r>
      <w:r w:rsidR="003C31ED" w:rsidRPr="00510988">
        <w:rPr>
          <w:lang w:eastAsia="en-US" w:bidi="ar-SA"/>
        </w:rPr>
        <w:t>u</w:t>
      </w:r>
      <w:r w:rsidR="0000424A" w:rsidRPr="00510988">
        <w:rPr>
          <w:lang w:eastAsia="en-US" w:bidi="ar-SA"/>
        </w:rPr>
        <w:t>ct</w:t>
      </w:r>
      <w:r w:rsidR="003C31ED" w:rsidRPr="00510988">
        <w:rPr>
          <w:lang w:eastAsia="en-US" w:bidi="ar-SA"/>
        </w:rPr>
        <w:t>ion</w:t>
      </w:r>
      <w:r w:rsidR="0000424A" w:rsidRPr="00510988">
        <w:rPr>
          <w:lang w:eastAsia="en-US" w:bidi="ar-SA"/>
        </w:rPr>
        <w:t xml:space="preserve"> responsibilities of the device vendor and </w:t>
      </w:r>
      <w:r w:rsidR="00587F55" w:rsidRPr="00510988">
        <w:rPr>
          <w:lang w:eastAsia="en-US" w:bidi="ar-SA"/>
        </w:rPr>
        <w:t xml:space="preserve">is </w:t>
      </w:r>
      <w:r w:rsidR="0000424A" w:rsidRPr="00510988">
        <w:rPr>
          <w:lang w:eastAsia="en-US" w:bidi="ar-SA"/>
        </w:rPr>
        <w:t xml:space="preserve">covered in section </w:t>
      </w:r>
      <w:r w:rsidR="00BB4926" w:rsidRPr="00510988">
        <w:rPr>
          <w:lang w:eastAsia="en-US" w:bidi="ar-SA"/>
        </w:rPr>
        <w:fldChar w:fldCharType="begin"/>
      </w:r>
      <w:r w:rsidR="00BB4926" w:rsidRPr="00510988">
        <w:rPr>
          <w:lang w:eastAsia="en-US" w:bidi="ar-SA"/>
        </w:rPr>
        <w:instrText xml:space="preserve"> REF _Ref139978273 \r \h </w:instrText>
      </w:r>
      <w:r w:rsidR="00BB4926" w:rsidRPr="00510988">
        <w:rPr>
          <w:lang w:eastAsia="en-US" w:bidi="ar-SA"/>
        </w:rPr>
      </w:r>
      <w:r w:rsidR="00BB4926" w:rsidRPr="00510988">
        <w:rPr>
          <w:lang w:eastAsia="en-US" w:bidi="ar-SA"/>
        </w:rPr>
        <w:fldChar w:fldCharType="separate"/>
      </w:r>
      <w:r w:rsidR="003112AD">
        <w:rPr>
          <w:lang w:eastAsia="en-US" w:bidi="ar-SA"/>
        </w:rPr>
        <w:t>7.1.3</w:t>
      </w:r>
      <w:r w:rsidR="00BB4926" w:rsidRPr="00510988">
        <w:rPr>
          <w:lang w:eastAsia="en-US" w:bidi="ar-SA"/>
        </w:rPr>
        <w:fldChar w:fldCharType="end"/>
      </w:r>
      <w:r w:rsidR="0000424A" w:rsidRPr="00510988">
        <w:rPr>
          <w:lang w:eastAsia="en-US" w:bidi="ar-SA"/>
        </w:rPr>
        <w:t xml:space="preserve">. </w:t>
      </w:r>
    </w:p>
    <w:p w14:paraId="15F822D9" w14:textId="68F14271" w:rsidR="005631B2" w:rsidRPr="00510988" w:rsidRDefault="005631B2" w:rsidP="00113CEC">
      <w:pPr>
        <w:pStyle w:val="t-body"/>
        <w:rPr>
          <w:lang w:eastAsia="en-US" w:bidi="ar-SA"/>
        </w:rPr>
      </w:pPr>
      <w:r w:rsidRPr="00510988">
        <w:rPr>
          <w:lang w:eastAsia="en-US" w:bidi="ar-SA"/>
        </w:rPr>
        <w:t xml:space="preserve">ANNEX III of [9] </w:t>
      </w:r>
      <w:r w:rsidR="00D20280" w:rsidRPr="00510988">
        <w:rPr>
          <w:lang w:eastAsia="en-US" w:bidi="ar-SA"/>
        </w:rPr>
        <w:t>places</w:t>
      </w:r>
      <w:r w:rsidRPr="00510988">
        <w:rPr>
          <w:lang w:eastAsia="en-US" w:bidi="ar-SA"/>
        </w:rPr>
        <w:t xml:space="preserve"> </w:t>
      </w:r>
      <w:r w:rsidR="00D20280" w:rsidRPr="00510988">
        <w:rPr>
          <w:lang w:eastAsia="en-US" w:bidi="ar-SA"/>
        </w:rPr>
        <w:t>product types into two classes</w:t>
      </w:r>
      <w:r w:rsidR="00C97165" w:rsidRPr="00510988">
        <w:rPr>
          <w:lang w:eastAsia="en-US" w:bidi="ar-SA"/>
        </w:rPr>
        <w:t xml:space="preserve"> </w:t>
      </w:r>
      <w:r w:rsidR="00971878" w:rsidRPr="00510988">
        <w:rPr>
          <w:lang w:eastAsia="en-US" w:bidi="ar-SA"/>
        </w:rPr>
        <w:t xml:space="preserve">where Class II products </w:t>
      </w:r>
      <w:r w:rsidR="00D4724B" w:rsidRPr="00510988">
        <w:rPr>
          <w:lang w:eastAsia="en-US" w:bidi="ar-SA"/>
        </w:rPr>
        <w:t xml:space="preserve">represent a </w:t>
      </w:r>
      <w:r w:rsidR="008C2794" w:rsidRPr="00510988">
        <w:rPr>
          <w:lang w:eastAsia="en-US" w:bidi="ar-SA"/>
        </w:rPr>
        <w:t>greater risk tha</w:t>
      </w:r>
      <w:r w:rsidR="004D5C20" w:rsidRPr="00510988">
        <w:rPr>
          <w:lang w:eastAsia="en-US" w:bidi="ar-SA"/>
        </w:rPr>
        <w:t>n</w:t>
      </w:r>
      <w:r w:rsidR="008C2794" w:rsidRPr="00510988">
        <w:rPr>
          <w:lang w:eastAsia="en-US" w:bidi="ar-SA"/>
        </w:rPr>
        <w:t xml:space="preserve"> Class I products [8].</w:t>
      </w:r>
      <w:r w:rsidR="00D20280" w:rsidRPr="00510988">
        <w:rPr>
          <w:lang w:eastAsia="en-US" w:bidi="ar-SA"/>
        </w:rPr>
        <w:t xml:space="preserve"> </w:t>
      </w:r>
      <w:r w:rsidR="004C4E70" w:rsidRPr="00510988">
        <w:rPr>
          <w:lang w:eastAsia="en-US" w:bidi="ar-SA"/>
        </w:rPr>
        <w:t xml:space="preserve">Such products require </w:t>
      </w:r>
      <w:r w:rsidR="00FA7943">
        <w:rPr>
          <w:lang w:eastAsia="en-US" w:bidi="ar-SA"/>
        </w:rPr>
        <w:t>a</w:t>
      </w:r>
      <w:r w:rsidR="00FA7943" w:rsidRPr="00510988">
        <w:rPr>
          <w:lang w:eastAsia="en-US" w:bidi="ar-SA"/>
        </w:rPr>
        <w:t xml:space="preserve"> </w:t>
      </w:r>
      <w:r w:rsidR="004C4E70" w:rsidRPr="00510988">
        <w:rPr>
          <w:lang w:eastAsia="en-US" w:bidi="ar-SA"/>
        </w:rPr>
        <w:t>“specific conformity assessment”</w:t>
      </w:r>
      <w:r w:rsidR="00083DFC" w:rsidRPr="00510988">
        <w:rPr>
          <w:lang w:eastAsia="en-US" w:bidi="ar-SA"/>
        </w:rPr>
        <w:t xml:space="preserve">; see </w:t>
      </w:r>
      <w:r w:rsidR="00444EB8" w:rsidRPr="00510988">
        <w:rPr>
          <w:lang w:eastAsia="en-US" w:bidi="ar-SA"/>
        </w:rPr>
        <w:t xml:space="preserve">ANNEX VI of [9] </w:t>
      </w:r>
      <w:r w:rsidR="00083DFC" w:rsidRPr="00510988">
        <w:rPr>
          <w:lang w:eastAsia="en-US" w:bidi="ar-SA"/>
        </w:rPr>
        <w:t xml:space="preserve">which </w:t>
      </w:r>
      <w:r w:rsidR="00444EB8" w:rsidRPr="00510988">
        <w:rPr>
          <w:lang w:eastAsia="en-US" w:bidi="ar-SA"/>
        </w:rPr>
        <w:t>covers conformity assessment procedures.</w:t>
      </w:r>
      <w:r w:rsidR="004C4E70" w:rsidRPr="00510988">
        <w:rPr>
          <w:lang w:eastAsia="en-US" w:bidi="ar-SA"/>
        </w:rPr>
        <w:t xml:space="preserve"> </w:t>
      </w:r>
    </w:p>
    <w:p w14:paraId="4260C980" w14:textId="4A3C640D" w:rsidR="00E36DBD" w:rsidRDefault="00BB4926" w:rsidP="00BB4926">
      <w:pPr>
        <w:rPr>
          <w:color w:val="000000" w:themeColor="text1"/>
        </w:rPr>
      </w:pPr>
      <w:r w:rsidRPr="00510988">
        <w:rPr>
          <w:color w:val="000000" w:themeColor="text1"/>
        </w:rPr>
        <w:t>Some text in this section is reproduced without change from [9], the contents of which are licensed by the European Union under the Creative Commons Attribution 4.0 International (CC BY 4.0) license</w:t>
      </w:r>
      <w:r w:rsidRPr="00510988">
        <w:rPr>
          <w:rStyle w:val="FootnoteReference"/>
          <w:color w:val="000000" w:themeColor="text1"/>
        </w:rPr>
        <w:footnoteReference w:id="8"/>
      </w:r>
      <w:r w:rsidRPr="00510988">
        <w:rPr>
          <w:color w:val="000000" w:themeColor="text1"/>
          <w:vertAlign w:val="superscript"/>
        </w:rPr>
        <w:t>,</w:t>
      </w:r>
      <w:r w:rsidRPr="00510988">
        <w:rPr>
          <w:rStyle w:val="FootnoteReference"/>
          <w:color w:val="000000" w:themeColor="text1"/>
        </w:rPr>
        <w:footnoteReference w:id="9"/>
      </w:r>
      <w:r w:rsidRPr="00510988">
        <w:rPr>
          <w:color w:val="000000" w:themeColor="text1"/>
        </w:rPr>
        <w:t xml:space="preserve">.  The original text can be found here </w:t>
      </w:r>
      <w:hyperlink r:id="rId37" w:history="1">
        <w:r w:rsidRPr="00510988">
          <w:rPr>
            <w:rStyle w:val="Hyperlink"/>
            <w:rFonts w:asciiTheme="minorHAnsi" w:hAnsiTheme="minorHAnsi"/>
          </w:rPr>
          <w:t>https://digital-strategy.ec.europa.eu/en/library/cyber-resilience-act</w:t>
        </w:r>
      </w:hyperlink>
      <w:r w:rsidRPr="00510988">
        <w:rPr>
          <w:color w:val="000000" w:themeColor="text1"/>
        </w:rPr>
        <w:t>.</w:t>
      </w:r>
    </w:p>
    <w:p w14:paraId="52DBE82C" w14:textId="1FCC262C" w:rsidR="004C796C" w:rsidRDefault="004C796C" w:rsidP="004C796C">
      <w:pPr>
        <w:pStyle w:val="t-body"/>
        <w:rPr>
          <w:lang w:eastAsia="en-US" w:bidi="ar-SA"/>
        </w:rPr>
      </w:pPr>
      <w:r>
        <w:rPr>
          <w:lang w:eastAsia="en-US" w:bidi="ar-SA"/>
        </w:rPr>
        <w:t>It is anticipated that EU-CRA will adopt the detailed technical requirements being developed by CEN/CENELEC in the context of the Radio Equipment Directive [1</w:t>
      </w:r>
      <w:r w:rsidR="00B759D4">
        <w:rPr>
          <w:lang w:eastAsia="en-US" w:bidi="ar-SA"/>
        </w:rPr>
        <w:t>4</w:t>
      </w:r>
      <w:r>
        <w:rPr>
          <w:lang w:eastAsia="en-US" w:bidi="ar-SA"/>
        </w:rPr>
        <w:t>]</w:t>
      </w:r>
      <w:r w:rsidR="009E1151">
        <w:rPr>
          <w:lang w:eastAsia="en-US" w:bidi="ar-SA"/>
        </w:rPr>
        <w:t xml:space="preserve">, see section </w:t>
      </w:r>
      <w:r w:rsidR="0074053B">
        <w:rPr>
          <w:lang w:eastAsia="en-US" w:bidi="ar-SA"/>
        </w:rPr>
        <w:fldChar w:fldCharType="begin"/>
      </w:r>
      <w:r w:rsidR="0074053B">
        <w:rPr>
          <w:lang w:eastAsia="en-US" w:bidi="ar-SA"/>
        </w:rPr>
        <w:instrText xml:space="preserve"> REF _Ref147235237 \n </w:instrText>
      </w:r>
      <w:r w:rsidR="0074053B">
        <w:rPr>
          <w:lang w:eastAsia="en-US" w:bidi="ar-SA"/>
        </w:rPr>
        <w:fldChar w:fldCharType="separate"/>
      </w:r>
      <w:r w:rsidR="003112AD">
        <w:rPr>
          <w:lang w:eastAsia="en-US" w:bidi="ar-SA"/>
        </w:rPr>
        <w:t>7.3</w:t>
      </w:r>
      <w:r w:rsidR="0074053B">
        <w:rPr>
          <w:lang w:eastAsia="en-US" w:bidi="ar-SA"/>
        </w:rPr>
        <w:fldChar w:fldCharType="end"/>
      </w:r>
      <w:r>
        <w:rPr>
          <w:lang w:eastAsia="en-US" w:bidi="ar-SA"/>
        </w:rPr>
        <w:t xml:space="preserve">. The timeframe is thought to be 2025.  </w:t>
      </w:r>
    </w:p>
    <w:p w14:paraId="5D084AFA" w14:textId="22208EA2" w:rsidR="00E76374" w:rsidRPr="00510988" w:rsidRDefault="00113CEC" w:rsidP="0090252B">
      <w:pPr>
        <w:pStyle w:val="Heading3"/>
        <w:rPr>
          <w:lang w:val="en-US"/>
        </w:rPr>
      </w:pPr>
      <w:bookmarkStart w:id="244" w:name="_Ref132101674"/>
      <w:bookmarkStart w:id="245" w:name="_Toc150156114"/>
      <w:r w:rsidRPr="00510988">
        <w:rPr>
          <w:lang w:val="en-US"/>
        </w:rPr>
        <w:t>Product</w:t>
      </w:r>
      <w:r w:rsidR="005D5BE2" w:rsidRPr="00510988">
        <w:rPr>
          <w:lang w:val="en-US"/>
        </w:rPr>
        <w:t xml:space="preserve"> Requirements</w:t>
      </w:r>
      <w:bookmarkEnd w:id="244"/>
      <w:r w:rsidR="00EF1BF6" w:rsidRPr="00510988">
        <w:rPr>
          <w:lang w:val="en-US"/>
        </w:rPr>
        <w:t xml:space="preserve"> (ANNEX I</w:t>
      </w:r>
      <w:r w:rsidR="0090252B" w:rsidRPr="00510988">
        <w:rPr>
          <w:lang w:val="en-US"/>
        </w:rPr>
        <w:t xml:space="preserve"> </w:t>
      </w:r>
      <w:r w:rsidR="00092810" w:rsidRPr="00510988">
        <w:rPr>
          <w:lang w:val="en-US"/>
        </w:rPr>
        <w:t>section</w:t>
      </w:r>
      <w:r w:rsidR="0090252B" w:rsidRPr="00510988">
        <w:rPr>
          <w:lang w:val="en-US"/>
        </w:rPr>
        <w:t xml:space="preserve"> 1</w:t>
      </w:r>
      <w:r w:rsidR="00EF1BF6" w:rsidRPr="00510988">
        <w:rPr>
          <w:lang w:val="en-US"/>
        </w:rPr>
        <w:t>)</w:t>
      </w:r>
      <w:bookmarkEnd w:id="245"/>
      <w:r w:rsidR="00DB5173" w:rsidRPr="00510988">
        <w:rPr>
          <w:rFonts w:eastAsia="Times New Roman" w:cstheme="minorHAnsi"/>
          <w:lang w:val="en-US" w:eastAsia="en-GB"/>
        </w:rPr>
        <w:t xml:space="preserve"> </w:t>
      </w:r>
      <w:r w:rsidR="0090252B" w:rsidRPr="00510988">
        <w:rPr>
          <w:rFonts w:eastAsia="Times New Roman" w:cstheme="minorHAnsi"/>
          <w:lang w:val="en-US" w:eastAsia="en-GB"/>
        </w:rPr>
        <w:br/>
      </w:r>
    </w:p>
    <w:tbl>
      <w:tblPr>
        <w:tblStyle w:val="TableGrid"/>
        <w:tblW w:w="10201" w:type="dxa"/>
        <w:tblLook w:val="04A0" w:firstRow="1" w:lastRow="0" w:firstColumn="1" w:lastColumn="0" w:noHBand="0" w:noVBand="1"/>
      </w:tblPr>
      <w:tblGrid>
        <w:gridCol w:w="1364"/>
        <w:gridCol w:w="6428"/>
        <w:gridCol w:w="708"/>
        <w:gridCol w:w="851"/>
        <w:gridCol w:w="850"/>
      </w:tblGrid>
      <w:tr w:rsidR="003B17F4" w:rsidRPr="00510988" w14:paraId="2726BA4D" w14:textId="77777777" w:rsidTr="00586786">
        <w:trPr>
          <w:tblHeader/>
        </w:trPr>
        <w:tc>
          <w:tcPr>
            <w:tcW w:w="1364" w:type="dxa"/>
            <w:vMerge w:val="restart"/>
            <w:shd w:val="clear" w:color="auto" w:fill="5BBCAB"/>
            <w:vAlign w:val="center"/>
          </w:tcPr>
          <w:p w14:paraId="7115F748" w14:textId="5238740B" w:rsidR="003B17F4" w:rsidRPr="00510988" w:rsidRDefault="00034C08" w:rsidP="00E9396E">
            <w:pPr>
              <w:spacing w:line="240" w:lineRule="auto"/>
              <w:jc w:val="center"/>
              <w:rPr>
                <w:rFonts w:cstheme="minorHAnsi"/>
                <w:b/>
              </w:rPr>
            </w:pPr>
            <w:r w:rsidRPr="00510988">
              <w:rPr>
                <w:rFonts w:cstheme="minorHAnsi"/>
                <w:b/>
              </w:rPr>
              <w:t>ANNEX I</w:t>
            </w:r>
            <w:r w:rsidRPr="00510988">
              <w:rPr>
                <w:rFonts w:cstheme="minorHAnsi"/>
                <w:b/>
              </w:rPr>
              <w:br/>
            </w:r>
            <w:r w:rsidR="00092810" w:rsidRPr="00510988">
              <w:rPr>
                <w:rFonts w:cstheme="minorHAnsi"/>
                <w:b/>
              </w:rPr>
              <w:t>section</w:t>
            </w:r>
            <w:r w:rsidRPr="00510988">
              <w:rPr>
                <w:rFonts w:cstheme="minorHAnsi"/>
                <w:b/>
              </w:rPr>
              <w:t xml:space="preserve"> 1</w:t>
            </w:r>
            <w:r w:rsidR="00092810" w:rsidRPr="00510988">
              <w:rPr>
                <w:rFonts w:cstheme="minorHAnsi"/>
                <w:b/>
              </w:rPr>
              <w:t xml:space="preserve"> </w:t>
            </w:r>
            <w:r w:rsidR="003B17F4" w:rsidRPr="00510988">
              <w:rPr>
                <w:rFonts w:cstheme="minorHAnsi"/>
                <w:b/>
              </w:rPr>
              <w:t>ID</w:t>
            </w:r>
          </w:p>
        </w:tc>
        <w:tc>
          <w:tcPr>
            <w:tcW w:w="6428" w:type="dxa"/>
            <w:vMerge w:val="restart"/>
            <w:shd w:val="clear" w:color="auto" w:fill="5BBCAB"/>
            <w:vAlign w:val="center"/>
          </w:tcPr>
          <w:p w14:paraId="72BC7CF7" w14:textId="53A4C924" w:rsidR="003B17F4" w:rsidRPr="00510988" w:rsidRDefault="00EA5A84" w:rsidP="00E9396E">
            <w:pPr>
              <w:spacing w:line="240" w:lineRule="auto"/>
              <w:rPr>
                <w:rFonts w:cstheme="minorHAnsi"/>
                <w:b/>
              </w:rPr>
            </w:pPr>
            <w:r w:rsidRPr="00510988">
              <w:rPr>
                <w:rFonts w:cstheme="minorHAnsi"/>
                <w:b/>
              </w:rPr>
              <w:t>Products with digital elements shall;</w:t>
            </w:r>
          </w:p>
        </w:tc>
        <w:tc>
          <w:tcPr>
            <w:tcW w:w="2409" w:type="dxa"/>
            <w:gridSpan w:val="3"/>
            <w:shd w:val="clear" w:color="auto" w:fill="5BBCAB"/>
          </w:tcPr>
          <w:p w14:paraId="4412FAA7" w14:textId="77777777" w:rsidR="003B17F4" w:rsidRPr="00510988" w:rsidRDefault="003B17F4" w:rsidP="00E9396E">
            <w:pPr>
              <w:spacing w:line="240" w:lineRule="auto"/>
              <w:rPr>
                <w:rFonts w:cstheme="minorHAnsi"/>
                <w:b/>
              </w:rPr>
            </w:pPr>
            <w:r w:rsidRPr="00510988">
              <w:rPr>
                <w:rFonts w:cstheme="minorHAnsi"/>
                <w:b/>
              </w:rPr>
              <w:t>Supported?</w:t>
            </w:r>
          </w:p>
        </w:tc>
      </w:tr>
      <w:tr w:rsidR="003B17F4" w:rsidRPr="00510988" w14:paraId="459C2701" w14:textId="77777777" w:rsidTr="00CA7106">
        <w:tc>
          <w:tcPr>
            <w:tcW w:w="1364" w:type="dxa"/>
            <w:vMerge/>
            <w:vAlign w:val="center"/>
          </w:tcPr>
          <w:p w14:paraId="13C5E974" w14:textId="77777777" w:rsidR="003B17F4" w:rsidRPr="00510988" w:rsidRDefault="003B17F4" w:rsidP="00E9396E">
            <w:pPr>
              <w:spacing w:line="240" w:lineRule="auto"/>
              <w:jc w:val="center"/>
              <w:rPr>
                <w:rFonts w:cstheme="minorHAnsi"/>
                <w:b/>
              </w:rPr>
            </w:pPr>
          </w:p>
        </w:tc>
        <w:tc>
          <w:tcPr>
            <w:tcW w:w="6428" w:type="dxa"/>
            <w:vMerge/>
          </w:tcPr>
          <w:p w14:paraId="2A99B393" w14:textId="77777777" w:rsidR="003B17F4" w:rsidRPr="00510988" w:rsidRDefault="003B17F4" w:rsidP="00E9396E">
            <w:pPr>
              <w:spacing w:line="240" w:lineRule="auto"/>
              <w:rPr>
                <w:rFonts w:cstheme="minorHAnsi"/>
                <w:b/>
              </w:rPr>
            </w:pPr>
          </w:p>
        </w:tc>
        <w:tc>
          <w:tcPr>
            <w:tcW w:w="708" w:type="dxa"/>
            <w:shd w:val="clear" w:color="auto" w:fill="5BBCAB"/>
          </w:tcPr>
          <w:p w14:paraId="658ADD3A" w14:textId="77777777" w:rsidR="003B17F4" w:rsidRPr="00510988" w:rsidRDefault="003B17F4" w:rsidP="00E9396E">
            <w:pPr>
              <w:spacing w:line="240" w:lineRule="auto"/>
              <w:rPr>
                <w:rFonts w:cstheme="minorHAnsi"/>
                <w:b/>
              </w:rPr>
            </w:pPr>
            <w:r w:rsidRPr="00510988">
              <w:rPr>
                <w:rFonts w:cstheme="minorHAnsi"/>
                <w:b/>
              </w:rPr>
              <w:t>Yes</w:t>
            </w:r>
          </w:p>
        </w:tc>
        <w:tc>
          <w:tcPr>
            <w:tcW w:w="851" w:type="dxa"/>
            <w:shd w:val="clear" w:color="auto" w:fill="5BBCAB"/>
          </w:tcPr>
          <w:p w14:paraId="1B55D735" w14:textId="77777777" w:rsidR="003B17F4" w:rsidRPr="00510988" w:rsidRDefault="003B17F4" w:rsidP="00E9396E">
            <w:pPr>
              <w:spacing w:line="240" w:lineRule="auto"/>
              <w:rPr>
                <w:rFonts w:cstheme="minorHAnsi"/>
                <w:b/>
              </w:rPr>
            </w:pPr>
            <w:r w:rsidRPr="00510988">
              <w:rPr>
                <w:rFonts w:cstheme="minorHAnsi"/>
                <w:b/>
              </w:rPr>
              <w:t>Partial</w:t>
            </w:r>
          </w:p>
        </w:tc>
        <w:tc>
          <w:tcPr>
            <w:tcW w:w="850" w:type="dxa"/>
            <w:shd w:val="clear" w:color="auto" w:fill="5BBCAB"/>
          </w:tcPr>
          <w:p w14:paraId="472DDDA0" w14:textId="77777777" w:rsidR="003B17F4" w:rsidRPr="00510988" w:rsidRDefault="003B17F4" w:rsidP="00E9396E">
            <w:pPr>
              <w:spacing w:line="240" w:lineRule="auto"/>
              <w:rPr>
                <w:rFonts w:cstheme="minorHAnsi"/>
                <w:b/>
              </w:rPr>
            </w:pPr>
            <w:r w:rsidRPr="00510988">
              <w:rPr>
                <w:rFonts w:cstheme="minorHAnsi"/>
                <w:b/>
              </w:rPr>
              <w:t>N/A</w:t>
            </w:r>
          </w:p>
        </w:tc>
      </w:tr>
      <w:tr w:rsidR="00EF1BF6" w:rsidRPr="00510988" w14:paraId="146D21AD" w14:textId="77777777" w:rsidTr="00CA7106">
        <w:trPr>
          <w:cantSplit/>
        </w:trPr>
        <w:tc>
          <w:tcPr>
            <w:tcW w:w="1364" w:type="dxa"/>
            <w:vMerge w:val="restart"/>
            <w:vAlign w:val="center"/>
          </w:tcPr>
          <w:p w14:paraId="1DFD276F" w14:textId="05555F36" w:rsidR="00EF1BF6" w:rsidRPr="00510988" w:rsidRDefault="00EF1BF6" w:rsidP="001D52BD">
            <w:pPr>
              <w:pStyle w:val="t-body"/>
              <w:jc w:val="center"/>
            </w:pPr>
            <w:r w:rsidRPr="00510988">
              <w:t>1</w:t>
            </w:r>
          </w:p>
        </w:tc>
        <w:tc>
          <w:tcPr>
            <w:tcW w:w="6428" w:type="dxa"/>
          </w:tcPr>
          <w:p w14:paraId="13DE7DE1" w14:textId="24A37810" w:rsidR="00EF1BF6" w:rsidRPr="00510988" w:rsidRDefault="00EF1BF6">
            <w:pPr>
              <w:spacing w:line="240" w:lineRule="auto"/>
              <w:rPr>
                <w:rFonts w:eastAsia="Times New Roman" w:cstheme="minorHAnsi"/>
                <w:lang w:eastAsia="en-GB" w:bidi="ar-SA"/>
              </w:rPr>
            </w:pPr>
            <w:r w:rsidRPr="00510988">
              <w:rPr>
                <w:rFonts w:eastAsia="Times New Roman" w:cstheme="minorHAnsi"/>
                <w:lang w:eastAsia="en-GB" w:bidi="ar-SA"/>
              </w:rPr>
              <w:t xml:space="preserve">be designed, developed and produced in such a way that they </w:t>
            </w:r>
            <w:r w:rsidR="00FD641D">
              <w:rPr>
                <w:rFonts w:eastAsia="Times New Roman" w:cstheme="minorHAnsi"/>
                <w:lang w:eastAsia="en-GB" w:bidi="ar-SA"/>
              </w:rPr>
              <w:t>en</w:t>
            </w:r>
            <w:r w:rsidR="00DB3253">
              <w:rPr>
                <w:rFonts w:eastAsia="Times New Roman" w:cstheme="minorHAnsi"/>
                <w:lang w:eastAsia="en-GB" w:bidi="ar-SA"/>
              </w:rPr>
              <w:t>able</w:t>
            </w:r>
            <w:r w:rsidR="00FD641D" w:rsidRPr="00510988">
              <w:rPr>
                <w:rFonts w:eastAsia="Times New Roman" w:cstheme="minorHAnsi"/>
                <w:lang w:eastAsia="en-GB" w:bidi="ar-SA"/>
              </w:rPr>
              <w:t xml:space="preserve"> </w:t>
            </w:r>
            <w:r w:rsidRPr="00510988">
              <w:rPr>
                <w:rFonts w:eastAsia="Times New Roman" w:cstheme="minorHAnsi"/>
                <w:lang w:eastAsia="en-GB" w:bidi="ar-SA"/>
              </w:rPr>
              <w:t>an appropriate level of cybersecurity based on the risks.</w:t>
            </w:r>
          </w:p>
        </w:tc>
        <w:tc>
          <w:tcPr>
            <w:tcW w:w="708" w:type="dxa"/>
          </w:tcPr>
          <w:p w14:paraId="598FEF30" w14:textId="77777777" w:rsidR="00EF1BF6" w:rsidRPr="00510988" w:rsidRDefault="00EF1BF6">
            <w:pPr>
              <w:spacing w:line="240" w:lineRule="auto"/>
            </w:pPr>
          </w:p>
        </w:tc>
        <w:tc>
          <w:tcPr>
            <w:tcW w:w="851" w:type="dxa"/>
          </w:tcPr>
          <w:p w14:paraId="01D7E519" w14:textId="77777777" w:rsidR="00EF1BF6" w:rsidRPr="00510988" w:rsidRDefault="00EF1BF6">
            <w:pPr>
              <w:spacing w:line="240" w:lineRule="auto"/>
            </w:pPr>
          </w:p>
        </w:tc>
        <w:tc>
          <w:tcPr>
            <w:tcW w:w="850" w:type="dxa"/>
          </w:tcPr>
          <w:p w14:paraId="527CAFB2" w14:textId="77777777" w:rsidR="00EF1BF6" w:rsidRPr="00510988" w:rsidRDefault="00EF1BF6">
            <w:pPr>
              <w:spacing w:line="240" w:lineRule="auto"/>
            </w:pPr>
          </w:p>
        </w:tc>
      </w:tr>
      <w:tr w:rsidR="00EF1BF6" w:rsidRPr="00510988" w14:paraId="15B062F6" w14:textId="77777777" w:rsidTr="00C94A6B">
        <w:trPr>
          <w:cantSplit/>
        </w:trPr>
        <w:tc>
          <w:tcPr>
            <w:tcW w:w="1364" w:type="dxa"/>
            <w:vMerge/>
            <w:vAlign w:val="center"/>
          </w:tcPr>
          <w:p w14:paraId="39B1A471" w14:textId="77777777" w:rsidR="00EF1BF6" w:rsidRPr="00510988" w:rsidRDefault="00EF1BF6" w:rsidP="001D52BD">
            <w:pPr>
              <w:pStyle w:val="t-body"/>
              <w:jc w:val="center"/>
            </w:pPr>
          </w:p>
        </w:tc>
        <w:tc>
          <w:tcPr>
            <w:tcW w:w="8837" w:type="dxa"/>
            <w:gridSpan w:val="4"/>
          </w:tcPr>
          <w:p w14:paraId="42321084" w14:textId="73E6D419" w:rsidR="00EF1BF6" w:rsidRPr="00510988" w:rsidRDefault="001135E4">
            <w:pPr>
              <w:spacing w:line="240" w:lineRule="auto"/>
            </w:pPr>
            <w:r w:rsidRPr="00510988">
              <w:rPr>
                <w:rFonts w:cstheme="minorHAnsi"/>
                <w:i/>
              </w:rPr>
              <w:t>(Describe how this requirement is met.)</w:t>
            </w:r>
          </w:p>
        </w:tc>
      </w:tr>
      <w:tr w:rsidR="00EF1BF6" w:rsidRPr="00510988" w14:paraId="2FC40E0E" w14:textId="77777777" w:rsidTr="00586786">
        <w:trPr>
          <w:cantSplit/>
        </w:trPr>
        <w:tc>
          <w:tcPr>
            <w:tcW w:w="1364" w:type="dxa"/>
            <w:vMerge w:val="restart"/>
            <w:vAlign w:val="center"/>
          </w:tcPr>
          <w:p w14:paraId="7FADE867" w14:textId="129C6A14" w:rsidR="00EF1BF6" w:rsidRPr="00510988" w:rsidRDefault="005918F5" w:rsidP="007938D2">
            <w:pPr>
              <w:pStyle w:val="t-body"/>
              <w:keepNext/>
              <w:spacing w:line="240" w:lineRule="auto"/>
              <w:jc w:val="center"/>
            </w:pPr>
            <w:r>
              <w:t>3.aa</w:t>
            </w:r>
            <w:r w:rsidR="00636F18">
              <w:rPr>
                <w:rStyle w:val="FootnoteReference"/>
              </w:rPr>
              <w:footnoteReference w:id="10"/>
            </w:r>
          </w:p>
        </w:tc>
        <w:tc>
          <w:tcPr>
            <w:tcW w:w="6428" w:type="dxa"/>
          </w:tcPr>
          <w:p w14:paraId="4DB9A6D6" w14:textId="23B799E5" w:rsidR="00EF1BF6" w:rsidRPr="00510988" w:rsidRDefault="00EF1BF6" w:rsidP="007938D2">
            <w:pPr>
              <w:keepNext/>
              <w:spacing w:line="240" w:lineRule="auto"/>
              <w:rPr>
                <w:rFonts w:eastAsia="Times New Roman" w:cstheme="minorHAnsi"/>
                <w:lang w:eastAsia="en-GB" w:bidi="ar-SA"/>
              </w:rPr>
            </w:pPr>
            <w:r w:rsidRPr="00510988">
              <w:rPr>
                <w:rFonts w:eastAsia="Times New Roman" w:cstheme="minorHAnsi"/>
                <w:lang w:eastAsia="en-GB" w:bidi="ar-SA"/>
              </w:rPr>
              <w:t xml:space="preserve">be </w:t>
            </w:r>
            <w:r w:rsidR="005918F5">
              <w:rPr>
                <w:rFonts w:eastAsia="Times New Roman" w:cstheme="minorHAnsi"/>
                <w:lang w:eastAsia="en-GB" w:bidi="ar-SA"/>
              </w:rPr>
              <w:t>placed on the market</w:t>
            </w:r>
            <w:r w:rsidR="005918F5" w:rsidRPr="00510988">
              <w:rPr>
                <w:rFonts w:eastAsia="Times New Roman" w:cstheme="minorHAnsi"/>
                <w:lang w:eastAsia="en-GB" w:bidi="ar-SA"/>
              </w:rPr>
              <w:t xml:space="preserve"> </w:t>
            </w:r>
            <w:r w:rsidRPr="00510988">
              <w:rPr>
                <w:rFonts w:eastAsia="Times New Roman" w:cstheme="minorHAnsi"/>
                <w:lang w:eastAsia="en-GB" w:bidi="ar-SA"/>
              </w:rPr>
              <w:t>without any known exploitable vulnerabilities.</w:t>
            </w:r>
          </w:p>
        </w:tc>
        <w:tc>
          <w:tcPr>
            <w:tcW w:w="708" w:type="dxa"/>
          </w:tcPr>
          <w:p w14:paraId="66423D7A" w14:textId="77777777" w:rsidR="00EF1BF6" w:rsidRPr="00510988" w:rsidRDefault="00EF1BF6">
            <w:pPr>
              <w:spacing w:line="240" w:lineRule="auto"/>
            </w:pPr>
          </w:p>
        </w:tc>
        <w:tc>
          <w:tcPr>
            <w:tcW w:w="851" w:type="dxa"/>
          </w:tcPr>
          <w:p w14:paraId="163D5414" w14:textId="77777777" w:rsidR="00EF1BF6" w:rsidRPr="00510988" w:rsidRDefault="00EF1BF6">
            <w:pPr>
              <w:spacing w:line="240" w:lineRule="auto"/>
            </w:pPr>
          </w:p>
        </w:tc>
        <w:tc>
          <w:tcPr>
            <w:tcW w:w="850" w:type="dxa"/>
          </w:tcPr>
          <w:p w14:paraId="49CF462D" w14:textId="77777777" w:rsidR="00EF1BF6" w:rsidRPr="00510988" w:rsidRDefault="00EF1BF6">
            <w:pPr>
              <w:spacing w:line="240" w:lineRule="auto"/>
            </w:pPr>
          </w:p>
        </w:tc>
      </w:tr>
      <w:tr w:rsidR="00EF1BF6" w:rsidRPr="00510988" w14:paraId="0D717328" w14:textId="77777777" w:rsidTr="00C94A6B">
        <w:trPr>
          <w:cantSplit/>
        </w:trPr>
        <w:tc>
          <w:tcPr>
            <w:tcW w:w="1364" w:type="dxa"/>
            <w:vMerge/>
            <w:vAlign w:val="center"/>
          </w:tcPr>
          <w:p w14:paraId="0F5C0389" w14:textId="77777777" w:rsidR="00EF1BF6" w:rsidRPr="00510988" w:rsidRDefault="00EF1BF6">
            <w:pPr>
              <w:pStyle w:val="t-body"/>
              <w:keepNext/>
              <w:spacing w:line="240" w:lineRule="auto"/>
              <w:jc w:val="center"/>
              <w:pPrChange w:id="246" w:author="Author">
                <w:pPr>
                  <w:pStyle w:val="t-body"/>
                  <w:jc w:val="center"/>
                </w:pPr>
              </w:pPrChange>
            </w:pPr>
          </w:p>
        </w:tc>
        <w:tc>
          <w:tcPr>
            <w:tcW w:w="8837" w:type="dxa"/>
            <w:gridSpan w:val="4"/>
          </w:tcPr>
          <w:p w14:paraId="20F2609F" w14:textId="106848A1" w:rsidR="00EF1BF6" w:rsidRPr="00510988" w:rsidRDefault="00E74191" w:rsidP="007938D2">
            <w:pPr>
              <w:keepNext/>
              <w:spacing w:line="240" w:lineRule="auto"/>
            </w:pPr>
            <w:r w:rsidRPr="00510988">
              <w:rPr>
                <w:rFonts w:cstheme="minorHAnsi"/>
                <w:i/>
              </w:rPr>
              <w:t>(Describe how this requirement is met.)</w:t>
            </w:r>
          </w:p>
        </w:tc>
      </w:tr>
      <w:tr w:rsidR="003B17F4" w:rsidRPr="00510988" w14:paraId="1CCA2111" w14:textId="77777777" w:rsidTr="00586786">
        <w:trPr>
          <w:cantSplit/>
        </w:trPr>
        <w:tc>
          <w:tcPr>
            <w:tcW w:w="1364" w:type="dxa"/>
            <w:vMerge w:val="restart"/>
            <w:vAlign w:val="center"/>
          </w:tcPr>
          <w:p w14:paraId="12913013" w14:textId="7DE08236" w:rsidR="003B17F4" w:rsidRPr="00510988" w:rsidRDefault="00E91AA2" w:rsidP="001D52BD">
            <w:pPr>
              <w:pStyle w:val="t-body"/>
              <w:jc w:val="center"/>
            </w:pPr>
            <w:r w:rsidRPr="00510988">
              <w:t>3.a</w:t>
            </w:r>
          </w:p>
        </w:tc>
        <w:tc>
          <w:tcPr>
            <w:tcW w:w="6428" w:type="dxa"/>
            <w:tcBorders>
              <w:bottom w:val="single" w:sz="4" w:space="0" w:color="auto"/>
            </w:tcBorders>
          </w:tcPr>
          <w:p w14:paraId="66EE1327" w14:textId="02B1AD42" w:rsidR="003B17F4" w:rsidRPr="00510988" w:rsidRDefault="00E91AA2">
            <w:pPr>
              <w:spacing w:line="240" w:lineRule="auto"/>
            </w:pPr>
            <w:r w:rsidRPr="00510988">
              <w:rPr>
                <w:rFonts w:eastAsia="Times New Roman" w:cstheme="minorHAnsi"/>
                <w:lang w:eastAsia="en-GB" w:bidi="ar-SA"/>
              </w:rPr>
              <w:t xml:space="preserve">be </w:t>
            </w:r>
            <w:r w:rsidR="00BB4C9B">
              <w:rPr>
                <w:rFonts w:eastAsia="Times New Roman" w:cstheme="minorHAnsi"/>
                <w:lang w:eastAsia="en-GB" w:bidi="ar-SA"/>
              </w:rPr>
              <w:t>placed on the market</w:t>
            </w:r>
            <w:r w:rsidR="00BB4C9B" w:rsidRPr="00510988">
              <w:rPr>
                <w:rFonts w:eastAsia="Times New Roman" w:cstheme="minorHAnsi"/>
                <w:lang w:eastAsia="en-GB" w:bidi="ar-SA"/>
              </w:rPr>
              <w:t xml:space="preserve"> </w:t>
            </w:r>
            <w:r w:rsidRPr="00510988">
              <w:rPr>
                <w:rFonts w:eastAsia="Times New Roman" w:cstheme="minorHAnsi"/>
                <w:lang w:eastAsia="en-GB" w:bidi="ar-SA"/>
              </w:rPr>
              <w:t>with a secure by default configuration, including the possibility to reset the product to its original state</w:t>
            </w:r>
            <w:r w:rsidR="00FC52F0">
              <w:rPr>
                <w:rFonts w:eastAsia="Times New Roman" w:cstheme="minorHAnsi"/>
                <w:lang w:eastAsia="en-GB" w:bidi="ar-SA"/>
              </w:rPr>
              <w:t>, and including a default setting that security updates be installed automatically acc</w:t>
            </w:r>
            <w:r w:rsidR="00DD5FA6">
              <w:rPr>
                <w:rFonts w:eastAsia="Times New Roman" w:cstheme="minorHAnsi"/>
                <w:lang w:eastAsia="en-GB" w:bidi="ar-SA"/>
              </w:rPr>
              <w:t>o</w:t>
            </w:r>
            <w:r w:rsidR="00FC52F0">
              <w:rPr>
                <w:rFonts w:eastAsia="Times New Roman" w:cstheme="minorHAnsi"/>
                <w:lang w:eastAsia="en-GB" w:bidi="ar-SA"/>
              </w:rPr>
              <w:t xml:space="preserve">rding to </w:t>
            </w:r>
            <w:r w:rsidR="00DD5FA6">
              <w:rPr>
                <w:rFonts w:eastAsia="Times New Roman" w:cstheme="minorHAnsi"/>
                <w:lang w:eastAsia="en-GB" w:bidi="ar-SA"/>
              </w:rPr>
              <w:t xml:space="preserve">requirements in point (aaa) of this section and Annex II (9), with a clear </w:t>
            </w:r>
            <w:r w:rsidR="003F238C">
              <w:rPr>
                <w:rFonts w:eastAsia="Times New Roman" w:cstheme="minorHAnsi"/>
                <w:lang w:eastAsia="en-GB" w:bidi="ar-SA"/>
              </w:rPr>
              <w:t xml:space="preserve">and </w:t>
            </w:r>
            <w:r w:rsidR="00DD5FA6">
              <w:rPr>
                <w:rFonts w:eastAsia="Times New Roman" w:cstheme="minorHAnsi"/>
                <w:lang w:eastAsia="en-GB" w:bidi="ar-SA"/>
              </w:rPr>
              <w:t>easy-to-user opt-out mechanism</w:t>
            </w:r>
            <w:r w:rsidRPr="00510988">
              <w:rPr>
                <w:rFonts w:eastAsia="Times New Roman" w:cstheme="minorHAnsi"/>
                <w:lang w:eastAsia="en-GB" w:bidi="ar-SA"/>
              </w:rPr>
              <w:t>;</w:t>
            </w:r>
          </w:p>
        </w:tc>
        <w:tc>
          <w:tcPr>
            <w:tcW w:w="708" w:type="dxa"/>
            <w:tcBorders>
              <w:bottom w:val="single" w:sz="4" w:space="0" w:color="auto"/>
            </w:tcBorders>
          </w:tcPr>
          <w:p w14:paraId="5661BF98" w14:textId="77777777" w:rsidR="003B17F4" w:rsidRPr="00510988" w:rsidRDefault="003B17F4">
            <w:pPr>
              <w:spacing w:line="240" w:lineRule="auto"/>
            </w:pPr>
          </w:p>
        </w:tc>
        <w:tc>
          <w:tcPr>
            <w:tcW w:w="851" w:type="dxa"/>
            <w:tcBorders>
              <w:bottom w:val="single" w:sz="4" w:space="0" w:color="auto"/>
            </w:tcBorders>
          </w:tcPr>
          <w:p w14:paraId="7F0010CB" w14:textId="77777777" w:rsidR="003B17F4" w:rsidRPr="00510988" w:rsidRDefault="003B17F4">
            <w:pPr>
              <w:spacing w:line="240" w:lineRule="auto"/>
            </w:pPr>
          </w:p>
        </w:tc>
        <w:tc>
          <w:tcPr>
            <w:tcW w:w="850" w:type="dxa"/>
            <w:tcBorders>
              <w:bottom w:val="single" w:sz="4" w:space="0" w:color="auto"/>
            </w:tcBorders>
          </w:tcPr>
          <w:p w14:paraId="40912F23" w14:textId="77777777" w:rsidR="003B17F4" w:rsidRPr="00510988" w:rsidRDefault="003B17F4">
            <w:pPr>
              <w:spacing w:line="240" w:lineRule="auto"/>
            </w:pPr>
          </w:p>
        </w:tc>
      </w:tr>
      <w:tr w:rsidR="003B17F4" w:rsidRPr="00510988" w14:paraId="187528FD" w14:textId="77777777" w:rsidTr="006E37DA">
        <w:tc>
          <w:tcPr>
            <w:tcW w:w="1364" w:type="dxa"/>
            <w:vMerge/>
            <w:vAlign w:val="center"/>
          </w:tcPr>
          <w:p w14:paraId="11634A5E" w14:textId="77777777" w:rsidR="003B17F4" w:rsidRPr="00510988" w:rsidRDefault="003B17F4">
            <w:pPr>
              <w:spacing w:line="240" w:lineRule="auto"/>
              <w:jc w:val="center"/>
              <w:rPr>
                <w:rFonts w:cstheme="minorHAnsi"/>
              </w:rPr>
            </w:pPr>
          </w:p>
        </w:tc>
        <w:tc>
          <w:tcPr>
            <w:tcW w:w="8837" w:type="dxa"/>
            <w:gridSpan w:val="4"/>
            <w:shd w:val="clear" w:color="auto" w:fill="auto"/>
          </w:tcPr>
          <w:p w14:paraId="2928ACAD" w14:textId="7F98A5FE" w:rsidR="00820470" w:rsidRPr="00E77BCD" w:rsidRDefault="00E91AA2" w:rsidP="00E77BCD">
            <w:pPr>
              <w:spacing w:line="240" w:lineRule="auto"/>
              <w:rPr>
                <w:rFonts w:cstheme="minorHAnsi"/>
                <w:i/>
              </w:rPr>
            </w:pPr>
            <w:r w:rsidRPr="00510988">
              <w:rPr>
                <w:rFonts w:cstheme="minorHAnsi"/>
                <w:i/>
              </w:rPr>
              <w:t>(Describe how this requirement is met.)</w:t>
            </w:r>
            <w:r w:rsidR="00E77BCD">
              <w:rPr>
                <w:rFonts w:cstheme="minorHAnsi"/>
                <w:i/>
              </w:rPr>
              <w:br/>
            </w:r>
            <w:r w:rsidRPr="00510988">
              <w:t>The following are set by default: D1.1, D2.1, D2.2, D2.3, D2.4, D3.1, D3.3, D3.7, D3.8, D4.1, D4.2, D4.3, D4.4</w:t>
            </w:r>
            <w:r w:rsidR="00E77BCD">
              <w:t xml:space="preserve">. </w:t>
            </w:r>
            <w:r w:rsidR="00E15343" w:rsidRPr="00510988">
              <w:t>R</w:t>
            </w:r>
            <w:r w:rsidRPr="00510988">
              <w:t xml:space="preserve">eset </w:t>
            </w:r>
            <w:r w:rsidR="00E15343" w:rsidRPr="00510988">
              <w:t xml:space="preserve">is covered </w:t>
            </w:r>
            <w:r w:rsidR="00A46EA4" w:rsidRPr="00510988">
              <w:t>by:</w:t>
            </w:r>
            <w:r w:rsidR="00D93434" w:rsidRPr="00510988">
              <w:t xml:space="preserve"> </w:t>
            </w:r>
            <w:r w:rsidRPr="00510988">
              <w:t>D5.1</w:t>
            </w:r>
          </w:p>
        </w:tc>
      </w:tr>
      <w:tr w:rsidR="00AF5C60" w:rsidRPr="00510988" w14:paraId="1B19E05E" w14:textId="77777777" w:rsidTr="00586786">
        <w:tc>
          <w:tcPr>
            <w:tcW w:w="1364" w:type="dxa"/>
            <w:vMerge w:val="restart"/>
            <w:vAlign w:val="center"/>
          </w:tcPr>
          <w:p w14:paraId="7F5FE868" w14:textId="0FD6A520" w:rsidR="00AF5C60" w:rsidRPr="00510988" w:rsidRDefault="00AF5C60">
            <w:pPr>
              <w:spacing w:line="240" w:lineRule="auto"/>
              <w:jc w:val="center"/>
              <w:rPr>
                <w:rFonts w:cstheme="minorHAnsi"/>
              </w:rPr>
            </w:pPr>
            <w:r>
              <w:rPr>
                <w:rFonts w:cstheme="minorHAnsi"/>
              </w:rPr>
              <w:t>3.aaa</w:t>
            </w:r>
          </w:p>
        </w:tc>
        <w:tc>
          <w:tcPr>
            <w:tcW w:w="6428" w:type="dxa"/>
          </w:tcPr>
          <w:p w14:paraId="7715915C" w14:textId="201CC697" w:rsidR="00AF5C60" w:rsidRPr="00E23B5F" w:rsidRDefault="001D1F11" w:rsidP="00E23B5F">
            <w:pPr>
              <w:pStyle w:val="NormalWeb"/>
              <w:rPr>
                <w:rFonts w:cstheme="minorHAnsi"/>
                <w:sz w:val="24"/>
                <w:szCs w:val="24"/>
                <w:lang w:val="en-GB" w:eastAsia="en-GB" w:bidi="ar-SA"/>
              </w:rPr>
            </w:pPr>
            <w:r w:rsidRPr="00E23B5F">
              <w:rPr>
                <w:rFonts w:cstheme="minorHAnsi" w:hint="eastAsia"/>
              </w:rPr>
              <w:t xml:space="preserve">where applicable under Annex I,1 (3)a of this section, set as a default setting </w:t>
            </w:r>
            <w:r w:rsidRPr="00E23B5F">
              <w:rPr>
                <w:rFonts w:cstheme="minorHAnsi" w:hint="eastAsia"/>
              </w:rPr>
              <w:t>–</w:t>
            </w:r>
            <w:r w:rsidRPr="00E23B5F">
              <w:rPr>
                <w:rFonts w:cstheme="minorHAnsi" w:hint="eastAsia"/>
              </w:rPr>
              <w:t xml:space="preserve"> which can be switched off </w:t>
            </w:r>
            <w:r w:rsidRPr="00E23B5F">
              <w:rPr>
                <w:rFonts w:cstheme="minorHAnsi" w:hint="eastAsia"/>
              </w:rPr>
              <w:t>–</w:t>
            </w:r>
            <w:r w:rsidRPr="00E23B5F">
              <w:rPr>
                <w:rFonts w:cstheme="minorHAnsi" w:hint="eastAsia"/>
              </w:rPr>
              <w:t xml:space="preserve"> that security updates are installed automatically on products with digital elements if not installed within a certain timeframe; </w:t>
            </w:r>
          </w:p>
        </w:tc>
        <w:tc>
          <w:tcPr>
            <w:tcW w:w="708" w:type="dxa"/>
          </w:tcPr>
          <w:p w14:paraId="11767188" w14:textId="77777777" w:rsidR="00AF5C60" w:rsidRPr="00510988" w:rsidRDefault="00AF5C60" w:rsidP="00E91AA2">
            <w:pPr>
              <w:spacing w:line="240" w:lineRule="auto"/>
              <w:rPr>
                <w:rFonts w:cstheme="minorHAnsi"/>
                <w:i/>
              </w:rPr>
            </w:pPr>
          </w:p>
        </w:tc>
        <w:tc>
          <w:tcPr>
            <w:tcW w:w="851" w:type="dxa"/>
          </w:tcPr>
          <w:p w14:paraId="07EE32AB" w14:textId="77777777" w:rsidR="00AF5C60" w:rsidRPr="00510988" w:rsidRDefault="00AF5C60" w:rsidP="00E91AA2">
            <w:pPr>
              <w:spacing w:line="240" w:lineRule="auto"/>
              <w:rPr>
                <w:rFonts w:cstheme="minorHAnsi"/>
                <w:i/>
              </w:rPr>
            </w:pPr>
          </w:p>
        </w:tc>
        <w:tc>
          <w:tcPr>
            <w:tcW w:w="850" w:type="dxa"/>
          </w:tcPr>
          <w:p w14:paraId="1D63DCCA" w14:textId="7B43E783" w:rsidR="00AF5C60" w:rsidRPr="00510988" w:rsidRDefault="00AF5C60" w:rsidP="00E91AA2">
            <w:pPr>
              <w:spacing w:line="240" w:lineRule="auto"/>
              <w:rPr>
                <w:rFonts w:cstheme="minorHAnsi"/>
                <w:i/>
              </w:rPr>
            </w:pPr>
          </w:p>
        </w:tc>
      </w:tr>
      <w:tr w:rsidR="00254561" w:rsidRPr="00510988" w14:paraId="43EBC7BB" w14:textId="77777777">
        <w:tc>
          <w:tcPr>
            <w:tcW w:w="1364" w:type="dxa"/>
            <w:vMerge/>
            <w:vAlign w:val="center"/>
          </w:tcPr>
          <w:p w14:paraId="4AC1255A" w14:textId="77777777" w:rsidR="00254561" w:rsidRPr="00510988" w:rsidRDefault="00254561">
            <w:pPr>
              <w:spacing w:line="240" w:lineRule="auto"/>
              <w:jc w:val="center"/>
              <w:rPr>
                <w:rFonts w:cstheme="minorHAnsi"/>
              </w:rPr>
            </w:pPr>
          </w:p>
        </w:tc>
        <w:tc>
          <w:tcPr>
            <w:tcW w:w="8837" w:type="dxa"/>
            <w:gridSpan w:val="4"/>
          </w:tcPr>
          <w:p w14:paraId="6EC2D82A" w14:textId="68BABDBC" w:rsidR="00254561" w:rsidRPr="00510988" w:rsidRDefault="00A96F88" w:rsidP="00E91AA2">
            <w:pPr>
              <w:spacing w:line="240" w:lineRule="auto"/>
              <w:rPr>
                <w:rFonts w:cstheme="minorHAnsi"/>
                <w:i/>
              </w:rPr>
            </w:pPr>
            <w:r w:rsidRPr="00510988">
              <w:rPr>
                <w:rFonts w:cstheme="minorHAnsi"/>
                <w:i/>
              </w:rPr>
              <w:t>(Describe how this requirement is met.)</w:t>
            </w:r>
          </w:p>
        </w:tc>
      </w:tr>
      <w:tr w:rsidR="003B17F4" w:rsidRPr="00510988" w14:paraId="01224539" w14:textId="77777777" w:rsidTr="00586786">
        <w:tc>
          <w:tcPr>
            <w:tcW w:w="1364" w:type="dxa"/>
            <w:vMerge w:val="restart"/>
            <w:vAlign w:val="center"/>
          </w:tcPr>
          <w:p w14:paraId="61B237F7" w14:textId="00D95557" w:rsidR="003B17F4" w:rsidRPr="00510988" w:rsidRDefault="00E91AA2">
            <w:pPr>
              <w:pStyle w:val="t-body"/>
              <w:jc w:val="center"/>
            </w:pPr>
            <w:r w:rsidRPr="00510988">
              <w:t>3.b</w:t>
            </w:r>
          </w:p>
        </w:tc>
        <w:tc>
          <w:tcPr>
            <w:tcW w:w="6428" w:type="dxa"/>
          </w:tcPr>
          <w:p w14:paraId="3861937D" w14:textId="1794F3AB" w:rsidR="003B17F4" w:rsidRPr="00510988" w:rsidRDefault="00E91AA2">
            <w:pPr>
              <w:spacing w:line="240" w:lineRule="auto"/>
            </w:pPr>
            <w:r w:rsidRPr="00510988">
              <w:rPr>
                <w:rFonts w:eastAsia="Times New Roman" w:cstheme="minorHAnsi"/>
                <w:lang w:eastAsia="en-GB" w:bidi="ar-SA"/>
              </w:rPr>
              <w:t>ensure protection from unauthorised access by appropriate control mechanisms, including but not limited to authentication, identity or access management systems</w:t>
            </w:r>
          </w:p>
        </w:tc>
        <w:tc>
          <w:tcPr>
            <w:tcW w:w="708" w:type="dxa"/>
          </w:tcPr>
          <w:p w14:paraId="126400D3" w14:textId="77777777" w:rsidR="003B17F4" w:rsidRPr="00510988" w:rsidRDefault="003B17F4">
            <w:pPr>
              <w:spacing w:line="240" w:lineRule="auto"/>
            </w:pPr>
          </w:p>
        </w:tc>
        <w:tc>
          <w:tcPr>
            <w:tcW w:w="851" w:type="dxa"/>
          </w:tcPr>
          <w:p w14:paraId="21804D09" w14:textId="77777777" w:rsidR="003B17F4" w:rsidRPr="00510988" w:rsidRDefault="003B17F4">
            <w:pPr>
              <w:spacing w:line="240" w:lineRule="auto"/>
            </w:pPr>
          </w:p>
        </w:tc>
        <w:tc>
          <w:tcPr>
            <w:tcW w:w="850" w:type="dxa"/>
          </w:tcPr>
          <w:p w14:paraId="52181674" w14:textId="77777777" w:rsidR="003B17F4" w:rsidRPr="00510988" w:rsidRDefault="003B17F4">
            <w:pPr>
              <w:spacing w:line="240" w:lineRule="auto"/>
            </w:pPr>
          </w:p>
        </w:tc>
      </w:tr>
      <w:tr w:rsidR="003B17F4" w:rsidRPr="00510988" w14:paraId="15BC7F6C" w14:textId="77777777">
        <w:tc>
          <w:tcPr>
            <w:tcW w:w="1364" w:type="dxa"/>
            <w:vMerge/>
            <w:vAlign w:val="center"/>
          </w:tcPr>
          <w:p w14:paraId="1AC65076" w14:textId="77777777" w:rsidR="003B17F4" w:rsidRPr="00510988" w:rsidRDefault="003B17F4">
            <w:pPr>
              <w:spacing w:line="240" w:lineRule="auto"/>
              <w:rPr>
                <w:rFonts w:cstheme="minorHAnsi"/>
              </w:rPr>
            </w:pPr>
          </w:p>
        </w:tc>
        <w:tc>
          <w:tcPr>
            <w:tcW w:w="8837" w:type="dxa"/>
            <w:gridSpan w:val="4"/>
          </w:tcPr>
          <w:p w14:paraId="45096D8C" w14:textId="53CF238D" w:rsidR="00820470" w:rsidRPr="00E77BCD" w:rsidRDefault="00E91AA2">
            <w:pPr>
              <w:spacing w:line="240" w:lineRule="auto"/>
              <w:rPr>
                <w:rFonts w:cstheme="minorHAnsi"/>
                <w:i/>
              </w:rPr>
            </w:pPr>
            <w:r w:rsidRPr="00510988">
              <w:rPr>
                <w:rFonts w:cstheme="minorHAnsi"/>
                <w:i/>
              </w:rPr>
              <w:t>(Describe how this requirement is met.)</w:t>
            </w:r>
            <w:r w:rsidR="00E77BCD">
              <w:rPr>
                <w:rFonts w:cstheme="minorHAnsi"/>
                <w:i/>
              </w:rPr>
              <w:br/>
            </w:r>
            <w:r w:rsidRPr="00510988">
              <w:rPr>
                <w:rFonts w:cstheme="minorHAnsi"/>
                <w:iCs/>
              </w:rPr>
              <w:t>The following ensure unauthorised access is denied; D1.1, D2.1, D2.2, D2.4, D3.1, D3.3, D3.7, D</w:t>
            </w:r>
            <w:r w:rsidR="00F90E3A" w:rsidRPr="00510988">
              <w:rPr>
                <w:rFonts w:cstheme="minorHAnsi"/>
                <w:iCs/>
              </w:rPr>
              <w:t>3</w:t>
            </w:r>
            <w:r w:rsidRPr="00510988">
              <w:rPr>
                <w:rFonts w:cstheme="minorHAnsi"/>
                <w:iCs/>
              </w:rPr>
              <w:t>.</w:t>
            </w:r>
            <w:r w:rsidR="00F90E3A" w:rsidRPr="00510988">
              <w:rPr>
                <w:rFonts w:cstheme="minorHAnsi"/>
                <w:iCs/>
              </w:rPr>
              <w:t>9</w:t>
            </w:r>
            <w:r w:rsidRPr="00510988">
              <w:rPr>
                <w:rFonts w:cstheme="minorHAnsi"/>
                <w:iCs/>
              </w:rPr>
              <w:t>,</w:t>
            </w:r>
            <w:r w:rsidR="00051F5E" w:rsidRPr="00510988">
              <w:rPr>
                <w:rFonts w:cstheme="minorHAnsi"/>
                <w:iCs/>
              </w:rPr>
              <w:t xml:space="preserve"> </w:t>
            </w:r>
            <w:r w:rsidRPr="00510988">
              <w:rPr>
                <w:rFonts w:cstheme="minorHAnsi"/>
                <w:iCs/>
              </w:rPr>
              <w:t>D4.3</w:t>
            </w:r>
            <w:r w:rsidR="003859AC" w:rsidRPr="00510988">
              <w:rPr>
                <w:rFonts w:cstheme="minorHAnsi"/>
                <w:iCs/>
              </w:rPr>
              <w:t>, D4.6</w:t>
            </w:r>
            <w:r w:rsidR="00C1663F" w:rsidRPr="00510988">
              <w:rPr>
                <w:rFonts w:cstheme="minorHAnsi"/>
                <w:iCs/>
              </w:rPr>
              <w:t>, D5.2</w:t>
            </w:r>
          </w:p>
        </w:tc>
      </w:tr>
      <w:tr w:rsidR="003B17F4" w:rsidRPr="00510988" w14:paraId="1A1EE202" w14:textId="77777777" w:rsidTr="00586786">
        <w:tc>
          <w:tcPr>
            <w:tcW w:w="1364" w:type="dxa"/>
            <w:vMerge w:val="restart"/>
            <w:vAlign w:val="center"/>
          </w:tcPr>
          <w:p w14:paraId="7B710F13" w14:textId="1D63E718" w:rsidR="003B17F4" w:rsidRPr="00510988" w:rsidRDefault="00E91AA2">
            <w:pPr>
              <w:pStyle w:val="t-body"/>
              <w:jc w:val="center"/>
            </w:pPr>
            <w:r w:rsidRPr="00510988">
              <w:t>3.c</w:t>
            </w:r>
          </w:p>
        </w:tc>
        <w:tc>
          <w:tcPr>
            <w:tcW w:w="6428" w:type="dxa"/>
          </w:tcPr>
          <w:p w14:paraId="3B5C38A0" w14:textId="21C560EC" w:rsidR="007A54CA" w:rsidRPr="00510988" w:rsidRDefault="00E91AA2">
            <w:pPr>
              <w:spacing w:line="240" w:lineRule="auto"/>
              <w:rPr>
                <w:rFonts w:eastAsia="Times New Roman" w:cstheme="minorHAnsi"/>
                <w:lang w:eastAsia="en-GB" w:bidi="ar-SA"/>
              </w:rPr>
            </w:pPr>
            <w:r w:rsidRPr="00510988">
              <w:rPr>
                <w:rFonts w:eastAsia="Times New Roman" w:cstheme="minorHAnsi"/>
                <w:lang w:eastAsia="en-GB" w:bidi="ar-SA"/>
              </w:rPr>
              <w:t xml:space="preserve">protect the confidentiality of stored, transmitted or otherwise processed data, personal or other, such as by encrypting relevant data at rest or in transit by </w:t>
            </w:r>
            <w:r w:rsidR="004512FF" w:rsidRPr="00510988">
              <w:rPr>
                <w:rFonts w:eastAsia="Times New Roman" w:cstheme="minorHAnsi"/>
                <w:lang w:eastAsia="en-GB" w:bidi="ar-SA"/>
              </w:rPr>
              <w:t>state-of-the-art</w:t>
            </w:r>
            <w:r w:rsidRPr="00510988">
              <w:rPr>
                <w:rFonts w:eastAsia="Times New Roman" w:cstheme="minorHAnsi"/>
                <w:lang w:eastAsia="en-GB" w:bidi="ar-SA"/>
              </w:rPr>
              <w:t xml:space="preserve"> mechanism</w:t>
            </w:r>
          </w:p>
        </w:tc>
        <w:tc>
          <w:tcPr>
            <w:tcW w:w="708" w:type="dxa"/>
          </w:tcPr>
          <w:p w14:paraId="5BF51B2E" w14:textId="77777777" w:rsidR="003B17F4" w:rsidRPr="00510988" w:rsidRDefault="003B17F4">
            <w:pPr>
              <w:spacing w:line="240" w:lineRule="auto"/>
            </w:pPr>
          </w:p>
        </w:tc>
        <w:tc>
          <w:tcPr>
            <w:tcW w:w="851" w:type="dxa"/>
          </w:tcPr>
          <w:p w14:paraId="6520915F" w14:textId="77777777" w:rsidR="003B17F4" w:rsidRPr="00510988" w:rsidRDefault="003B17F4">
            <w:pPr>
              <w:spacing w:line="240" w:lineRule="auto"/>
            </w:pPr>
          </w:p>
        </w:tc>
        <w:tc>
          <w:tcPr>
            <w:tcW w:w="850" w:type="dxa"/>
          </w:tcPr>
          <w:p w14:paraId="2D75C54D" w14:textId="77777777" w:rsidR="003B17F4" w:rsidRPr="00510988" w:rsidRDefault="003B17F4">
            <w:pPr>
              <w:spacing w:line="240" w:lineRule="auto"/>
            </w:pPr>
          </w:p>
        </w:tc>
      </w:tr>
      <w:tr w:rsidR="003B17F4" w:rsidRPr="00510988" w14:paraId="53A7E0C4" w14:textId="77777777">
        <w:tc>
          <w:tcPr>
            <w:tcW w:w="1364" w:type="dxa"/>
            <w:vMerge/>
            <w:vAlign w:val="center"/>
          </w:tcPr>
          <w:p w14:paraId="2DD121B2" w14:textId="77777777" w:rsidR="003B17F4" w:rsidRPr="00510988" w:rsidRDefault="003B17F4">
            <w:pPr>
              <w:spacing w:line="240" w:lineRule="auto"/>
              <w:jc w:val="center"/>
              <w:rPr>
                <w:rFonts w:cstheme="minorHAnsi"/>
              </w:rPr>
            </w:pPr>
          </w:p>
        </w:tc>
        <w:tc>
          <w:tcPr>
            <w:tcW w:w="8837" w:type="dxa"/>
            <w:gridSpan w:val="4"/>
          </w:tcPr>
          <w:p w14:paraId="4B0681A1" w14:textId="2DB84E75" w:rsidR="007A54CA" w:rsidRPr="00E77BCD" w:rsidRDefault="00E91AA2">
            <w:pPr>
              <w:spacing w:line="240" w:lineRule="auto"/>
              <w:rPr>
                <w:rFonts w:cstheme="minorHAnsi"/>
                <w:i/>
              </w:rPr>
            </w:pPr>
            <w:r w:rsidRPr="00510988">
              <w:rPr>
                <w:rFonts w:cstheme="minorHAnsi"/>
                <w:i/>
              </w:rPr>
              <w:t>(Describe how this requirement is met.)</w:t>
            </w:r>
            <w:r w:rsidR="00E77BCD">
              <w:rPr>
                <w:rFonts w:cstheme="minorHAnsi"/>
                <w:i/>
              </w:rPr>
              <w:br/>
            </w:r>
            <w:r w:rsidRPr="00510988">
              <w:rPr>
                <w:iCs/>
              </w:rPr>
              <w:t>The following ensure confidentiality of data: D2.2, D2.3, D2.4, D3.7, D4.5, D5.1</w:t>
            </w:r>
            <w:r w:rsidR="00C1663F" w:rsidRPr="00510988">
              <w:rPr>
                <w:iCs/>
              </w:rPr>
              <w:t>, D5.2</w:t>
            </w:r>
          </w:p>
        </w:tc>
      </w:tr>
      <w:tr w:rsidR="003B17F4" w:rsidRPr="00510988" w14:paraId="1ABF1F10" w14:textId="77777777" w:rsidTr="00586786">
        <w:tc>
          <w:tcPr>
            <w:tcW w:w="1364" w:type="dxa"/>
            <w:vMerge w:val="restart"/>
            <w:vAlign w:val="center"/>
          </w:tcPr>
          <w:p w14:paraId="6A66B2E4" w14:textId="0F5F178A" w:rsidR="003B17F4" w:rsidRPr="00510988" w:rsidRDefault="00E91AA2">
            <w:pPr>
              <w:pStyle w:val="t-body"/>
              <w:jc w:val="center"/>
            </w:pPr>
            <w:r w:rsidRPr="00510988">
              <w:t>3.d</w:t>
            </w:r>
          </w:p>
        </w:tc>
        <w:tc>
          <w:tcPr>
            <w:tcW w:w="6428" w:type="dxa"/>
          </w:tcPr>
          <w:p w14:paraId="00E9C00E" w14:textId="5FA9375D" w:rsidR="003B17F4" w:rsidRPr="00510988" w:rsidRDefault="00E91AA2">
            <w:pPr>
              <w:pStyle w:val="t-body"/>
            </w:pPr>
            <w:r w:rsidRPr="00510988">
              <w:rPr>
                <w:rFonts w:eastAsia="Times New Roman" w:cstheme="minorHAnsi"/>
                <w:lang w:eastAsia="en-GB" w:bidi="ar-SA"/>
              </w:rPr>
              <w:t>protect the integrity of stored, transmitted or otherwise processed data, personal or other, commands, programs and configuration against any manipulation or modification not authorised by the user, as well as report on corruptions</w:t>
            </w:r>
          </w:p>
        </w:tc>
        <w:tc>
          <w:tcPr>
            <w:tcW w:w="708" w:type="dxa"/>
          </w:tcPr>
          <w:p w14:paraId="227989CB" w14:textId="77777777" w:rsidR="003B17F4" w:rsidRPr="00510988" w:rsidRDefault="003B17F4">
            <w:pPr>
              <w:spacing w:line="240" w:lineRule="auto"/>
              <w:rPr>
                <w:rFonts w:cstheme="minorHAnsi"/>
              </w:rPr>
            </w:pPr>
          </w:p>
        </w:tc>
        <w:tc>
          <w:tcPr>
            <w:tcW w:w="851" w:type="dxa"/>
          </w:tcPr>
          <w:p w14:paraId="2BA7E6C6" w14:textId="77777777" w:rsidR="003B17F4" w:rsidRPr="00510988" w:rsidRDefault="003B17F4">
            <w:pPr>
              <w:spacing w:line="240" w:lineRule="auto"/>
              <w:rPr>
                <w:rFonts w:cstheme="minorHAnsi"/>
              </w:rPr>
            </w:pPr>
          </w:p>
        </w:tc>
        <w:tc>
          <w:tcPr>
            <w:tcW w:w="850" w:type="dxa"/>
          </w:tcPr>
          <w:p w14:paraId="634CF77B" w14:textId="77777777" w:rsidR="003B17F4" w:rsidRPr="00510988" w:rsidRDefault="003B17F4">
            <w:pPr>
              <w:spacing w:line="240" w:lineRule="auto"/>
              <w:rPr>
                <w:rFonts w:cstheme="minorHAnsi"/>
              </w:rPr>
            </w:pPr>
          </w:p>
        </w:tc>
      </w:tr>
      <w:tr w:rsidR="003B17F4" w:rsidRPr="00510988" w14:paraId="794B54AD" w14:textId="77777777">
        <w:tc>
          <w:tcPr>
            <w:tcW w:w="1364" w:type="dxa"/>
            <w:vMerge/>
            <w:vAlign w:val="center"/>
          </w:tcPr>
          <w:p w14:paraId="31175DDD" w14:textId="77777777" w:rsidR="003B17F4" w:rsidRPr="00510988" w:rsidRDefault="003B17F4">
            <w:pPr>
              <w:spacing w:line="240" w:lineRule="auto"/>
              <w:jc w:val="center"/>
              <w:rPr>
                <w:rFonts w:cstheme="minorHAnsi"/>
              </w:rPr>
            </w:pPr>
          </w:p>
        </w:tc>
        <w:tc>
          <w:tcPr>
            <w:tcW w:w="8837" w:type="dxa"/>
            <w:gridSpan w:val="4"/>
          </w:tcPr>
          <w:p w14:paraId="6878B1D6" w14:textId="4F77F2B7" w:rsidR="00066C8B" w:rsidRPr="00E77BCD" w:rsidRDefault="00E91AA2">
            <w:pPr>
              <w:spacing w:line="240" w:lineRule="auto"/>
              <w:rPr>
                <w:rFonts w:cstheme="minorHAnsi"/>
                <w:i/>
              </w:rPr>
            </w:pPr>
            <w:r w:rsidRPr="00510988">
              <w:rPr>
                <w:rFonts w:cstheme="minorHAnsi"/>
                <w:i/>
              </w:rPr>
              <w:t>(Describe how this requirement is met.)</w:t>
            </w:r>
            <w:r w:rsidR="00E77BCD">
              <w:rPr>
                <w:rFonts w:cstheme="minorHAnsi"/>
                <w:i/>
              </w:rPr>
              <w:br/>
            </w:r>
            <w:r w:rsidRPr="00510988">
              <w:rPr>
                <w:rFonts w:cstheme="minorHAnsi"/>
                <w:iCs/>
              </w:rPr>
              <w:t xml:space="preserve">1) D1.1, D1.2, D2.1, D2.2, D2.4, D3.1, D3.3, </w:t>
            </w:r>
            <w:r w:rsidR="00997250" w:rsidRPr="00510988">
              <w:rPr>
                <w:rFonts w:cstheme="minorHAnsi"/>
                <w:iCs/>
              </w:rPr>
              <w:t xml:space="preserve">D3.10, </w:t>
            </w:r>
            <w:r w:rsidRPr="00510988">
              <w:rPr>
                <w:rFonts w:cstheme="minorHAnsi"/>
                <w:iCs/>
              </w:rPr>
              <w:t>D4.5</w:t>
            </w:r>
            <w:r w:rsidR="00E77BCD">
              <w:rPr>
                <w:rFonts w:cstheme="minorHAnsi"/>
                <w:iCs/>
              </w:rPr>
              <w:br/>
            </w:r>
            <w:r w:rsidRPr="00510988">
              <w:rPr>
                <w:rFonts w:cstheme="minorHAnsi"/>
                <w:iCs/>
              </w:rPr>
              <w:t>2) Report on corruptions: D3.4, D3.5, D3.7, D4.5, D5.1</w:t>
            </w:r>
            <w:r w:rsidR="00C1663F" w:rsidRPr="00510988">
              <w:rPr>
                <w:rFonts w:cstheme="minorHAnsi"/>
                <w:iCs/>
              </w:rPr>
              <w:t>, D5.2</w:t>
            </w:r>
          </w:p>
        </w:tc>
      </w:tr>
      <w:tr w:rsidR="003B17F4" w:rsidRPr="00510988" w14:paraId="1596CFF6" w14:textId="77777777" w:rsidTr="00586786">
        <w:tc>
          <w:tcPr>
            <w:tcW w:w="1364" w:type="dxa"/>
            <w:vMerge w:val="restart"/>
            <w:vAlign w:val="center"/>
          </w:tcPr>
          <w:p w14:paraId="59FC6D4D" w14:textId="4679F01C" w:rsidR="003B17F4" w:rsidRPr="00510988" w:rsidRDefault="00E91AA2">
            <w:pPr>
              <w:pStyle w:val="t-body"/>
              <w:jc w:val="center"/>
            </w:pPr>
            <w:r w:rsidRPr="00510988">
              <w:t>3.e</w:t>
            </w:r>
          </w:p>
        </w:tc>
        <w:tc>
          <w:tcPr>
            <w:tcW w:w="6428" w:type="dxa"/>
          </w:tcPr>
          <w:p w14:paraId="43FA17F0" w14:textId="7BB95895" w:rsidR="003B17F4" w:rsidRPr="00510988" w:rsidRDefault="00E91AA2">
            <w:pPr>
              <w:pStyle w:val="t-body"/>
            </w:pPr>
            <w:r w:rsidRPr="00510988">
              <w:rPr>
                <w:rFonts w:eastAsia="Times New Roman" w:cstheme="minorHAnsi"/>
                <w:lang w:eastAsia="en-GB" w:bidi="ar-SA"/>
              </w:rPr>
              <w:t xml:space="preserve">process only data, personal or other, that are adequate, relevant and limited to what is necessary in relation to the intended </w:t>
            </w:r>
            <w:r w:rsidR="0073303C">
              <w:rPr>
                <w:rFonts w:eastAsia="Times New Roman" w:cstheme="minorHAnsi"/>
                <w:lang w:eastAsia="en-GB" w:bidi="ar-SA"/>
              </w:rPr>
              <w:t>purpose</w:t>
            </w:r>
            <w:r w:rsidR="0073303C" w:rsidRPr="00510988">
              <w:rPr>
                <w:rFonts w:eastAsia="Times New Roman" w:cstheme="minorHAnsi"/>
                <w:lang w:eastAsia="en-GB" w:bidi="ar-SA"/>
              </w:rPr>
              <w:t xml:space="preserve"> </w:t>
            </w:r>
            <w:r w:rsidRPr="00510988">
              <w:rPr>
                <w:rFonts w:eastAsia="Times New Roman" w:cstheme="minorHAnsi"/>
                <w:lang w:eastAsia="en-GB" w:bidi="ar-SA"/>
              </w:rPr>
              <w:t>of the product (‘minimisation of data’)</w:t>
            </w:r>
          </w:p>
        </w:tc>
        <w:tc>
          <w:tcPr>
            <w:tcW w:w="708" w:type="dxa"/>
          </w:tcPr>
          <w:p w14:paraId="6C751A6A" w14:textId="77777777" w:rsidR="003B17F4" w:rsidRPr="00510988" w:rsidRDefault="003B17F4">
            <w:pPr>
              <w:spacing w:line="240" w:lineRule="auto"/>
              <w:rPr>
                <w:rFonts w:cstheme="minorHAnsi"/>
              </w:rPr>
            </w:pPr>
          </w:p>
        </w:tc>
        <w:tc>
          <w:tcPr>
            <w:tcW w:w="851" w:type="dxa"/>
          </w:tcPr>
          <w:p w14:paraId="6383589B" w14:textId="77777777" w:rsidR="003B17F4" w:rsidRPr="00510988" w:rsidRDefault="003B17F4">
            <w:pPr>
              <w:spacing w:line="240" w:lineRule="auto"/>
              <w:rPr>
                <w:rFonts w:cstheme="minorHAnsi"/>
              </w:rPr>
            </w:pPr>
          </w:p>
        </w:tc>
        <w:tc>
          <w:tcPr>
            <w:tcW w:w="850" w:type="dxa"/>
          </w:tcPr>
          <w:p w14:paraId="40EB1524" w14:textId="77777777" w:rsidR="003B17F4" w:rsidRPr="00510988" w:rsidRDefault="003B17F4">
            <w:pPr>
              <w:spacing w:line="240" w:lineRule="auto"/>
              <w:rPr>
                <w:rFonts w:cstheme="minorHAnsi"/>
              </w:rPr>
            </w:pPr>
          </w:p>
        </w:tc>
      </w:tr>
      <w:tr w:rsidR="003B17F4" w:rsidRPr="00510988" w14:paraId="754177FF" w14:textId="77777777">
        <w:tc>
          <w:tcPr>
            <w:tcW w:w="1364" w:type="dxa"/>
            <w:vMerge/>
            <w:vAlign w:val="center"/>
          </w:tcPr>
          <w:p w14:paraId="55B4C797" w14:textId="77777777" w:rsidR="003B17F4" w:rsidRPr="00510988" w:rsidRDefault="003B17F4">
            <w:pPr>
              <w:spacing w:line="240" w:lineRule="auto"/>
              <w:rPr>
                <w:rFonts w:cstheme="minorHAnsi"/>
              </w:rPr>
            </w:pPr>
          </w:p>
        </w:tc>
        <w:tc>
          <w:tcPr>
            <w:tcW w:w="8837" w:type="dxa"/>
            <w:gridSpan w:val="4"/>
          </w:tcPr>
          <w:p w14:paraId="1359C0AD" w14:textId="7300E9A6" w:rsidR="0060277C" w:rsidRPr="00E77BCD" w:rsidRDefault="00E91AA2">
            <w:pPr>
              <w:spacing w:line="240" w:lineRule="auto"/>
              <w:rPr>
                <w:i/>
              </w:rPr>
            </w:pPr>
            <w:r w:rsidRPr="00510988">
              <w:rPr>
                <w:rFonts w:cstheme="minorHAnsi"/>
                <w:i/>
              </w:rPr>
              <w:t>(Describe how this requirement is met.</w:t>
            </w:r>
            <w:r w:rsidRPr="00510988">
              <w:rPr>
                <w:i/>
              </w:rPr>
              <w:t>)</w:t>
            </w:r>
            <w:r w:rsidR="00E77BCD">
              <w:rPr>
                <w:i/>
              </w:rPr>
              <w:br/>
            </w:r>
            <w:r w:rsidRPr="00510988">
              <w:rPr>
                <w:iCs/>
              </w:rPr>
              <w:t>D3.3, D3.7, D3.8</w:t>
            </w:r>
          </w:p>
        </w:tc>
      </w:tr>
      <w:tr w:rsidR="00FA7363" w:rsidRPr="00510988" w14:paraId="344DDAB8" w14:textId="77777777" w:rsidTr="00586786">
        <w:tc>
          <w:tcPr>
            <w:tcW w:w="1364" w:type="dxa"/>
            <w:vMerge w:val="restart"/>
            <w:vAlign w:val="center"/>
          </w:tcPr>
          <w:p w14:paraId="7F33ECA4" w14:textId="6336594C" w:rsidR="00FA7363" w:rsidRPr="00510988" w:rsidRDefault="00E91AA2">
            <w:pPr>
              <w:pStyle w:val="t-body"/>
              <w:jc w:val="center"/>
            </w:pPr>
            <w:r w:rsidRPr="00510988">
              <w:t>3.f</w:t>
            </w:r>
          </w:p>
        </w:tc>
        <w:tc>
          <w:tcPr>
            <w:tcW w:w="6428" w:type="dxa"/>
          </w:tcPr>
          <w:p w14:paraId="060A3C9A" w14:textId="32E66EAA" w:rsidR="00FA7363" w:rsidRPr="00510988" w:rsidRDefault="00E91AA2">
            <w:pPr>
              <w:pStyle w:val="t-body"/>
            </w:pPr>
            <w:r w:rsidRPr="00510988">
              <w:rPr>
                <w:rFonts w:eastAsia="Times New Roman" w:cstheme="minorHAnsi"/>
                <w:lang w:eastAsia="en-GB" w:bidi="ar-SA"/>
              </w:rPr>
              <w:t>protect the availability of essential functions, including the resilience against and mitigation of denial of service attacks</w:t>
            </w:r>
          </w:p>
        </w:tc>
        <w:tc>
          <w:tcPr>
            <w:tcW w:w="708" w:type="dxa"/>
          </w:tcPr>
          <w:p w14:paraId="51C39E82" w14:textId="77777777" w:rsidR="00FA7363" w:rsidRPr="00510988" w:rsidRDefault="00FA7363">
            <w:pPr>
              <w:spacing w:line="240" w:lineRule="auto"/>
              <w:rPr>
                <w:rFonts w:cstheme="minorHAnsi"/>
              </w:rPr>
            </w:pPr>
          </w:p>
        </w:tc>
        <w:tc>
          <w:tcPr>
            <w:tcW w:w="851" w:type="dxa"/>
          </w:tcPr>
          <w:p w14:paraId="58A4D4C4" w14:textId="77777777" w:rsidR="00FA7363" w:rsidRPr="00510988" w:rsidRDefault="00FA7363">
            <w:pPr>
              <w:spacing w:line="240" w:lineRule="auto"/>
              <w:rPr>
                <w:rFonts w:cstheme="minorHAnsi"/>
              </w:rPr>
            </w:pPr>
          </w:p>
        </w:tc>
        <w:tc>
          <w:tcPr>
            <w:tcW w:w="850" w:type="dxa"/>
          </w:tcPr>
          <w:p w14:paraId="4683407D" w14:textId="77777777" w:rsidR="00FA7363" w:rsidRPr="00510988" w:rsidRDefault="00FA7363">
            <w:pPr>
              <w:spacing w:line="240" w:lineRule="auto"/>
              <w:rPr>
                <w:rFonts w:cstheme="minorHAnsi"/>
              </w:rPr>
            </w:pPr>
          </w:p>
        </w:tc>
      </w:tr>
      <w:tr w:rsidR="00FA7363" w:rsidRPr="00510988" w14:paraId="5ECF44A7" w14:textId="77777777">
        <w:tc>
          <w:tcPr>
            <w:tcW w:w="1364" w:type="dxa"/>
            <w:vMerge/>
            <w:vAlign w:val="center"/>
          </w:tcPr>
          <w:p w14:paraId="29CCA07C" w14:textId="77777777" w:rsidR="00FA7363" w:rsidRPr="00510988" w:rsidRDefault="00FA7363">
            <w:pPr>
              <w:spacing w:line="240" w:lineRule="auto"/>
              <w:jc w:val="center"/>
              <w:rPr>
                <w:rFonts w:cstheme="minorHAnsi"/>
              </w:rPr>
            </w:pPr>
          </w:p>
        </w:tc>
        <w:tc>
          <w:tcPr>
            <w:tcW w:w="8837" w:type="dxa"/>
            <w:gridSpan w:val="4"/>
          </w:tcPr>
          <w:p w14:paraId="2A356E25" w14:textId="37465F10" w:rsidR="00571662" w:rsidRPr="00E77BCD" w:rsidRDefault="00E91AA2">
            <w:pPr>
              <w:spacing w:line="240" w:lineRule="auto"/>
              <w:rPr>
                <w:rFonts w:cstheme="minorHAnsi"/>
                <w:i/>
              </w:rPr>
            </w:pPr>
            <w:r w:rsidRPr="00510988">
              <w:rPr>
                <w:rFonts w:cstheme="minorHAnsi"/>
                <w:i/>
              </w:rPr>
              <w:t>(Describe how this requirement is met.)</w:t>
            </w:r>
            <w:r w:rsidR="00E77BCD">
              <w:rPr>
                <w:rFonts w:cstheme="minorHAnsi"/>
                <w:i/>
              </w:rPr>
              <w:br/>
            </w:r>
            <w:r w:rsidRPr="00510988">
              <w:t>D2.1, D2.2, D2</w:t>
            </w:r>
            <w:r w:rsidR="00BE7182" w:rsidRPr="00510988">
              <w:t>.</w:t>
            </w:r>
            <w:r w:rsidRPr="00510988">
              <w:t>4, D3.1</w:t>
            </w:r>
            <w:r w:rsidR="00F212EE" w:rsidRPr="00510988">
              <w:t>,</w:t>
            </w:r>
            <w:r w:rsidRPr="00510988">
              <w:t xml:space="preserve"> D3.3, D3.7, D3.8</w:t>
            </w:r>
            <w:r w:rsidR="00E03A3E" w:rsidRPr="00510988">
              <w:t>, D3.10</w:t>
            </w:r>
          </w:p>
        </w:tc>
      </w:tr>
      <w:tr w:rsidR="000D2E67" w:rsidRPr="00510988" w14:paraId="379444A7" w14:textId="77777777" w:rsidTr="00586786">
        <w:tc>
          <w:tcPr>
            <w:tcW w:w="1364" w:type="dxa"/>
            <w:vMerge w:val="restart"/>
            <w:vAlign w:val="center"/>
          </w:tcPr>
          <w:p w14:paraId="45D39E37" w14:textId="78CE1246" w:rsidR="000D2E67" w:rsidRPr="00510988" w:rsidRDefault="00E91AA2">
            <w:pPr>
              <w:pStyle w:val="t-body"/>
              <w:jc w:val="center"/>
            </w:pPr>
            <w:r w:rsidRPr="00510988">
              <w:t>3.g</w:t>
            </w:r>
          </w:p>
        </w:tc>
        <w:tc>
          <w:tcPr>
            <w:tcW w:w="6428" w:type="dxa"/>
          </w:tcPr>
          <w:p w14:paraId="6269866F" w14:textId="4A4ABF6E" w:rsidR="000D2E67" w:rsidRPr="00510988" w:rsidRDefault="00E91AA2">
            <w:pPr>
              <w:pStyle w:val="t-body"/>
            </w:pPr>
            <w:r w:rsidRPr="00510988">
              <w:rPr>
                <w:rFonts w:eastAsia="Times New Roman" w:cstheme="minorHAnsi"/>
                <w:lang w:eastAsia="en-GB" w:bidi="ar-SA"/>
              </w:rPr>
              <w:t xml:space="preserve">minimise the negative impact </w:t>
            </w:r>
            <w:r w:rsidR="00935EA3">
              <w:rPr>
                <w:rFonts w:eastAsia="Times New Roman" w:cstheme="minorHAnsi"/>
                <w:lang w:eastAsia="en-GB" w:bidi="ar-SA"/>
              </w:rPr>
              <w:t xml:space="preserve">by themselves or connected devices </w:t>
            </w:r>
            <w:r w:rsidRPr="00510988">
              <w:rPr>
                <w:rFonts w:eastAsia="Times New Roman" w:cstheme="minorHAnsi"/>
                <w:lang w:eastAsia="en-GB" w:bidi="ar-SA"/>
              </w:rPr>
              <w:t>on the availability of services provided by other devices or networks</w:t>
            </w:r>
          </w:p>
        </w:tc>
        <w:tc>
          <w:tcPr>
            <w:tcW w:w="708" w:type="dxa"/>
          </w:tcPr>
          <w:p w14:paraId="05574418" w14:textId="77777777" w:rsidR="000D2E67" w:rsidRPr="00510988" w:rsidRDefault="000D2E67">
            <w:pPr>
              <w:spacing w:line="240" w:lineRule="auto"/>
              <w:rPr>
                <w:rFonts w:cstheme="minorHAnsi"/>
              </w:rPr>
            </w:pPr>
          </w:p>
        </w:tc>
        <w:tc>
          <w:tcPr>
            <w:tcW w:w="851" w:type="dxa"/>
          </w:tcPr>
          <w:p w14:paraId="7FDBF22E" w14:textId="77777777" w:rsidR="000D2E67" w:rsidRPr="00510988" w:rsidRDefault="000D2E67">
            <w:pPr>
              <w:spacing w:line="240" w:lineRule="auto"/>
              <w:rPr>
                <w:rFonts w:cstheme="minorHAnsi"/>
              </w:rPr>
            </w:pPr>
          </w:p>
        </w:tc>
        <w:tc>
          <w:tcPr>
            <w:tcW w:w="850" w:type="dxa"/>
          </w:tcPr>
          <w:p w14:paraId="33E6C805" w14:textId="77777777" w:rsidR="000D2E67" w:rsidRPr="00510988" w:rsidRDefault="000D2E67">
            <w:pPr>
              <w:spacing w:line="240" w:lineRule="auto"/>
              <w:rPr>
                <w:rFonts w:cstheme="minorHAnsi"/>
              </w:rPr>
            </w:pPr>
          </w:p>
        </w:tc>
      </w:tr>
      <w:tr w:rsidR="000D2E67" w:rsidRPr="00510988" w14:paraId="40C24BFE" w14:textId="77777777">
        <w:tc>
          <w:tcPr>
            <w:tcW w:w="1364" w:type="dxa"/>
            <w:vMerge/>
            <w:vAlign w:val="center"/>
          </w:tcPr>
          <w:p w14:paraId="4E1A9688" w14:textId="77777777" w:rsidR="000D2E67" w:rsidRPr="00510988" w:rsidRDefault="000D2E67">
            <w:pPr>
              <w:spacing w:line="240" w:lineRule="auto"/>
              <w:jc w:val="center"/>
              <w:rPr>
                <w:rFonts w:cstheme="minorHAnsi"/>
              </w:rPr>
            </w:pPr>
          </w:p>
        </w:tc>
        <w:tc>
          <w:tcPr>
            <w:tcW w:w="8837" w:type="dxa"/>
            <w:gridSpan w:val="4"/>
          </w:tcPr>
          <w:p w14:paraId="6D0DAD67" w14:textId="73D178EE" w:rsidR="000D2E67" w:rsidRPr="00E77BCD" w:rsidRDefault="00E91AA2" w:rsidP="00E77BCD">
            <w:pPr>
              <w:rPr>
                <w:rFonts w:cstheme="minorHAnsi"/>
                <w:i/>
              </w:rPr>
            </w:pPr>
            <w:r w:rsidRPr="00510988">
              <w:rPr>
                <w:rFonts w:cstheme="minorHAnsi"/>
                <w:i/>
              </w:rPr>
              <w:t>(Describe how this requirement is met.)</w:t>
            </w:r>
            <w:r w:rsidR="00E77BCD">
              <w:rPr>
                <w:rFonts w:cstheme="minorHAnsi"/>
                <w:i/>
              </w:rPr>
              <w:br/>
            </w:r>
            <w:r w:rsidRPr="00510988">
              <w:rPr>
                <w:rFonts w:cstheme="minorHAnsi"/>
                <w:iCs/>
              </w:rPr>
              <w:t>D2.2, D2.4, D3.3</w:t>
            </w:r>
            <w:r w:rsidR="0017645A" w:rsidRPr="00510988" w:rsidDel="0017645A">
              <w:rPr>
                <w:rFonts w:cstheme="minorHAnsi"/>
                <w:iCs/>
                <w:highlight w:val="green"/>
              </w:rPr>
              <w:t xml:space="preserve"> </w:t>
            </w:r>
          </w:p>
        </w:tc>
      </w:tr>
      <w:tr w:rsidR="000D2E67" w:rsidRPr="00510988" w14:paraId="4D8DBA44" w14:textId="77777777" w:rsidTr="00586786">
        <w:tc>
          <w:tcPr>
            <w:tcW w:w="1364" w:type="dxa"/>
            <w:vMerge w:val="restart"/>
            <w:vAlign w:val="center"/>
          </w:tcPr>
          <w:p w14:paraId="4750F184" w14:textId="0AF6DB9F" w:rsidR="000D2E67" w:rsidRPr="00510988" w:rsidRDefault="00E91AA2">
            <w:pPr>
              <w:pStyle w:val="t-body"/>
              <w:jc w:val="center"/>
            </w:pPr>
            <w:r w:rsidRPr="00510988">
              <w:t>3.h</w:t>
            </w:r>
          </w:p>
        </w:tc>
        <w:tc>
          <w:tcPr>
            <w:tcW w:w="6428" w:type="dxa"/>
          </w:tcPr>
          <w:p w14:paraId="074E3BC2" w14:textId="19C706DE" w:rsidR="000D2E67" w:rsidRPr="00510988" w:rsidRDefault="00E91AA2">
            <w:pPr>
              <w:pStyle w:val="t-body"/>
            </w:pPr>
            <w:r w:rsidRPr="00510988">
              <w:rPr>
                <w:rFonts w:eastAsia="Times New Roman" w:cstheme="minorHAnsi"/>
                <w:lang w:eastAsia="en-GB" w:bidi="ar-SA"/>
              </w:rPr>
              <w:t>be designed, developed and produced to limit attack surfaces, including external interfaces;</w:t>
            </w:r>
          </w:p>
        </w:tc>
        <w:tc>
          <w:tcPr>
            <w:tcW w:w="708" w:type="dxa"/>
          </w:tcPr>
          <w:p w14:paraId="5F573D0B" w14:textId="77777777" w:rsidR="000D2E67" w:rsidRPr="00510988" w:rsidRDefault="000D2E67">
            <w:pPr>
              <w:spacing w:line="240" w:lineRule="auto"/>
              <w:rPr>
                <w:rFonts w:cstheme="minorHAnsi"/>
              </w:rPr>
            </w:pPr>
          </w:p>
        </w:tc>
        <w:tc>
          <w:tcPr>
            <w:tcW w:w="851" w:type="dxa"/>
          </w:tcPr>
          <w:p w14:paraId="30CDB859" w14:textId="77777777" w:rsidR="000D2E67" w:rsidRPr="00510988" w:rsidRDefault="000D2E67">
            <w:pPr>
              <w:spacing w:line="240" w:lineRule="auto"/>
              <w:rPr>
                <w:rFonts w:cstheme="minorHAnsi"/>
              </w:rPr>
            </w:pPr>
          </w:p>
        </w:tc>
        <w:tc>
          <w:tcPr>
            <w:tcW w:w="850" w:type="dxa"/>
          </w:tcPr>
          <w:p w14:paraId="5F25F0A4" w14:textId="77777777" w:rsidR="000D2E67" w:rsidRPr="00510988" w:rsidRDefault="000D2E67">
            <w:pPr>
              <w:spacing w:line="240" w:lineRule="auto"/>
              <w:rPr>
                <w:rFonts w:cstheme="minorHAnsi"/>
              </w:rPr>
            </w:pPr>
          </w:p>
        </w:tc>
      </w:tr>
      <w:tr w:rsidR="000D2E67" w:rsidRPr="00510988" w14:paraId="35E284C2" w14:textId="77777777">
        <w:tc>
          <w:tcPr>
            <w:tcW w:w="1364" w:type="dxa"/>
            <w:vMerge/>
            <w:vAlign w:val="center"/>
          </w:tcPr>
          <w:p w14:paraId="512F91C0" w14:textId="77777777" w:rsidR="000D2E67" w:rsidRPr="00510988" w:rsidRDefault="000D2E67">
            <w:pPr>
              <w:spacing w:line="240" w:lineRule="auto"/>
              <w:jc w:val="center"/>
              <w:rPr>
                <w:rFonts w:cstheme="minorHAnsi"/>
              </w:rPr>
            </w:pPr>
          </w:p>
        </w:tc>
        <w:tc>
          <w:tcPr>
            <w:tcW w:w="8837" w:type="dxa"/>
            <w:gridSpan w:val="4"/>
          </w:tcPr>
          <w:p w14:paraId="28F764CB" w14:textId="558FFD18" w:rsidR="003337EB" w:rsidRPr="00E77BCD" w:rsidRDefault="00E91AA2" w:rsidP="00E77BCD">
            <w:pPr>
              <w:rPr>
                <w:rFonts w:cstheme="minorHAnsi"/>
                <w:i/>
              </w:rPr>
            </w:pPr>
            <w:r w:rsidRPr="00510988">
              <w:rPr>
                <w:rFonts w:cstheme="minorHAnsi"/>
                <w:i/>
              </w:rPr>
              <w:t>(Describe how this requirement is met.)</w:t>
            </w:r>
            <w:r w:rsidR="00E77BCD">
              <w:rPr>
                <w:rFonts w:cstheme="minorHAnsi"/>
                <w:i/>
              </w:rPr>
              <w:br/>
            </w:r>
            <w:r w:rsidR="00F3157A" w:rsidRPr="00510988">
              <w:rPr>
                <w:rFonts w:cstheme="minorHAnsi"/>
                <w:iCs/>
              </w:rPr>
              <w:t xml:space="preserve">D1.1, </w:t>
            </w:r>
            <w:r w:rsidRPr="00510988">
              <w:rPr>
                <w:rFonts w:cstheme="minorHAnsi"/>
                <w:iCs/>
              </w:rPr>
              <w:t>D2.1, D2.2, D2.4, D3.1, D3.3, D3.7</w:t>
            </w:r>
            <w:r w:rsidR="002A1A98" w:rsidRPr="00510988">
              <w:rPr>
                <w:rFonts w:cstheme="minorHAnsi"/>
                <w:iCs/>
              </w:rPr>
              <w:t>, D3.8</w:t>
            </w:r>
            <w:r w:rsidR="00E34B76" w:rsidRPr="00510988">
              <w:rPr>
                <w:rFonts w:cstheme="minorHAnsi"/>
                <w:iCs/>
              </w:rPr>
              <w:t>, D4.2</w:t>
            </w:r>
          </w:p>
        </w:tc>
      </w:tr>
      <w:tr w:rsidR="000D2E67" w:rsidRPr="00510988" w14:paraId="5A3FF90E" w14:textId="77777777" w:rsidTr="00586786">
        <w:tc>
          <w:tcPr>
            <w:tcW w:w="1364" w:type="dxa"/>
            <w:vMerge w:val="restart"/>
            <w:vAlign w:val="center"/>
          </w:tcPr>
          <w:p w14:paraId="51EEFA91" w14:textId="24C06A01" w:rsidR="000D2E67" w:rsidRPr="00510988" w:rsidRDefault="00E91AA2">
            <w:pPr>
              <w:pStyle w:val="t-body"/>
              <w:jc w:val="center"/>
            </w:pPr>
            <w:r w:rsidRPr="00510988">
              <w:t>3.i</w:t>
            </w:r>
          </w:p>
        </w:tc>
        <w:tc>
          <w:tcPr>
            <w:tcW w:w="6428" w:type="dxa"/>
          </w:tcPr>
          <w:p w14:paraId="580F7CC4" w14:textId="4FF27C3B" w:rsidR="000D2E67" w:rsidRPr="00510988" w:rsidRDefault="00E91AA2">
            <w:pPr>
              <w:pStyle w:val="t-body"/>
            </w:pPr>
            <w:r w:rsidRPr="00510988">
              <w:rPr>
                <w:rFonts w:eastAsia="Times New Roman" w:cstheme="minorHAnsi"/>
                <w:lang w:eastAsia="en-GB" w:bidi="ar-SA"/>
              </w:rPr>
              <w:t>be designed, developed and produced to reduce the impact of an incident using appropriate exploitation mitigation mechanisms and techniques</w:t>
            </w:r>
          </w:p>
        </w:tc>
        <w:tc>
          <w:tcPr>
            <w:tcW w:w="708" w:type="dxa"/>
          </w:tcPr>
          <w:p w14:paraId="65326137" w14:textId="77777777" w:rsidR="000D2E67" w:rsidRPr="00510988" w:rsidRDefault="000D2E67">
            <w:pPr>
              <w:spacing w:line="240" w:lineRule="auto"/>
              <w:rPr>
                <w:rFonts w:cstheme="minorHAnsi"/>
              </w:rPr>
            </w:pPr>
          </w:p>
        </w:tc>
        <w:tc>
          <w:tcPr>
            <w:tcW w:w="851" w:type="dxa"/>
          </w:tcPr>
          <w:p w14:paraId="58C8580A" w14:textId="77777777" w:rsidR="000D2E67" w:rsidRPr="00510988" w:rsidRDefault="000D2E67">
            <w:pPr>
              <w:spacing w:line="240" w:lineRule="auto"/>
              <w:rPr>
                <w:rFonts w:cstheme="minorHAnsi"/>
              </w:rPr>
            </w:pPr>
          </w:p>
        </w:tc>
        <w:tc>
          <w:tcPr>
            <w:tcW w:w="850" w:type="dxa"/>
          </w:tcPr>
          <w:p w14:paraId="18E66867" w14:textId="77777777" w:rsidR="000D2E67" w:rsidRPr="00510988" w:rsidRDefault="000D2E67">
            <w:pPr>
              <w:spacing w:line="240" w:lineRule="auto"/>
              <w:rPr>
                <w:rFonts w:cstheme="minorHAnsi"/>
              </w:rPr>
            </w:pPr>
          </w:p>
        </w:tc>
      </w:tr>
      <w:tr w:rsidR="000D2E67" w:rsidRPr="00510988" w14:paraId="4F05F065" w14:textId="77777777">
        <w:tc>
          <w:tcPr>
            <w:tcW w:w="1364" w:type="dxa"/>
            <w:vMerge/>
            <w:vAlign w:val="center"/>
          </w:tcPr>
          <w:p w14:paraId="63426C6B" w14:textId="77777777" w:rsidR="000D2E67" w:rsidRPr="00510988" w:rsidRDefault="000D2E67">
            <w:pPr>
              <w:spacing w:line="240" w:lineRule="auto"/>
              <w:jc w:val="center"/>
              <w:rPr>
                <w:rFonts w:cstheme="minorHAnsi"/>
              </w:rPr>
            </w:pPr>
          </w:p>
        </w:tc>
        <w:tc>
          <w:tcPr>
            <w:tcW w:w="8837" w:type="dxa"/>
            <w:gridSpan w:val="4"/>
          </w:tcPr>
          <w:p w14:paraId="06463904" w14:textId="77CFB767" w:rsidR="003308CA" w:rsidRPr="00E77BCD" w:rsidRDefault="00E91AA2" w:rsidP="00E77BCD">
            <w:pPr>
              <w:rPr>
                <w:rFonts w:cstheme="minorHAnsi"/>
                <w:i/>
              </w:rPr>
            </w:pPr>
            <w:r w:rsidRPr="00510988">
              <w:rPr>
                <w:rFonts w:cstheme="minorHAnsi"/>
                <w:i/>
              </w:rPr>
              <w:t>(Describe how this requirement is met.)</w:t>
            </w:r>
            <w:r w:rsidR="00E77BCD">
              <w:rPr>
                <w:rFonts w:cstheme="minorHAnsi"/>
                <w:i/>
              </w:rPr>
              <w:br/>
            </w:r>
            <w:r w:rsidR="00B838F8" w:rsidRPr="00510988">
              <w:rPr>
                <w:rFonts w:cstheme="minorHAnsi"/>
              </w:rPr>
              <w:t xml:space="preserve">D1.2, </w:t>
            </w:r>
            <w:r w:rsidRPr="00510988">
              <w:rPr>
                <w:rFonts w:cstheme="minorHAnsi"/>
              </w:rPr>
              <w:t xml:space="preserve">D3.7, D3.8, </w:t>
            </w:r>
            <w:r w:rsidR="00D84FC3" w:rsidRPr="00510988">
              <w:rPr>
                <w:rFonts w:cstheme="minorHAnsi"/>
              </w:rPr>
              <w:t xml:space="preserve">D3.9, </w:t>
            </w:r>
            <w:r w:rsidR="004E30A1" w:rsidRPr="00510988">
              <w:rPr>
                <w:rFonts w:cstheme="minorHAnsi"/>
              </w:rPr>
              <w:t xml:space="preserve">D4.1, </w:t>
            </w:r>
            <w:r w:rsidRPr="00510988">
              <w:rPr>
                <w:rFonts w:cstheme="minorHAnsi"/>
              </w:rPr>
              <w:t xml:space="preserve">D4.3, </w:t>
            </w:r>
            <w:r w:rsidR="00E34B76" w:rsidRPr="00510988">
              <w:rPr>
                <w:rFonts w:cstheme="minorHAnsi"/>
              </w:rPr>
              <w:t xml:space="preserve">D4.2, </w:t>
            </w:r>
            <w:r w:rsidRPr="00510988">
              <w:rPr>
                <w:rFonts w:cstheme="minorHAnsi"/>
              </w:rPr>
              <w:t>D4.4, D4.5</w:t>
            </w:r>
          </w:p>
        </w:tc>
      </w:tr>
      <w:tr w:rsidR="000D2E67" w:rsidRPr="00510988" w14:paraId="293B8625" w14:textId="77777777" w:rsidTr="00586786">
        <w:tc>
          <w:tcPr>
            <w:tcW w:w="1364" w:type="dxa"/>
            <w:vMerge w:val="restart"/>
            <w:vAlign w:val="center"/>
          </w:tcPr>
          <w:p w14:paraId="4D938343" w14:textId="5B202233" w:rsidR="000D2E67" w:rsidRPr="00510988" w:rsidRDefault="00E91AA2">
            <w:pPr>
              <w:pStyle w:val="t-body"/>
              <w:jc w:val="center"/>
            </w:pPr>
            <w:r w:rsidRPr="00510988">
              <w:t>3.j</w:t>
            </w:r>
          </w:p>
        </w:tc>
        <w:tc>
          <w:tcPr>
            <w:tcW w:w="6428" w:type="dxa"/>
          </w:tcPr>
          <w:p w14:paraId="2F1F8140" w14:textId="5F8A7BE5" w:rsidR="000D2E67" w:rsidRPr="00510988" w:rsidRDefault="00E91AA2" w:rsidP="00FE3454">
            <w:pPr>
              <w:pStyle w:val="t-body"/>
              <w:keepNext/>
              <w:keepLines/>
            </w:pPr>
            <w:r w:rsidRPr="00510988">
              <w:rPr>
                <w:rFonts w:eastAsia="Times New Roman" w:cstheme="minorHAnsi"/>
                <w:lang w:eastAsia="en-GB" w:bidi="ar-SA"/>
              </w:rPr>
              <w:t>provide security related information by recording and/or monitoring relevant internal activity, including the access to or modification of data, services or functions</w:t>
            </w:r>
          </w:p>
        </w:tc>
        <w:tc>
          <w:tcPr>
            <w:tcW w:w="708" w:type="dxa"/>
          </w:tcPr>
          <w:p w14:paraId="66AE3AE8" w14:textId="77777777" w:rsidR="000D2E67" w:rsidRPr="00510988" w:rsidRDefault="000D2E67">
            <w:pPr>
              <w:spacing w:line="240" w:lineRule="auto"/>
              <w:rPr>
                <w:rFonts w:cstheme="minorHAnsi"/>
              </w:rPr>
            </w:pPr>
          </w:p>
        </w:tc>
        <w:tc>
          <w:tcPr>
            <w:tcW w:w="851" w:type="dxa"/>
          </w:tcPr>
          <w:p w14:paraId="4516BB22" w14:textId="77777777" w:rsidR="000D2E67" w:rsidRPr="00510988" w:rsidRDefault="000D2E67">
            <w:pPr>
              <w:spacing w:line="240" w:lineRule="auto"/>
              <w:rPr>
                <w:rFonts w:cstheme="minorHAnsi"/>
              </w:rPr>
            </w:pPr>
          </w:p>
        </w:tc>
        <w:tc>
          <w:tcPr>
            <w:tcW w:w="850" w:type="dxa"/>
          </w:tcPr>
          <w:p w14:paraId="1415F3ED" w14:textId="77777777" w:rsidR="000D2E67" w:rsidRPr="00510988" w:rsidRDefault="000D2E67">
            <w:pPr>
              <w:spacing w:line="240" w:lineRule="auto"/>
              <w:rPr>
                <w:rFonts w:cstheme="minorHAnsi"/>
              </w:rPr>
            </w:pPr>
          </w:p>
        </w:tc>
      </w:tr>
      <w:tr w:rsidR="000D2E67" w:rsidRPr="00510988" w14:paraId="237E311A" w14:textId="77777777">
        <w:tc>
          <w:tcPr>
            <w:tcW w:w="1364" w:type="dxa"/>
            <w:vMerge/>
            <w:vAlign w:val="center"/>
          </w:tcPr>
          <w:p w14:paraId="6B95F203" w14:textId="77777777" w:rsidR="000D2E67" w:rsidRPr="00510988" w:rsidRDefault="000D2E67">
            <w:pPr>
              <w:spacing w:line="240" w:lineRule="auto"/>
              <w:jc w:val="center"/>
              <w:rPr>
                <w:rFonts w:cstheme="minorHAnsi"/>
              </w:rPr>
            </w:pPr>
          </w:p>
        </w:tc>
        <w:tc>
          <w:tcPr>
            <w:tcW w:w="8837" w:type="dxa"/>
            <w:gridSpan w:val="4"/>
          </w:tcPr>
          <w:p w14:paraId="72723C3F" w14:textId="7344E53B" w:rsidR="003308CA" w:rsidRPr="00E77BCD" w:rsidRDefault="00E91AA2" w:rsidP="00E77BCD">
            <w:pPr>
              <w:keepNext/>
              <w:keepLines/>
              <w:rPr>
                <w:rFonts w:cstheme="minorHAnsi"/>
                <w:i/>
              </w:rPr>
            </w:pPr>
            <w:r w:rsidRPr="00510988">
              <w:rPr>
                <w:rFonts w:cstheme="minorHAnsi"/>
                <w:i/>
              </w:rPr>
              <w:t>(Describe how this requirement is met.)</w:t>
            </w:r>
            <w:r w:rsidR="00E77BCD">
              <w:rPr>
                <w:rFonts w:cstheme="minorHAnsi"/>
                <w:i/>
              </w:rPr>
              <w:br/>
            </w:r>
            <w:r w:rsidRPr="00510988">
              <w:rPr>
                <w:rFonts w:cstheme="minorHAnsi"/>
                <w:iCs/>
              </w:rPr>
              <w:t>D3.4, D3.5</w:t>
            </w:r>
          </w:p>
        </w:tc>
      </w:tr>
      <w:tr w:rsidR="000D2E67" w:rsidRPr="00510988" w14:paraId="696F8338" w14:textId="77777777" w:rsidTr="00586786">
        <w:tc>
          <w:tcPr>
            <w:tcW w:w="1364" w:type="dxa"/>
            <w:vMerge w:val="restart"/>
            <w:vAlign w:val="center"/>
          </w:tcPr>
          <w:p w14:paraId="47EACC6D" w14:textId="5C32248F" w:rsidR="000D2E67" w:rsidRPr="00510988" w:rsidRDefault="00E91AA2">
            <w:pPr>
              <w:pStyle w:val="t-body"/>
              <w:jc w:val="center"/>
            </w:pPr>
            <w:r w:rsidRPr="00510988">
              <w:t>3.k</w:t>
            </w:r>
          </w:p>
        </w:tc>
        <w:tc>
          <w:tcPr>
            <w:tcW w:w="6428" w:type="dxa"/>
          </w:tcPr>
          <w:p w14:paraId="15B148D1" w14:textId="3A552D64" w:rsidR="000D2E67" w:rsidRPr="00510988" w:rsidRDefault="00935EA3">
            <w:pPr>
              <w:pStyle w:val="t-body"/>
            </w:pPr>
            <w:r>
              <w:rPr>
                <w:rFonts w:eastAsia="Times New Roman" w:cstheme="minorHAnsi"/>
                <w:lang w:eastAsia="en-GB" w:bidi="ar-SA"/>
              </w:rPr>
              <w:t>enable</w:t>
            </w:r>
            <w:r w:rsidRPr="00510988">
              <w:rPr>
                <w:rFonts w:eastAsia="Times New Roman" w:cstheme="minorHAnsi"/>
                <w:lang w:eastAsia="en-GB" w:bidi="ar-SA"/>
              </w:rPr>
              <w:t xml:space="preserve"> </w:t>
            </w:r>
            <w:r w:rsidR="00E91AA2" w:rsidRPr="00510988">
              <w:rPr>
                <w:rFonts w:eastAsia="Times New Roman" w:cstheme="minorHAnsi"/>
                <w:lang w:eastAsia="en-GB" w:bidi="ar-SA"/>
              </w:rPr>
              <w:t xml:space="preserve">that vulnerabilities can be addressed through security updates, including, where applicable, through automatic updates </w:t>
            </w:r>
            <w:r>
              <w:rPr>
                <w:rFonts w:eastAsia="Times New Roman" w:cstheme="minorHAnsi"/>
                <w:lang w:eastAsia="en-GB" w:bidi="ar-SA"/>
              </w:rPr>
              <w:t xml:space="preserve">by default, but with a </w:t>
            </w:r>
            <w:r w:rsidR="00312C4F">
              <w:rPr>
                <w:rFonts w:eastAsia="Times New Roman" w:cstheme="minorHAnsi"/>
                <w:lang w:eastAsia="en-GB" w:bidi="ar-SA"/>
              </w:rPr>
              <w:t xml:space="preserve">clear and easy-to-user opt-out mechanism, and where applicable through </w:t>
            </w:r>
            <w:r w:rsidR="00E91AA2" w:rsidRPr="00510988">
              <w:rPr>
                <w:rFonts w:eastAsia="Times New Roman" w:cstheme="minorHAnsi"/>
                <w:lang w:eastAsia="en-GB" w:bidi="ar-SA"/>
              </w:rPr>
              <w:t>the notification of available updates to users</w:t>
            </w:r>
            <w:r w:rsidR="00800F6F">
              <w:rPr>
                <w:rFonts w:eastAsia="Times New Roman" w:cstheme="minorHAnsi"/>
                <w:lang w:eastAsia="en-GB" w:bidi="ar-SA"/>
              </w:rPr>
              <w:t>, and the option to temporari</w:t>
            </w:r>
            <w:r w:rsidR="007413D6">
              <w:rPr>
                <w:rFonts w:eastAsia="Times New Roman" w:cstheme="minorHAnsi"/>
                <w:lang w:eastAsia="en-GB" w:bidi="ar-SA"/>
              </w:rPr>
              <w:t>l</w:t>
            </w:r>
            <w:r w:rsidR="00800F6F">
              <w:rPr>
                <w:rFonts w:eastAsia="Times New Roman" w:cstheme="minorHAnsi"/>
                <w:lang w:eastAsia="en-GB" w:bidi="ar-SA"/>
              </w:rPr>
              <w:t>y postpone them</w:t>
            </w:r>
          </w:p>
        </w:tc>
        <w:tc>
          <w:tcPr>
            <w:tcW w:w="708" w:type="dxa"/>
          </w:tcPr>
          <w:p w14:paraId="4D433DE3" w14:textId="77777777" w:rsidR="000D2E67" w:rsidRPr="00510988" w:rsidRDefault="000D2E67">
            <w:pPr>
              <w:spacing w:line="240" w:lineRule="auto"/>
              <w:rPr>
                <w:rFonts w:cstheme="minorHAnsi"/>
              </w:rPr>
            </w:pPr>
          </w:p>
        </w:tc>
        <w:tc>
          <w:tcPr>
            <w:tcW w:w="851" w:type="dxa"/>
          </w:tcPr>
          <w:p w14:paraId="27A9FDA4" w14:textId="77777777" w:rsidR="000D2E67" w:rsidRPr="00510988" w:rsidRDefault="000D2E67">
            <w:pPr>
              <w:spacing w:line="240" w:lineRule="auto"/>
              <w:rPr>
                <w:rFonts w:cstheme="minorHAnsi"/>
              </w:rPr>
            </w:pPr>
          </w:p>
        </w:tc>
        <w:tc>
          <w:tcPr>
            <w:tcW w:w="850" w:type="dxa"/>
          </w:tcPr>
          <w:p w14:paraId="3F743DB1" w14:textId="77777777" w:rsidR="000D2E67" w:rsidRPr="00510988" w:rsidRDefault="000D2E67">
            <w:pPr>
              <w:spacing w:line="240" w:lineRule="auto"/>
              <w:rPr>
                <w:rFonts w:cstheme="minorHAnsi"/>
              </w:rPr>
            </w:pPr>
          </w:p>
        </w:tc>
      </w:tr>
      <w:tr w:rsidR="000D2E67" w:rsidRPr="00510988" w14:paraId="3C9E496F" w14:textId="77777777">
        <w:tc>
          <w:tcPr>
            <w:tcW w:w="1364" w:type="dxa"/>
            <w:vMerge/>
            <w:vAlign w:val="center"/>
          </w:tcPr>
          <w:p w14:paraId="7609E5F7" w14:textId="77777777" w:rsidR="000D2E67" w:rsidRPr="00510988" w:rsidRDefault="000D2E67">
            <w:pPr>
              <w:spacing w:line="240" w:lineRule="auto"/>
              <w:jc w:val="center"/>
              <w:rPr>
                <w:rFonts w:cstheme="minorHAnsi"/>
              </w:rPr>
            </w:pPr>
          </w:p>
        </w:tc>
        <w:tc>
          <w:tcPr>
            <w:tcW w:w="8837" w:type="dxa"/>
            <w:gridSpan w:val="4"/>
          </w:tcPr>
          <w:p w14:paraId="74C820C6" w14:textId="3CB0682F" w:rsidR="000D2E67" w:rsidRPr="00E77BCD" w:rsidRDefault="00E91AA2" w:rsidP="00E77BCD">
            <w:pPr>
              <w:rPr>
                <w:rFonts w:cstheme="minorHAnsi"/>
                <w:i/>
              </w:rPr>
            </w:pPr>
            <w:r w:rsidRPr="00510988">
              <w:rPr>
                <w:rFonts w:cstheme="minorHAnsi"/>
                <w:i/>
              </w:rPr>
              <w:t>(Describe how this requirement is met.)</w:t>
            </w:r>
            <w:r w:rsidR="00E77BCD">
              <w:rPr>
                <w:rFonts w:cstheme="minorHAnsi"/>
                <w:i/>
              </w:rPr>
              <w:br/>
            </w:r>
            <w:r w:rsidRPr="00510988">
              <w:rPr>
                <w:rFonts w:cstheme="minorHAnsi"/>
                <w:iCs/>
              </w:rPr>
              <w:t xml:space="preserve">D1.2 </w:t>
            </w:r>
          </w:p>
        </w:tc>
      </w:tr>
      <w:tr w:rsidR="00800F6F" w:rsidRPr="00510988" w14:paraId="241CC883" w14:textId="77777777" w:rsidTr="00586786">
        <w:tc>
          <w:tcPr>
            <w:tcW w:w="1364" w:type="dxa"/>
            <w:vMerge w:val="restart"/>
            <w:vAlign w:val="center"/>
          </w:tcPr>
          <w:p w14:paraId="5E11058C" w14:textId="2F614150" w:rsidR="00800F6F" w:rsidRPr="00510988" w:rsidRDefault="00800F6F">
            <w:pPr>
              <w:spacing w:line="240" w:lineRule="auto"/>
              <w:jc w:val="center"/>
              <w:rPr>
                <w:rFonts w:cstheme="minorHAnsi"/>
              </w:rPr>
            </w:pPr>
            <w:r>
              <w:rPr>
                <w:rFonts w:cstheme="minorHAnsi"/>
              </w:rPr>
              <w:t>3.i</w:t>
            </w:r>
          </w:p>
        </w:tc>
        <w:tc>
          <w:tcPr>
            <w:tcW w:w="6428" w:type="dxa"/>
          </w:tcPr>
          <w:p w14:paraId="5902B851" w14:textId="1B92AA50" w:rsidR="00800F6F" w:rsidRPr="007413D6" w:rsidRDefault="00071796" w:rsidP="007413D6">
            <w:pPr>
              <w:pStyle w:val="NormalWeb"/>
              <w:spacing w:line="240" w:lineRule="auto"/>
              <w:rPr>
                <w:rFonts w:cstheme="minorHAnsi"/>
                <w:sz w:val="24"/>
                <w:szCs w:val="24"/>
                <w:lang w:val="en-GB" w:eastAsia="en-GB" w:bidi="ar-SA"/>
              </w:rPr>
            </w:pPr>
            <w:r w:rsidRPr="007413D6">
              <w:rPr>
                <w:rFonts w:cstheme="minorHAnsi" w:hint="eastAsia"/>
              </w:rPr>
              <w:t xml:space="preserve">provide the possibility for users to securely and easily remove all data and settings and, where such data can be transferred to other products or systems, ensure this is done in a secure manner. </w:t>
            </w:r>
          </w:p>
        </w:tc>
        <w:tc>
          <w:tcPr>
            <w:tcW w:w="708" w:type="dxa"/>
          </w:tcPr>
          <w:p w14:paraId="5865D5CA" w14:textId="77777777" w:rsidR="00800F6F" w:rsidRPr="00510988" w:rsidRDefault="00800F6F" w:rsidP="00E91AA2">
            <w:pPr>
              <w:rPr>
                <w:rFonts w:cstheme="minorHAnsi"/>
                <w:i/>
              </w:rPr>
            </w:pPr>
          </w:p>
        </w:tc>
        <w:tc>
          <w:tcPr>
            <w:tcW w:w="851" w:type="dxa"/>
          </w:tcPr>
          <w:p w14:paraId="55C78278" w14:textId="77777777" w:rsidR="00800F6F" w:rsidRPr="00510988" w:rsidRDefault="00800F6F" w:rsidP="00E91AA2">
            <w:pPr>
              <w:rPr>
                <w:rFonts w:cstheme="minorHAnsi"/>
                <w:i/>
              </w:rPr>
            </w:pPr>
          </w:p>
        </w:tc>
        <w:tc>
          <w:tcPr>
            <w:tcW w:w="850" w:type="dxa"/>
          </w:tcPr>
          <w:p w14:paraId="4E0EAD57" w14:textId="1398690C" w:rsidR="00800F6F" w:rsidRPr="00510988" w:rsidRDefault="00800F6F" w:rsidP="00E91AA2">
            <w:pPr>
              <w:rPr>
                <w:rFonts w:cstheme="minorHAnsi"/>
                <w:i/>
              </w:rPr>
            </w:pPr>
          </w:p>
        </w:tc>
      </w:tr>
      <w:tr w:rsidR="005C223D" w:rsidRPr="00510988" w14:paraId="3AEA6A79" w14:textId="77777777">
        <w:tc>
          <w:tcPr>
            <w:tcW w:w="1364" w:type="dxa"/>
            <w:vMerge/>
            <w:vAlign w:val="center"/>
          </w:tcPr>
          <w:p w14:paraId="7F44FE43" w14:textId="77777777" w:rsidR="005C223D" w:rsidRPr="00510988" w:rsidRDefault="005C223D" w:rsidP="005C223D">
            <w:pPr>
              <w:spacing w:line="240" w:lineRule="auto"/>
              <w:jc w:val="center"/>
              <w:rPr>
                <w:rFonts w:cstheme="minorHAnsi"/>
              </w:rPr>
            </w:pPr>
          </w:p>
        </w:tc>
        <w:tc>
          <w:tcPr>
            <w:tcW w:w="8837" w:type="dxa"/>
            <w:gridSpan w:val="4"/>
          </w:tcPr>
          <w:p w14:paraId="14DB44C8" w14:textId="7B6DE029" w:rsidR="005C223D" w:rsidRPr="00510988" w:rsidRDefault="005C223D" w:rsidP="005C223D">
            <w:pPr>
              <w:rPr>
                <w:rFonts w:cstheme="minorHAnsi"/>
                <w:i/>
              </w:rPr>
            </w:pPr>
            <w:r w:rsidRPr="00510988">
              <w:rPr>
                <w:rFonts w:cstheme="minorHAnsi"/>
                <w:i/>
              </w:rPr>
              <w:t>(Describe how this requirement is met.)</w:t>
            </w:r>
          </w:p>
        </w:tc>
      </w:tr>
    </w:tbl>
    <w:p w14:paraId="5C0BD831" w14:textId="77777777" w:rsidR="00176576" w:rsidRDefault="00176576" w:rsidP="009A20D0">
      <w:pPr>
        <w:pStyle w:val="t-body"/>
        <w:rPr>
          <w:lang w:eastAsia="en-US" w:bidi="ar-SA"/>
        </w:rPr>
      </w:pPr>
    </w:p>
    <w:p w14:paraId="2C0967EB" w14:textId="6FC3ABA0" w:rsidR="00164BE2" w:rsidRPr="00510988" w:rsidRDefault="00164BE2" w:rsidP="00164BE2">
      <w:pPr>
        <w:pStyle w:val="Heading3"/>
        <w:rPr>
          <w:lang w:val="en-US"/>
        </w:rPr>
      </w:pPr>
      <w:bookmarkStart w:id="247" w:name="_Ref139961887"/>
      <w:bookmarkStart w:id="248" w:name="_Toc150156115"/>
      <w:r w:rsidRPr="00510988">
        <w:rPr>
          <w:lang w:val="en-US"/>
        </w:rPr>
        <w:t>Vulnerability Handling Requirements</w:t>
      </w:r>
      <w:bookmarkEnd w:id="247"/>
      <w:r w:rsidR="0048484C" w:rsidRPr="00510988">
        <w:rPr>
          <w:lang w:val="en-US"/>
        </w:rPr>
        <w:t xml:space="preserve"> (ANNEX I </w:t>
      </w:r>
      <w:r w:rsidR="00C04EF7" w:rsidRPr="00510988">
        <w:rPr>
          <w:lang w:val="en-US"/>
        </w:rPr>
        <w:t>section</w:t>
      </w:r>
      <w:r w:rsidR="0048484C" w:rsidRPr="00510988">
        <w:rPr>
          <w:lang w:val="en-US"/>
        </w:rPr>
        <w:t xml:space="preserve"> </w:t>
      </w:r>
      <w:r w:rsidR="00614A7C" w:rsidRPr="00510988">
        <w:rPr>
          <w:lang w:val="en-US"/>
        </w:rPr>
        <w:t>2</w:t>
      </w:r>
      <w:r w:rsidR="0048484C" w:rsidRPr="00510988">
        <w:rPr>
          <w:lang w:val="en-US"/>
        </w:rPr>
        <w:t>)</w:t>
      </w:r>
      <w:bookmarkEnd w:id="248"/>
    </w:p>
    <w:p w14:paraId="619DF8DB" w14:textId="77777777" w:rsidR="00164BE2" w:rsidRPr="00510988" w:rsidRDefault="00164BE2" w:rsidP="00164BE2">
      <w:pPr>
        <w:pStyle w:val="t-body"/>
        <w:rPr>
          <w:lang w:eastAsia="en-US" w:bidi="ar-SA"/>
        </w:rPr>
      </w:pPr>
    </w:p>
    <w:tbl>
      <w:tblPr>
        <w:tblStyle w:val="TableGrid"/>
        <w:tblW w:w="10201" w:type="dxa"/>
        <w:tblLook w:val="04A0" w:firstRow="1" w:lastRow="0" w:firstColumn="1" w:lastColumn="0" w:noHBand="0" w:noVBand="1"/>
      </w:tblPr>
      <w:tblGrid>
        <w:gridCol w:w="1241"/>
        <w:gridCol w:w="6551"/>
        <w:gridCol w:w="850"/>
        <w:gridCol w:w="851"/>
        <w:gridCol w:w="708"/>
      </w:tblGrid>
      <w:tr w:rsidR="005E3B3B" w:rsidRPr="00510988" w14:paraId="01F3D816" w14:textId="77777777" w:rsidTr="001D5604">
        <w:trPr>
          <w:tblHeader/>
        </w:trPr>
        <w:tc>
          <w:tcPr>
            <w:tcW w:w="1241" w:type="dxa"/>
            <w:vMerge w:val="restart"/>
            <w:shd w:val="clear" w:color="auto" w:fill="5BBCAB"/>
            <w:vAlign w:val="center"/>
          </w:tcPr>
          <w:p w14:paraId="1A9578CD" w14:textId="745C6EC3" w:rsidR="005E3B3B" w:rsidRPr="00510988" w:rsidRDefault="00E806F1" w:rsidP="00C94A6B">
            <w:pPr>
              <w:spacing w:line="240" w:lineRule="auto"/>
              <w:jc w:val="center"/>
              <w:rPr>
                <w:rFonts w:cstheme="minorHAnsi"/>
                <w:b/>
              </w:rPr>
            </w:pPr>
            <w:r w:rsidRPr="00510988">
              <w:rPr>
                <w:rFonts w:cstheme="minorHAnsi"/>
                <w:b/>
              </w:rPr>
              <w:t>Annex I</w:t>
            </w:r>
            <w:r w:rsidRPr="00510988">
              <w:rPr>
                <w:rFonts w:cstheme="minorHAnsi"/>
                <w:b/>
              </w:rPr>
              <w:br/>
            </w:r>
            <w:r w:rsidR="00C04EF7" w:rsidRPr="00510988">
              <w:rPr>
                <w:rFonts w:cstheme="minorHAnsi"/>
                <w:b/>
              </w:rPr>
              <w:t>Section</w:t>
            </w:r>
            <w:r w:rsidRPr="00510988">
              <w:rPr>
                <w:rFonts w:cstheme="minorHAnsi"/>
                <w:b/>
              </w:rPr>
              <w:t xml:space="preserve"> 2</w:t>
            </w:r>
            <w:r w:rsidR="002B2EBB" w:rsidRPr="00510988">
              <w:rPr>
                <w:rFonts w:cstheme="minorHAnsi"/>
                <w:b/>
              </w:rPr>
              <w:t xml:space="preserve"> </w:t>
            </w:r>
            <w:r w:rsidR="005E3B3B" w:rsidRPr="00510988">
              <w:rPr>
                <w:rFonts w:cstheme="minorHAnsi"/>
                <w:b/>
              </w:rPr>
              <w:t>ID</w:t>
            </w:r>
          </w:p>
        </w:tc>
        <w:tc>
          <w:tcPr>
            <w:tcW w:w="6551" w:type="dxa"/>
            <w:vMerge w:val="restart"/>
            <w:shd w:val="clear" w:color="auto" w:fill="5BBCAB"/>
            <w:vAlign w:val="center"/>
          </w:tcPr>
          <w:p w14:paraId="7348157B" w14:textId="0AC6924C" w:rsidR="00F402A7" w:rsidRPr="00510988" w:rsidRDefault="00F402A7" w:rsidP="003900E5">
            <w:pPr>
              <w:pStyle w:val="NormalWeb"/>
              <w:spacing w:line="240" w:lineRule="auto"/>
              <w:rPr>
                <w:rFonts w:cstheme="minorHAnsi"/>
                <w:b/>
              </w:rPr>
            </w:pPr>
            <w:r w:rsidRPr="00510988">
              <w:rPr>
                <w:rFonts w:cstheme="minorHAnsi"/>
                <w:b/>
              </w:rPr>
              <w:t xml:space="preserve">Manufacturers of the products with digital elements shall: </w:t>
            </w:r>
          </w:p>
        </w:tc>
        <w:tc>
          <w:tcPr>
            <w:tcW w:w="2409" w:type="dxa"/>
            <w:gridSpan w:val="3"/>
            <w:shd w:val="clear" w:color="auto" w:fill="5BBCAB"/>
          </w:tcPr>
          <w:p w14:paraId="2F6CF4B0" w14:textId="77777777" w:rsidR="005E3B3B" w:rsidRPr="00510988" w:rsidRDefault="005E3B3B" w:rsidP="00C94A6B">
            <w:pPr>
              <w:spacing w:line="240" w:lineRule="auto"/>
              <w:rPr>
                <w:rFonts w:cstheme="minorHAnsi"/>
                <w:b/>
              </w:rPr>
            </w:pPr>
            <w:r w:rsidRPr="00510988">
              <w:rPr>
                <w:rFonts w:cstheme="minorHAnsi"/>
                <w:b/>
              </w:rPr>
              <w:t>Supported?</w:t>
            </w:r>
          </w:p>
        </w:tc>
      </w:tr>
      <w:tr w:rsidR="00597880" w:rsidRPr="00510988" w14:paraId="4F5EEC2B" w14:textId="77777777" w:rsidTr="00E93E75">
        <w:tc>
          <w:tcPr>
            <w:tcW w:w="1241" w:type="dxa"/>
            <w:vMerge/>
            <w:vAlign w:val="center"/>
          </w:tcPr>
          <w:p w14:paraId="02B576CC" w14:textId="77777777" w:rsidR="005E3B3B" w:rsidRPr="00510988" w:rsidRDefault="005E3B3B" w:rsidP="00C94A6B">
            <w:pPr>
              <w:spacing w:line="240" w:lineRule="auto"/>
              <w:jc w:val="center"/>
              <w:rPr>
                <w:rFonts w:cstheme="minorHAnsi"/>
                <w:b/>
              </w:rPr>
            </w:pPr>
          </w:p>
        </w:tc>
        <w:tc>
          <w:tcPr>
            <w:tcW w:w="6551" w:type="dxa"/>
            <w:vMerge/>
          </w:tcPr>
          <w:p w14:paraId="069B2970" w14:textId="77777777" w:rsidR="005E3B3B" w:rsidRPr="00510988" w:rsidRDefault="005E3B3B" w:rsidP="00C94A6B">
            <w:pPr>
              <w:spacing w:line="240" w:lineRule="auto"/>
              <w:rPr>
                <w:rFonts w:cstheme="minorHAnsi"/>
                <w:b/>
              </w:rPr>
            </w:pPr>
          </w:p>
        </w:tc>
        <w:tc>
          <w:tcPr>
            <w:tcW w:w="850" w:type="dxa"/>
            <w:shd w:val="clear" w:color="auto" w:fill="5BBCAB"/>
          </w:tcPr>
          <w:p w14:paraId="09915014" w14:textId="77777777" w:rsidR="005E3B3B" w:rsidRPr="00510988" w:rsidRDefault="005E3B3B" w:rsidP="00C94A6B">
            <w:pPr>
              <w:spacing w:line="240" w:lineRule="auto"/>
              <w:rPr>
                <w:rFonts w:cstheme="minorHAnsi"/>
                <w:b/>
              </w:rPr>
            </w:pPr>
            <w:r w:rsidRPr="00510988">
              <w:rPr>
                <w:rFonts w:cstheme="minorHAnsi"/>
                <w:b/>
              </w:rPr>
              <w:t>Yes</w:t>
            </w:r>
          </w:p>
        </w:tc>
        <w:tc>
          <w:tcPr>
            <w:tcW w:w="851" w:type="dxa"/>
            <w:shd w:val="clear" w:color="auto" w:fill="5BBCAB"/>
          </w:tcPr>
          <w:p w14:paraId="26B9C96D" w14:textId="77777777" w:rsidR="005E3B3B" w:rsidRPr="00510988" w:rsidRDefault="005E3B3B" w:rsidP="00C94A6B">
            <w:pPr>
              <w:spacing w:line="240" w:lineRule="auto"/>
              <w:rPr>
                <w:rFonts w:cstheme="minorHAnsi"/>
                <w:b/>
              </w:rPr>
            </w:pPr>
            <w:r w:rsidRPr="00510988">
              <w:rPr>
                <w:rFonts w:cstheme="minorHAnsi"/>
                <w:b/>
              </w:rPr>
              <w:t>Partial</w:t>
            </w:r>
          </w:p>
        </w:tc>
        <w:tc>
          <w:tcPr>
            <w:tcW w:w="708" w:type="dxa"/>
            <w:shd w:val="clear" w:color="auto" w:fill="5BBCAB"/>
          </w:tcPr>
          <w:p w14:paraId="4071232A" w14:textId="77777777" w:rsidR="005E3B3B" w:rsidRPr="00510988" w:rsidRDefault="005E3B3B" w:rsidP="00C94A6B">
            <w:pPr>
              <w:spacing w:line="240" w:lineRule="auto"/>
              <w:rPr>
                <w:rFonts w:cstheme="minorHAnsi"/>
                <w:b/>
              </w:rPr>
            </w:pPr>
            <w:r w:rsidRPr="00510988">
              <w:rPr>
                <w:rFonts w:cstheme="minorHAnsi"/>
                <w:b/>
              </w:rPr>
              <w:t>N/A</w:t>
            </w:r>
          </w:p>
        </w:tc>
      </w:tr>
      <w:tr w:rsidR="001D5604" w:rsidRPr="00510988" w14:paraId="08FDF946" w14:textId="77777777" w:rsidTr="00E93E75">
        <w:trPr>
          <w:cantSplit/>
        </w:trPr>
        <w:tc>
          <w:tcPr>
            <w:tcW w:w="1241" w:type="dxa"/>
            <w:vMerge w:val="restart"/>
            <w:vAlign w:val="center"/>
          </w:tcPr>
          <w:p w14:paraId="0797110E" w14:textId="77777777" w:rsidR="001D5604" w:rsidRPr="00510988" w:rsidRDefault="001D5604" w:rsidP="003900E5">
            <w:pPr>
              <w:pStyle w:val="t-body"/>
              <w:suppressAutoHyphens w:val="0"/>
              <w:spacing w:line="240" w:lineRule="auto"/>
              <w:jc w:val="center"/>
              <w:rPr>
                <w:rFonts w:cstheme="minorHAnsi"/>
              </w:rPr>
            </w:pPr>
            <w:r w:rsidRPr="00510988">
              <w:rPr>
                <w:rFonts w:cstheme="minorHAnsi"/>
              </w:rPr>
              <w:t>1</w:t>
            </w:r>
          </w:p>
        </w:tc>
        <w:tc>
          <w:tcPr>
            <w:tcW w:w="6551" w:type="dxa"/>
          </w:tcPr>
          <w:p w14:paraId="4975FAFC" w14:textId="3B4897A5" w:rsidR="001D5604" w:rsidRPr="00510988" w:rsidRDefault="001D5604" w:rsidP="00C94A6B">
            <w:pPr>
              <w:pStyle w:val="NormalWeb"/>
              <w:spacing w:line="240" w:lineRule="auto"/>
              <w:rPr>
                <w:rFonts w:cstheme="minorHAnsi"/>
                <w:lang w:eastAsia="en-GB" w:bidi="ar-SA"/>
              </w:rPr>
            </w:pPr>
            <w:r w:rsidRPr="00510988">
              <w:rPr>
                <w:rFonts w:cstheme="minorHAnsi"/>
              </w:rPr>
              <w:t xml:space="preserve">identify and document vulnerabilities and components contained in the product, including by drawing up a software bill of materials in a commonly used and machine-readable format covering at the very least the top-level dependencies of the product </w:t>
            </w:r>
          </w:p>
        </w:tc>
        <w:tc>
          <w:tcPr>
            <w:tcW w:w="850" w:type="dxa"/>
          </w:tcPr>
          <w:p w14:paraId="4E2A7887" w14:textId="77777777" w:rsidR="001D5604" w:rsidRPr="00510988" w:rsidRDefault="001D5604" w:rsidP="00C94A6B">
            <w:pPr>
              <w:spacing w:line="240" w:lineRule="auto"/>
            </w:pPr>
          </w:p>
        </w:tc>
        <w:tc>
          <w:tcPr>
            <w:tcW w:w="851" w:type="dxa"/>
          </w:tcPr>
          <w:p w14:paraId="4E5EAADC" w14:textId="77777777" w:rsidR="001D5604" w:rsidRPr="00510988" w:rsidRDefault="001D5604" w:rsidP="00C94A6B">
            <w:pPr>
              <w:spacing w:line="240" w:lineRule="auto"/>
            </w:pPr>
          </w:p>
        </w:tc>
        <w:tc>
          <w:tcPr>
            <w:tcW w:w="708" w:type="dxa"/>
          </w:tcPr>
          <w:p w14:paraId="20CD8F44" w14:textId="77777777" w:rsidR="001D5604" w:rsidRPr="00510988" w:rsidRDefault="001D5604" w:rsidP="00C94A6B">
            <w:pPr>
              <w:spacing w:line="240" w:lineRule="auto"/>
            </w:pPr>
          </w:p>
        </w:tc>
      </w:tr>
      <w:tr w:rsidR="001D5604" w:rsidRPr="00510988" w14:paraId="32CAEBC2" w14:textId="77777777" w:rsidTr="001D5604">
        <w:trPr>
          <w:cantSplit/>
        </w:trPr>
        <w:tc>
          <w:tcPr>
            <w:tcW w:w="1241" w:type="dxa"/>
            <w:vMerge/>
            <w:vAlign w:val="center"/>
          </w:tcPr>
          <w:p w14:paraId="1250B68B" w14:textId="77777777" w:rsidR="001D5604" w:rsidRPr="00510988" w:rsidRDefault="001D5604" w:rsidP="00124E76">
            <w:pPr>
              <w:pStyle w:val="t-body"/>
              <w:suppressAutoHyphens w:val="0"/>
              <w:spacing w:line="240" w:lineRule="auto"/>
              <w:jc w:val="center"/>
              <w:rPr>
                <w:rFonts w:cstheme="minorHAnsi"/>
              </w:rPr>
            </w:pPr>
          </w:p>
        </w:tc>
        <w:tc>
          <w:tcPr>
            <w:tcW w:w="8960" w:type="dxa"/>
            <w:gridSpan w:val="4"/>
          </w:tcPr>
          <w:p w14:paraId="3D77AA3E" w14:textId="06F298A3" w:rsidR="001D5604" w:rsidRPr="00510988" w:rsidRDefault="00E74191" w:rsidP="00C94A6B">
            <w:pPr>
              <w:spacing w:line="240" w:lineRule="auto"/>
              <w:rPr>
                <w:rFonts w:cstheme="minorHAnsi"/>
              </w:rPr>
            </w:pPr>
            <w:r w:rsidRPr="00510988">
              <w:rPr>
                <w:rFonts w:cstheme="minorHAnsi"/>
                <w:i/>
              </w:rPr>
              <w:t>(Describe how this requirement is met.)</w:t>
            </w:r>
          </w:p>
        </w:tc>
      </w:tr>
      <w:tr w:rsidR="001D5604" w:rsidRPr="00510988" w14:paraId="64F630D5" w14:textId="77777777" w:rsidTr="001D5604">
        <w:trPr>
          <w:cantSplit/>
        </w:trPr>
        <w:tc>
          <w:tcPr>
            <w:tcW w:w="1241" w:type="dxa"/>
            <w:vMerge w:val="restart"/>
            <w:vAlign w:val="center"/>
          </w:tcPr>
          <w:p w14:paraId="2DC34626" w14:textId="77777777" w:rsidR="001D5604" w:rsidRPr="00510988" w:rsidRDefault="001D5604" w:rsidP="003900E5">
            <w:pPr>
              <w:pStyle w:val="t-body"/>
              <w:suppressAutoHyphens w:val="0"/>
              <w:spacing w:line="240" w:lineRule="auto"/>
              <w:jc w:val="center"/>
              <w:rPr>
                <w:rFonts w:cstheme="minorHAnsi"/>
              </w:rPr>
            </w:pPr>
            <w:r w:rsidRPr="00510988">
              <w:rPr>
                <w:rFonts w:cstheme="minorHAnsi"/>
              </w:rPr>
              <w:t>2</w:t>
            </w:r>
          </w:p>
        </w:tc>
        <w:tc>
          <w:tcPr>
            <w:tcW w:w="6551" w:type="dxa"/>
          </w:tcPr>
          <w:p w14:paraId="3766DD06" w14:textId="60820DDB" w:rsidR="001D5604" w:rsidRPr="00510988" w:rsidRDefault="001D5604" w:rsidP="00C94A6B">
            <w:pPr>
              <w:pStyle w:val="NormalWeb"/>
              <w:spacing w:line="240" w:lineRule="auto"/>
              <w:rPr>
                <w:rFonts w:cstheme="minorHAnsi"/>
                <w:sz w:val="24"/>
                <w:szCs w:val="24"/>
                <w:lang w:eastAsia="en-GB" w:bidi="ar-SA"/>
              </w:rPr>
            </w:pPr>
            <w:r w:rsidRPr="00510988">
              <w:rPr>
                <w:rFonts w:cstheme="minorHAnsi"/>
              </w:rPr>
              <w:t xml:space="preserve">in relation to the risks posed to the products with digital elements, address and remediate vulnerabilities without delay, including by providing security updates; </w:t>
            </w:r>
          </w:p>
        </w:tc>
        <w:tc>
          <w:tcPr>
            <w:tcW w:w="850" w:type="dxa"/>
          </w:tcPr>
          <w:p w14:paraId="0039F205" w14:textId="77777777" w:rsidR="001D5604" w:rsidRPr="00510988" w:rsidRDefault="001D5604" w:rsidP="00C94A6B">
            <w:pPr>
              <w:spacing w:line="240" w:lineRule="auto"/>
            </w:pPr>
          </w:p>
        </w:tc>
        <w:tc>
          <w:tcPr>
            <w:tcW w:w="851" w:type="dxa"/>
          </w:tcPr>
          <w:p w14:paraId="4A065E31" w14:textId="77777777" w:rsidR="001D5604" w:rsidRPr="00510988" w:rsidRDefault="001D5604" w:rsidP="00C94A6B">
            <w:pPr>
              <w:spacing w:line="240" w:lineRule="auto"/>
            </w:pPr>
          </w:p>
        </w:tc>
        <w:tc>
          <w:tcPr>
            <w:tcW w:w="708" w:type="dxa"/>
          </w:tcPr>
          <w:p w14:paraId="7158565D" w14:textId="77777777" w:rsidR="001D5604" w:rsidRPr="00510988" w:rsidRDefault="001D5604" w:rsidP="00C94A6B">
            <w:pPr>
              <w:spacing w:line="240" w:lineRule="auto"/>
            </w:pPr>
          </w:p>
        </w:tc>
      </w:tr>
      <w:tr w:rsidR="001D5604" w:rsidRPr="00510988" w14:paraId="520B1B23" w14:textId="77777777">
        <w:trPr>
          <w:cantSplit/>
        </w:trPr>
        <w:tc>
          <w:tcPr>
            <w:tcW w:w="1241" w:type="dxa"/>
            <w:vMerge/>
            <w:vAlign w:val="center"/>
          </w:tcPr>
          <w:p w14:paraId="53BC4FBE" w14:textId="77777777" w:rsidR="001D5604" w:rsidRPr="00510988" w:rsidRDefault="001D5604" w:rsidP="00124E76">
            <w:pPr>
              <w:pStyle w:val="t-body"/>
              <w:suppressAutoHyphens w:val="0"/>
              <w:spacing w:line="240" w:lineRule="auto"/>
              <w:jc w:val="center"/>
              <w:rPr>
                <w:rFonts w:cstheme="minorHAnsi"/>
              </w:rPr>
            </w:pPr>
          </w:p>
        </w:tc>
        <w:tc>
          <w:tcPr>
            <w:tcW w:w="8960" w:type="dxa"/>
            <w:gridSpan w:val="4"/>
          </w:tcPr>
          <w:p w14:paraId="7A4C093B" w14:textId="724EA1E0" w:rsidR="001D5604" w:rsidRPr="00510988" w:rsidRDefault="00E74191" w:rsidP="00C94A6B">
            <w:pPr>
              <w:spacing w:line="240" w:lineRule="auto"/>
              <w:rPr>
                <w:rFonts w:cstheme="minorHAnsi"/>
              </w:rPr>
            </w:pPr>
            <w:r w:rsidRPr="00510988">
              <w:rPr>
                <w:rFonts w:cstheme="minorHAnsi"/>
                <w:i/>
              </w:rPr>
              <w:t>(Describe how this requirement is met.)</w:t>
            </w:r>
          </w:p>
        </w:tc>
      </w:tr>
      <w:tr w:rsidR="001D5604" w:rsidRPr="00510988" w14:paraId="25A383FC" w14:textId="77777777" w:rsidTr="001D5604">
        <w:trPr>
          <w:cantSplit/>
        </w:trPr>
        <w:tc>
          <w:tcPr>
            <w:tcW w:w="1241" w:type="dxa"/>
            <w:vMerge w:val="restart"/>
            <w:vAlign w:val="center"/>
          </w:tcPr>
          <w:p w14:paraId="0F1CED8D" w14:textId="7E620CC1" w:rsidR="001D5604" w:rsidRPr="00510988" w:rsidRDefault="001D5604" w:rsidP="003900E5">
            <w:pPr>
              <w:pStyle w:val="t-body"/>
              <w:suppressAutoHyphens w:val="0"/>
              <w:spacing w:line="240" w:lineRule="auto"/>
              <w:jc w:val="center"/>
              <w:rPr>
                <w:rFonts w:cstheme="minorHAnsi"/>
              </w:rPr>
            </w:pPr>
            <w:r w:rsidRPr="00510988">
              <w:rPr>
                <w:rFonts w:cstheme="minorHAnsi"/>
              </w:rPr>
              <w:t>3</w:t>
            </w:r>
          </w:p>
        </w:tc>
        <w:tc>
          <w:tcPr>
            <w:tcW w:w="6551" w:type="dxa"/>
          </w:tcPr>
          <w:p w14:paraId="63D1F9E9" w14:textId="61171C15" w:rsidR="001D5604" w:rsidRPr="00510988" w:rsidRDefault="001D5604" w:rsidP="00FA2292">
            <w:pPr>
              <w:pStyle w:val="NormalWeb"/>
              <w:spacing w:line="240" w:lineRule="auto"/>
              <w:rPr>
                <w:rFonts w:cstheme="minorHAnsi"/>
                <w:sz w:val="24"/>
                <w:szCs w:val="24"/>
                <w:lang w:eastAsia="en-GB" w:bidi="ar-SA"/>
              </w:rPr>
            </w:pPr>
            <w:r w:rsidRPr="00510988">
              <w:rPr>
                <w:rFonts w:cstheme="minorHAnsi"/>
              </w:rPr>
              <w:t xml:space="preserve">apply effective and regular tests and reviews of the security of the product with digital elements </w:t>
            </w:r>
          </w:p>
        </w:tc>
        <w:tc>
          <w:tcPr>
            <w:tcW w:w="850" w:type="dxa"/>
          </w:tcPr>
          <w:p w14:paraId="096D489F" w14:textId="77777777" w:rsidR="001D5604" w:rsidRPr="00510988" w:rsidRDefault="001D5604" w:rsidP="00C94A6B">
            <w:pPr>
              <w:spacing w:line="240" w:lineRule="auto"/>
            </w:pPr>
          </w:p>
        </w:tc>
        <w:tc>
          <w:tcPr>
            <w:tcW w:w="851" w:type="dxa"/>
          </w:tcPr>
          <w:p w14:paraId="4087C198" w14:textId="77777777" w:rsidR="001D5604" w:rsidRPr="00510988" w:rsidRDefault="001D5604" w:rsidP="00C94A6B">
            <w:pPr>
              <w:spacing w:line="240" w:lineRule="auto"/>
            </w:pPr>
          </w:p>
        </w:tc>
        <w:tc>
          <w:tcPr>
            <w:tcW w:w="708" w:type="dxa"/>
          </w:tcPr>
          <w:p w14:paraId="331AC926" w14:textId="77777777" w:rsidR="001D5604" w:rsidRPr="00510988" w:rsidRDefault="001D5604" w:rsidP="00C94A6B">
            <w:pPr>
              <w:spacing w:line="240" w:lineRule="auto"/>
            </w:pPr>
          </w:p>
        </w:tc>
      </w:tr>
      <w:tr w:rsidR="001D5604" w:rsidRPr="00510988" w14:paraId="3DA8BE71" w14:textId="77777777">
        <w:tc>
          <w:tcPr>
            <w:tcW w:w="1241" w:type="dxa"/>
            <w:vMerge/>
            <w:vAlign w:val="center"/>
          </w:tcPr>
          <w:p w14:paraId="0D0B1179" w14:textId="77777777" w:rsidR="001D5604" w:rsidRPr="00510988" w:rsidRDefault="001D5604" w:rsidP="00C94A6B">
            <w:pPr>
              <w:spacing w:line="240" w:lineRule="auto"/>
              <w:jc w:val="center"/>
              <w:rPr>
                <w:rFonts w:cstheme="minorHAnsi"/>
              </w:rPr>
            </w:pPr>
          </w:p>
        </w:tc>
        <w:tc>
          <w:tcPr>
            <w:tcW w:w="8960" w:type="dxa"/>
            <w:gridSpan w:val="4"/>
          </w:tcPr>
          <w:p w14:paraId="29019B1F" w14:textId="4C086529" w:rsidR="001D5604" w:rsidRPr="00510988" w:rsidRDefault="00E74191" w:rsidP="00C94A6B">
            <w:pPr>
              <w:spacing w:line="240" w:lineRule="auto"/>
              <w:rPr>
                <w:rFonts w:cstheme="minorHAnsi"/>
              </w:rPr>
            </w:pPr>
            <w:r w:rsidRPr="00510988">
              <w:rPr>
                <w:rFonts w:cstheme="minorHAnsi"/>
                <w:i/>
              </w:rPr>
              <w:t>(Describe how this requirement is met.)</w:t>
            </w:r>
          </w:p>
        </w:tc>
      </w:tr>
      <w:tr w:rsidR="001D5604" w:rsidRPr="00510988" w14:paraId="28556881" w14:textId="77777777" w:rsidTr="001D5604">
        <w:tc>
          <w:tcPr>
            <w:tcW w:w="1241" w:type="dxa"/>
            <w:vMerge w:val="restart"/>
            <w:vAlign w:val="center"/>
          </w:tcPr>
          <w:p w14:paraId="0D9EC826" w14:textId="16E032F0" w:rsidR="001D5604" w:rsidRPr="00510988" w:rsidRDefault="001D5604" w:rsidP="003900E5">
            <w:pPr>
              <w:pStyle w:val="t-body"/>
              <w:suppressAutoHyphens w:val="0"/>
              <w:spacing w:line="240" w:lineRule="auto"/>
              <w:jc w:val="center"/>
              <w:rPr>
                <w:rFonts w:cstheme="minorHAnsi"/>
                <w:strike/>
              </w:rPr>
            </w:pPr>
            <w:r w:rsidRPr="00510988">
              <w:rPr>
                <w:rFonts w:cstheme="minorHAnsi"/>
                <w:strike/>
              </w:rPr>
              <w:t>4</w:t>
            </w:r>
          </w:p>
        </w:tc>
        <w:tc>
          <w:tcPr>
            <w:tcW w:w="6551" w:type="dxa"/>
          </w:tcPr>
          <w:p w14:paraId="1F711E24" w14:textId="70BB336F" w:rsidR="001D5604" w:rsidRPr="00510988" w:rsidRDefault="001D5604" w:rsidP="00FA2292">
            <w:pPr>
              <w:pStyle w:val="NormalWeb"/>
              <w:spacing w:line="240" w:lineRule="auto"/>
              <w:rPr>
                <w:rFonts w:cstheme="minorHAnsi"/>
                <w:sz w:val="24"/>
                <w:szCs w:val="24"/>
                <w:lang w:eastAsia="en-GB" w:bidi="ar-SA"/>
              </w:rPr>
            </w:pPr>
            <w:r w:rsidRPr="00510988">
              <w:rPr>
                <w:rFonts w:cstheme="minorHAnsi"/>
              </w:rPr>
              <w:t xml:space="preserve">once a security update has been made available, publically disclose information about fixed vulnerabilities, including a description of the vulnerabilities, information allowing users to identify the product with digital elements affected, the impacts of the vulnerabilities, their severity and </w:t>
            </w:r>
            <w:r w:rsidR="00D077D0">
              <w:rPr>
                <w:rFonts w:cstheme="minorHAnsi"/>
              </w:rPr>
              <w:t xml:space="preserve">clear and user friendly </w:t>
            </w:r>
            <w:r w:rsidRPr="00510988">
              <w:rPr>
                <w:rFonts w:cstheme="minorHAnsi"/>
              </w:rPr>
              <w:t>information helping users to remediate the vulnerabilities</w:t>
            </w:r>
            <w:r w:rsidR="0094324E">
              <w:rPr>
                <w:rFonts w:cstheme="minorHAnsi"/>
              </w:rPr>
              <w:t>; in duly justified</w:t>
            </w:r>
            <w:r w:rsidRPr="00510988">
              <w:rPr>
                <w:rFonts w:cstheme="minorHAnsi"/>
              </w:rPr>
              <w:t xml:space="preserve"> </w:t>
            </w:r>
            <w:r w:rsidR="003C2C06">
              <w:rPr>
                <w:rFonts w:cstheme="minorHAnsi"/>
              </w:rPr>
              <w:t>cases, where manufacturers consider the security risks of publication</w:t>
            </w:r>
            <w:r w:rsidR="00DC5C5D">
              <w:rPr>
                <w:rFonts w:cstheme="minorHAnsi"/>
              </w:rPr>
              <w:t xml:space="preserve"> </w:t>
            </w:r>
            <w:r w:rsidR="003C2C06">
              <w:rPr>
                <w:rFonts w:cstheme="minorHAnsi"/>
              </w:rPr>
              <w:t>to outweigh the security benefits, they may delay making public information regarding a fixed vulnerability until after users have been given the possibility to apply the relevant patch</w:t>
            </w:r>
          </w:p>
        </w:tc>
        <w:tc>
          <w:tcPr>
            <w:tcW w:w="850" w:type="dxa"/>
          </w:tcPr>
          <w:p w14:paraId="519E17BB" w14:textId="77777777" w:rsidR="001D5604" w:rsidRPr="00510988" w:rsidRDefault="001D5604" w:rsidP="00C94A6B">
            <w:pPr>
              <w:spacing w:line="240" w:lineRule="auto"/>
            </w:pPr>
          </w:p>
        </w:tc>
        <w:tc>
          <w:tcPr>
            <w:tcW w:w="851" w:type="dxa"/>
          </w:tcPr>
          <w:p w14:paraId="390133CE" w14:textId="77777777" w:rsidR="001D5604" w:rsidRPr="00510988" w:rsidRDefault="001D5604" w:rsidP="00C94A6B">
            <w:pPr>
              <w:spacing w:line="240" w:lineRule="auto"/>
            </w:pPr>
          </w:p>
        </w:tc>
        <w:tc>
          <w:tcPr>
            <w:tcW w:w="708" w:type="dxa"/>
          </w:tcPr>
          <w:p w14:paraId="7E2D3BA0" w14:textId="77777777" w:rsidR="001D5604" w:rsidRPr="00510988" w:rsidRDefault="001D5604" w:rsidP="00C94A6B">
            <w:pPr>
              <w:spacing w:line="240" w:lineRule="auto"/>
            </w:pPr>
          </w:p>
        </w:tc>
      </w:tr>
      <w:tr w:rsidR="001D5604" w:rsidRPr="00510988" w14:paraId="5706D737" w14:textId="77777777">
        <w:tc>
          <w:tcPr>
            <w:tcW w:w="1241" w:type="dxa"/>
            <w:vMerge/>
            <w:vAlign w:val="center"/>
          </w:tcPr>
          <w:p w14:paraId="6F96EE9C" w14:textId="77777777" w:rsidR="001D5604" w:rsidRPr="00510988" w:rsidRDefault="001D5604" w:rsidP="00C94A6B">
            <w:pPr>
              <w:spacing w:line="240" w:lineRule="auto"/>
              <w:rPr>
                <w:rFonts w:cstheme="minorHAnsi"/>
              </w:rPr>
            </w:pPr>
          </w:p>
        </w:tc>
        <w:tc>
          <w:tcPr>
            <w:tcW w:w="8960" w:type="dxa"/>
            <w:gridSpan w:val="4"/>
          </w:tcPr>
          <w:p w14:paraId="76167802" w14:textId="00C689AD" w:rsidR="001D5604" w:rsidRPr="00510988" w:rsidRDefault="00E74191" w:rsidP="00C94A6B">
            <w:pPr>
              <w:spacing w:line="240" w:lineRule="auto"/>
              <w:rPr>
                <w:rFonts w:cstheme="minorHAnsi"/>
                <w:iCs/>
              </w:rPr>
            </w:pPr>
            <w:r w:rsidRPr="00510988">
              <w:rPr>
                <w:rFonts w:cstheme="minorHAnsi"/>
                <w:i/>
              </w:rPr>
              <w:t>(Describe how this requirement is met.)</w:t>
            </w:r>
          </w:p>
        </w:tc>
      </w:tr>
      <w:tr w:rsidR="001D5604" w:rsidRPr="00510988" w14:paraId="61516738" w14:textId="77777777" w:rsidTr="001D5604">
        <w:tc>
          <w:tcPr>
            <w:tcW w:w="1241" w:type="dxa"/>
            <w:vMerge w:val="restart"/>
            <w:vAlign w:val="center"/>
          </w:tcPr>
          <w:p w14:paraId="3C7B47CD" w14:textId="56A93A63" w:rsidR="001D5604" w:rsidRPr="00510988" w:rsidRDefault="001D5604" w:rsidP="003900E5">
            <w:pPr>
              <w:pStyle w:val="t-body"/>
              <w:suppressAutoHyphens w:val="0"/>
              <w:spacing w:line="240" w:lineRule="auto"/>
              <w:jc w:val="center"/>
              <w:rPr>
                <w:rFonts w:cstheme="minorHAnsi"/>
              </w:rPr>
            </w:pPr>
            <w:r w:rsidRPr="00510988">
              <w:rPr>
                <w:rFonts w:cstheme="minorHAnsi"/>
              </w:rPr>
              <w:t>5</w:t>
            </w:r>
          </w:p>
        </w:tc>
        <w:tc>
          <w:tcPr>
            <w:tcW w:w="6551" w:type="dxa"/>
          </w:tcPr>
          <w:p w14:paraId="607E4FBF" w14:textId="2CB5FDE4" w:rsidR="001D5604" w:rsidRPr="00510988" w:rsidRDefault="001D5604" w:rsidP="00FA2292">
            <w:pPr>
              <w:pStyle w:val="NormalWeb"/>
              <w:spacing w:line="240" w:lineRule="auto"/>
              <w:rPr>
                <w:rFonts w:cstheme="minorHAnsi"/>
                <w:sz w:val="24"/>
                <w:szCs w:val="24"/>
                <w:lang w:eastAsia="en-GB" w:bidi="ar-SA"/>
              </w:rPr>
            </w:pPr>
            <w:r w:rsidRPr="00510988">
              <w:rPr>
                <w:rFonts w:cstheme="minorHAnsi"/>
              </w:rPr>
              <w:t xml:space="preserve">put in place and enforce a policy on coordinated vulnerability disclosure </w:t>
            </w:r>
          </w:p>
        </w:tc>
        <w:tc>
          <w:tcPr>
            <w:tcW w:w="850" w:type="dxa"/>
          </w:tcPr>
          <w:p w14:paraId="68C64F24" w14:textId="77777777" w:rsidR="001D5604" w:rsidRPr="00510988" w:rsidRDefault="001D5604" w:rsidP="00C94A6B">
            <w:pPr>
              <w:spacing w:line="240" w:lineRule="auto"/>
              <w:rPr>
                <w:strike/>
              </w:rPr>
            </w:pPr>
          </w:p>
        </w:tc>
        <w:tc>
          <w:tcPr>
            <w:tcW w:w="851" w:type="dxa"/>
          </w:tcPr>
          <w:p w14:paraId="1AD7027B" w14:textId="77777777" w:rsidR="001D5604" w:rsidRPr="00510988" w:rsidRDefault="001D5604" w:rsidP="00C94A6B">
            <w:pPr>
              <w:spacing w:line="240" w:lineRule="auto"/>
              <w:rPr>
                <w:strike/>
              </w:rPr>
            </w:pPr>
          </w:p>
        </w:tc>
        <w:tc>
          <w:tcPr>
            <w:tcW w:w="708" w:type="dxa"/>
          </w:tcPr>
          <w:p w14:paraId="4586D976" w14:textId="77777777" w:rsidR="001D5604" w:rsidRPr="00510988" w:rsidRDefault="001D5604" w:rsidP="00C94A6B">
            <w:pPr>
              <w:spacing w:line="240" w:lineRule="auto"/>
              <w:rPr>
                <w:strike/>
              </w:rPr>
            </w:pPr>
          </w:p>
        </w:tc>
      </w:tr>
      <w:tr w:rsidR="001D5604" w:rsidRPr="00510988" w14:paraId="23607A68" w14:textId="77777777">
        <w:tc>
          <w:tcPr>
            <w:tcW w:w="1241" w:type="dxa"/>
            <w:vMerge/>
            <w:vAlign w:val="center"/>
          </w:tcPr>
          <w:p w14:paraId="0AF1CA01" w14:textId="77777777" w:rsidR="001D5604" w:rsidRPr="00510988" w:rsidRDefault="001D5604" w:rsidP="00C94A6B">
            <w:pPr>
              <w:spacing w:line="240" w:lineRule="auto"/>
              <w:jc w:val="center"/>
              <w:rPr>
                <w:rFonts w:cstheme="minorHAnsi"/>
                <w:strike/>
              </w:rPr>
            </w:pPr>
          </w:p>
        </w:tc>
        <w:tc>
          <w:tcPr>
            <w:tcW w:w="8960" w:type="dxa"/>
            <w:gridSpan w:val="4"/>
          </w:tcPr>
          <w:p w14:paraId="290441E3" w14:textId="1713936B" w:rsidR="001D5604" w:rsidRPr="00510988" w:rsidRDefault="00E74191" w:rsidP="00C94A6B">
            <w:pPr>
              <w:spacing w:line="240" w:lineRule="auto"/>
              <w:rPr>
                <w:rFonts w:cstheme="minorHAnsi"/>
                <w:iCs/>
                <w:strike/>
              </w:rPr>
            </w:pPr>
            <w:r w:rsidRPr="00510988">
              <w:rPr>
                <w:rFonts w:cstheme="minorHAnsi"/>
                <w:i/>
              </w:rPr>
              <w:t>(Describe how this requirement is met.)</w:t>
            </w:r>
          </w:p>
        </w:tc>
      </w:tr>
      <w:tr w:rsidR="001D5604" w:rsidRPr="00510988" w14:paraId="76FB7102" w14:textId="77777777" w:rsidTr="001D5604">
        <w:tc>
          <w:tcPr>
            <w:tcW w:w="1241" w:type="dxa"/>
            <w:vMerge w:val="restart"/>
            <w:vAlign w:val="center"/>
          </w:tcPr>
          <w:p w14:paraId="4744B28F" w14:textId="47F8131B" w:rsidR="001D5604" w:rsidRPr="00510988" w:rsidRDefault="001D5604" w:rsidP="003900E5">
            <w:pPr>
              <w:pStyle w:val="t-body"/>
              <w:suppressAutoHyphens w:val="0"/>
              <w:spacing w:line="240" w:lineRule="auto"/>
              <w:jc w:val="center"/>
              <w:rPr>
                <w:rFonts w:cstheme="minorHAnsi"/>
              </w:rPr>
            </w:pPr>
            <w:r w:rsidRPr="00510988">
              <w:rPr>
                <w:rFonts w:cstheme="minorHAnsi"/>
              </w:rPr>
              <w:t>6</w:t>
            </w:r>
          </w:p>
        </w:tc>
        <w:tc>
          <w:tcPr>
            <w:tcW w:w="6551" w:type="dxa"/>
          </w:tcPr>
          <w:p w14:paraId="3182FC6E" w14:textId="5578DA08" w:rsidR="001D5604" w:rsidRPr="00510988" w:rsidRDefault="001D5604" w:rsidP="007938D2">
            <w:pPr>
              <w:pStyle w:val="NormalWeb"/>
              <w:keepLines/>
              <w:spacing w:line="240" w:lineRule="auto"/>
              <w:rPr>
                <w:rFonts w:cstheme="minorHAnsi"/>
                <w:sz w:val="24"/>
                <w:szCs w:val="24"/>
                <w:lang w:eastAsia="en-GB" w:bidi="ar-SA"/>
              </w:rPr>
            </w:pPr>
            <w:r w:rsidRPr="00510988">
              <w:rPr>
                <w:rFonts w:cstheme="minorHAnsi"/>
              </w:rPr>
              <w:t xml:space="preserve">take measures to facilitate the sharing of information about potential vulnerabilities in their product with digital elements as well as in third party components contained in that product, including by providing a contact address for the reporting of the vulnerabilities discovered in the product with digital elements </w:t>
            </w:r>
          </w:p>
        </w:tc>
        <w:tc>
          <w:tcPr>
            <w:tcW w:w="850" w:type="dxa"/>
          </w:tcPr>
          <w:p w14:paraId="091AD1B2" w14:textId="77777777" w:rsidR="001D5604" w:rsidRPr="00510988" w:rsidRDefault="001D5604" w:rsidP="00C94A6B">
            <w:pPr>
              <w:spacing w:line="240" w:lineRule="auto"/>
              <w:rPr>
                <w:rFonts w:cstheme="minorHAnsi"/>
                <w:strike/>
              </w:rPr>
            </w:pPr>
          </w:p>
        </w:tc>
        <w:tc>
          <w:tcPr>
            <w:tcW w:w="851" w:type="dxa"/>
          </w:tcPr>
          <w:p w14:paraId="64EB42F3" w14:textId="77777777" w:rsidR="001D5604" w:rsidRPr="00510988" w:rsidRDefault="001D5604" w:rsidP="00C94A6B">
            <w:pPr>
              <w:spacing w:line="240" w:lineRule="auto"/>
              <w:rPr>
                <w:rFonts w:cstheme="minorHAnsi"/>
                <w:strike/>
              </w:rPr>
            </w:pPr>
          </w:p>
        </w:tc>
        <w:tc>
          <w:tcPr>
            <w:tcW w:w="708" w:type="dxa"/>
          </w:tcPr>
          <w:p w14:paraId="30744157" w14:textId="77777777" w:rsidR="001D5604" w:rsidRPr="00510988" w:rsidRDefault="001D5604" w:rsidP="00C94A6B">
            <w:pPr>
              <w:spacing w:line="240" w:lineRule="auto"/>
              <w:rPr>
                <w:rFonts w:cstheme="minorHAnsi"/>
                <w:strike/>
              </w:rPr>
            </w:pPr>
          </w:p>
        </w:tc>
      </w:tr>
      <w:tr w:rsidR="001D5604" w:rsidRPr="00510988" w14:paraId="33B7BFD1" w14:textId="77777777">
        <w:tc>
          <w:tcPr>
            <w:tcW w:w="1241" w:type="dxa"/>
            <w:vMerge/>
            <w:vAlign w:val="center"/>
          </w:tcPr>
          <w:p w14:paraId="272B41BB" w14:textId="77777777" w:rsidR="001D5604" w:rsidRPr="00510988" w:rsidRDefault="001D5604" w:rsidP="00C94A6B">
            <w:pPr>
              <w:spacing w:line="240" w:lineRule="auto"/>
              <w:jc w:val="center"/>
              <w:rPr>
                <w:rFonts w:cstheme="minorHAnsi"/>
                <w:strike/>
              </w:rPr>
            </w:pPr>
          </w:p>
        </w:tc>
        <w:tc>
          <w:tcPr>
            <w:tcW w:w="8960" w:type="dxa"/>
            <w:gridSpan w:val="4"/>
          </w:tcPr>
          <w:p w14:paraId="1628BBC2" w14:textId="7965E756" w:rsidR="001D5604" w:rsidRPr="00510988" w:rsidRDefault="00E74191" w:rsidP="0021124C">
            <w:pPr>
              <w:spacing w:line="240" w:lineRule="auto"/>
              <w:rPr>
                <w:rFonts w:cstheme="minorHAnsi"/>
                <w:iCs/>
                <w:strike/>
              </w:rPr>
            </w:pPr>
            <w:r w:rsidRPr="00510988">
              <w:rPr>
                <w:rFonts w:cstheme="minorHAnsi"/>
                <w:i/>
              </w:rPr>
              <w:t>(Describe how this requirement is met.)</w:t>
            </w:r>
          </w:p>
        </w:tc>
      </w:tr>
      <w:tr w:rsidR="001D5604" w:rsidRPr="00510988" w14:paraId="254ECA8C" w14:textId="77777777" w:rsidTr="001D5604">
        <w:tc>
          <w:tcPr>
            <w:tcW w:w="1241" w:type="dxa"/>
            <w:vMerge w:val="restart"/>
            <w:vAlign w:val="center"/>
          </w:tcPr>
          <w:p w14:paraId="2B469390" w14:textId="47A1BF84" w:rsidR="001D5604" w:rsidRPr="00510988" w:rsidRDefault="001D5604" w:rsidP="00D70A3B">
            <w:pPr>
              <w:pStyle w:val="t-body"/>
              <w:suppressAutoHyphens w:val="0"/>
              <w:spacing w:line="240" w:lineRule="auto"/>
              <w:jc w:val="center"/>
              <w:rPr>
                <w:rFonts w:cstheme="minorHAnsi"/>
              </w:rPr>
            </w:pPr>
            <w:r w:rsidRPr="00510988">
              <w:rPr>
                <w:rFonts w:cstheme="minorHAnsi"/>
              </w:rPr>
              <w:t>7</w:t>
            </w:r>
          </w:p>
        </w:tc>
        <w:tc>
          <w:tcPr>
            <w:tcW w:w="6551" w:type="dxa"/>
          </w:tcPr>
          <w:p w14:paraId="4D97BE99" w14:textId="64167BBA" w:rsidR="001D5604" w:rsidRPr="00510988" w:rsidRDefault="007413D6" w:rsidP="00FA2292">
            <w:pPr>
              <w:pStyle w:val="NormalWeb"/>
              <w:spacing w:line="240" w:lineRule="auto"/>
              <w:rPr>
                <w:rFonts w:cstheme="minorHAnsi"/>
                <w:sz w:val="24"/>
                <w:szCs w:val="24"/>
                <w:lang w:eastAsia="en-GB" w:bidi="ar-SA"/>
              </w:rPr>
            </w:pPr>
            <w:r>
              <w:rPr>
                <w:rFonts w:cstheme="minorHAnsi"/>
              </w:rPr>
              <w:t>i</w:t>
            </w:r>
            <w:r w:rsidR="001921EC">
              <w:rPr>
                <w:rFonts w:cstheme="minorHAnsi"/>
              </w:rPr>
              <w:t xml:space="preserve">n relation to the cybersecurity risks posed to the products with </w:t>
            </w:r>
            <w:r w:rsidR="006C474E">
              <w:rPr>
                <w:rFonts w:cstheme="minorHAnsi"/>
              </w:rPr>
              <w:t xml:space="preserve">digital elements, </w:t>
            </w:r>
            <w:r w:rsidR="001D5604" w:rsidRPr="00510988">
              <w:rPr>
                <w:rFonts w:cstheme="minorHAnsi"/>
              </w:rPr>
              <w:t xml:space="preserve">provide for mechanisms to securely distribute updates for products with digital elements to ensure that vulnerabilities are fixed or mitigated in a timely </w:t>
            </w:r>
            <w:r w:rsidR="006C474E">
              <w:rPr>
                <w:rFonts w:cstheme="minorHAnsi"/>
              </w:rPr>
              <w:t xml:space="preserve">and, where applicable, automatic </w:t>
            </w:r>
            <w:r w:rsidR="001D5604" w:rsidRPr="00510988">
              <w:rPr>
                <w:rFonts w:cstheme="minorHAnsi"/>
              </w:rPr>
              <w:t xml:space="preserve">manner </w:t>
            </w:r>
          </w:p>
        </w:tc>
        <w:tc>
          <w:tcPr>
            <w:tcW w:w="850" w:type="dxa"/>
          </w:tcPr>
          <w:p w14:paraId="5177D1C4" w14:textId="77777777" w:rsidR="001D5604" w:rsidRPr="00510988" w:rsidRDefault="001D5604" w:rsidP="00C94A6B">
            <w:pPr>
              <w:spacing w:line="240" w:lineRule="auto"/>
              <w:rPr>
                <w:rFonts w:cstheme="minorHAnsi"/>
              </w:rPr>
            </w:pPr>
          </w:p>
        </w:tc>
        <w:tc>
          <w:tcPr>
            <w:tcW w:w="851" w:type="dxa"/>
          </w:tcPr>
          <w:p w14:paraId="7CB73267" w14:textId="77777777" w:rsidR="001D5604" w:rsidRPr="00510988" w:rsidRDefault="001D5604" w:rsidP="00C94A6B">
            <w:pPr>
              <w:spacing w:line="240" w:lineRule="auto"/>
              <w:rPr>
                <w:rFonts w:cstheme="minorHAnsi"/>
              </w:rPr>
            </w:pPr>
          </w:p>
        </w:tc>
        <w:tc>
          <w:tcPr>
            <w:tcW w:w="708" w:type="dxa"/>
          </w:tcPr>
          <w:p w14:paraId="1B159055" w14:textId="77777777" w:rsidR="001D5604" w:rsidRPr="00510988" w:rsidRDefault="001D5604" w:rsidP="00C94A6B">
            <w:pPr>
              <w:spacing w:line="240" w:lineRule="auto"/>
              <w:rPr>
                <w:rFonts w:cstheme="minorHAnsi"/>
              </w:rPr>
            </w:pPr>
          </w:p>
        </w:tc>
      </w:tr>
      <w:tr w:rsidR="001D5604" w:rsidRPr="00510988" w14:paraId="0B56602E" w14:textId="77777777">
        <w:tc>
          <w:tcPr>
            <w:tcW w:w="1241" w:type="dxa"/>
            <w:vMerge/>
            <w:vAlign w:val="center"/>
          </w:tcPr>
          <w:p w14:paraId="5ABD2324" w14:textId="77777777" w:rsidR="001D5604" w:rsidRPr="00510988" w:rsidRDefault="001D5604" w:rsidP="00C94A6B">
            <w:pPr>
              <w:spacing w:line="240" w:lineRule="auto"/>
              <w:rPr>
                <w:rFonts w:cstheme="minorHAnsi"/>
              </w:rPr>
            </w:pPr>
          </w:p>
        </w:tc>
        <w:tc>
          <w:tcPr>
            <w:tcW w:w="8960" w:type="dxa"/>
            <w:gridSpan w:val="4"/>
          </w:tcPr>
          <w:p w14:paraId="2689B0F5" w14:textId="2CEAC972" w:rsidR="001D5604" w:rsidRPr="00510988" w:rsidRDefault="00E74191" w:rsidP="00C94A6B">
            <w:pPr>
              <w:spacing w:line="240" w:lineRule="auto"/>
              <w:rPr>
                <w:rFonts w:cstheme="minorHAnsi"/>
                <w:iCs/>
              </w:rPr>
            </w:pPr>
            <w:r w:rsidRPr="00510988">
              <w:rPr>
                <w:rFonts w:cstheme="minorHAnsi"/>
                <w:i/>
              </w:rPr>
              <w:t>(Describe how this requirement is met.)</w:t>
            </w:r>
          </w:p>
        </w:tc>
      </w:tr>
      <w:tr w:rsidR="001D5604" w:rsidRPr="00510988" w14:paraId="00D5DA00" w14:textId="77777777" w:rsidTr="001D5604">
        <w:tc>
          <w:tcPr>
            <w:tcW w:w="1241" w:type="dxa"/>
            <w:vMerge w:val="restart"/>
            <w:vAlign w:val="center"/>
          </w:tcPr>
          <w:p w14:paraId="0BB46888" w14:textId="0A4B4DAD" w:rsidR="001D5604" w:rsidRPr="00510988" w:rsidRDefault="001D5604" w:rsidP="00D70A3B">
            <w:pPr>
              <w:pStyle w:val="t-body"/>
              <w:suppressAutoHyphens w:val="0"/>
              <w:spacing w:line="240" w:lineRule="auto"/>
              <w:jc w:val="center"/>
              <w:rPr>
                <w:rFonts w:cstheme="minorHAnsi"/>
              </w:rPr>
            </w:pPr>
            <w:r w:rsidRPr="00510988">
              <w:rPr>
                <w:rFonts w:cstheme="minorHAnsi"/>
              </w:rPr>
              <w:t>8</w:t>
            </w:r>
          </w:p>
        </w:tc>
        <w:tc>
          <w:tcPr>
            <w:tcW w:w="6551" w:type="dxa"/>
          </w:tcPr>
          <w:p w14:paraId="231AD624" w14:textId="11C59085" w:rsidR="001D5604" w:rsidRPr="00510988" w:rsidRDefault="001D5604" w:rsidP="008C7A34">
            <w:pPr>
              <w:pStyle w:val="NormalWeb"/>
              <w:spacing w:line="240" w:lineRule="auto"/>
              <w:rPr>
                <w:rFonts w:cstheme="minorHAnsi"/>
                <w:sz w:val="24"/>
                <w:szCs w:val="24"/>
                <w:lang w:eastAsia="en-GB" w:bidi="ar-SA"/>
              </w:rPr>
            </w:pPr>
            <w:r w:rsidRPr="00510988">
              <w:rPr>
                <w:rFonts w:cstheme="minorHAnsi"/>
              </w:rPr>
              <w:t xml:space="preserve">ensure that, where security patches or updates are available to address identified security issues, they are disseminated without delay and free of charge, accompanied by advisory messages providing users with the relevant information, including on potential action to be taken. </w:t>
            </w:r>
          </w:p>
        </w:tc>
        <w:tc>
          <w:tcPr>
            <w:tcW w:w="850" w:type="dxa"/>
          </w:tcPr>
          <w:p w14:paraId="5795E769" w14:textId="77777777" w:rsidR="001D5604" w:rsidRPr="00510988" w:rsidRDefault="001D5604" w:rsidP="00C94A6B">
            <w:pPr>
              <w:spacing w:line="240" w:lineRule="auto"/>
              <w:rPr>
                <w:rFonts w:cstheme="minorHAnsi"/>
                <w:strike/>
              </w:rPr>
            </w:pPr>
          </w:p>
        </w:tc>
        <w:tc>
          <w:tcPr>
            <w:tcW w:w="851" w:type="dxa"/>
          </w:tcPr>
          <w:p w14:paraId="2CDB9A29" w14:textId="77777777" w:rsidR="001D5604" w:rsidRPr="00510988" w:rsidRDefault="001D5604" w:rsidP="00C94A6B">
            <w:pPr>
              <w:spacing w:line="240" w:lineRule="auto"/>
              <w:rPr>
                <w:rFonts w:cstheme="minorHAnsi"/>
                <w:strike/>
              </w:rPr>
            </w:pPr>
          </w:p>
        </w:tc>
        <w:tc>
          <w:tcPr>
            <w:tcW w:w="708" w:type="dxa"/>
          </w:tcPr>
          <w:p w14:paraId="7FB5E9C3" w14:textId="77777777" w:rsidR="001D5604" w:rsidRPr="00510988" w:rsidRDefault="001D5604" w:rsidP="00C94A6B">
            <w:pPr>
              <w:spacing w:line="240" w:lineRule="auto"/>
              <w:rPr>
                <w:rFonts w:cstheme="minorHAnsi"/>
                <w:strike/>
              </w:rPr>
            </w:pPr>
          </w:p>
        </w:tc>
      </w:tr>
      <w:tr w:rsidR="001D5604" w:rsidRPr="00510988" w14:paraId="493D211B" w14:textId="77777777">
        <w:tc>
          <w:tcPr>
            <w:tcW w:w="1241" w:type="dxa"/>
            <w:vMerge/>
            <w:vAlign w:val="center"/>
          </w:tcPr>
          <w:p w14:paraId="2718E4BA" w14:textId="77777777" w:rsidR="001D5604" w:rsidRPr="00510988" w:rsidRDefault="001D5604" w:rsidP="00C94A6B">
            <w:pPr>
              <w:spacing w:line="240" w:lineRule="auto"/>
              <w:jc w:val="center"/>
              <w:rPr>
                <w:rFonts w:cstheme="minorHAnsi"/>
                <w:strike/>
              </w:rPr>
            </w:pPr>
          </w:p>
        </w:tc>
        <w:tc>
          <w:tcPr>
            <w:tcW w:w="8960" w:type="dxa"/>
            <w:gridSpan w:val="4"/>
          </w:tcPr>
          <w:p w14:paraId="3311B442" w14:textId="7738DE46" w:rsidR="001D5604" w:rsidRPr="00510988" w:rsidRDefault="00E74191" w:rsidP="000115C5">
            <w:pPr>
              <w:spacing w:line="240" w:lineRule="auto"/>
              <w:rPr>
                <w:rFonts w:cstheme="minorHAnsi"/>
                <w:iCs/>
                <w:strike/>
              </w:rPr>
            </w:pPr>
            <w:r w:rsidRPr="00510988">
              <w:rPr>
                <w:rFonts w:cstheme="minorHAnsi"/>
                <w:i/>
              </w:rPr>
              <w:t>(Describe how this requirement is met.)</w:t>
            </w:r>
          </w:p>
        </w:tc>
      </w:tr>
    </w:tbl>
    <w:p w14:paraId="1199A896" w14:textId="77777777" w:rsidR="005E3B3B" w:rsidRPr="00510988" w:rsidRDefault="005E3B3B" w:rsidP="0067047A">
      <w:pPr>
        <w:pStyle w:val="t-body"/>
        <w:rPr>
          <w:lang w:eastAsia="en-US" w:bidi="ar-SA"/>
        </w:rPr>
      </w:pPr>
    </w:p>
    <w:p w14:paraId="44559547" w14:textId="742B78D7" w:rsidR="0039256A" w:rsidRPr="00510988" w:rsidRDefault="002037E3" w:rsidP="009A513C">
      <w:pPr>
        <w:pStyle w:val="Heading3"/>
        <w:rPr>
          <w:lang w:val="en-US"/>
        </w:rPr>
      </w:pPr>
      <w:bookmarkStart w:id="249" w:name="_Ref139978273"/>
      <w:bookmarkStart w:id="250" w:name="_Toc150156116"/>
      <w:r w:rsidRPr="00510988">
        <w:rPr>
          <w:lang w:val="en-US"/>
        </w:rPr>
        <w:t>Information and Instruction</w:t>
      </w:r>
      <w:r w:rsidR="00A44191" w:rsidRPr="00510988">
        <w:rPr>
          <w:lang w:val="en-US"/>
        </w:rPr>
        <w:t>s to the User</w:t>
      </w:r>
      <w:bookmarkEnd w:id="249"/>
      <w:r w:rsidR="009A513C" w:rsidRPr="00510988">
        <w:rPr>
          <w:lang w:val="en-US"/>
        </w:rPr>
        <w:t xml:space="preserve"> (ANNEX II)</w:t>
      </w:r>
      <w:bookmarkEnd w:id="250"/>
      <w:r w:rsidR="009A513C" w:rsidRPr="00510988">
        <w:rPr>
          <w:lang w:val="en-US"/>
        </w:rPr>
        <w:br/>
      </w:r>
    </w:p>
    <w:tbl>
      <w:tblPr>
        <w:tblStyle w:val="TableGrid"/>
        <w:tblW w:w="10201" w:type="dxa"/>
        <w:tblLook w:val="04A0" w:firstRow="1" w:lastRow="0" w:firstColumn="1" w:lastColumn="0" w:noHBand="0" w:noVBand="1"/>
      </w:tblPr>
      <w:tblGrid>
        <w:gridCol w:w="1364"/>
        <w:gridCol w:w="6286"/>
        <w:gridCol w:w="709"/>
        <w:gridCol w:w="850"/>
        <w:gridCol w:w="992"/>
      </w:tblGrid>
      <w:tr w:rsidR="003B42E0" w:rsidRPr="00510988" w14:paraId="4B894BCE" w14:textId="77777777" w:rsidTr="00D70A3B">
        <w:trPr>
          <w:tblHeader/>
        </w:trPr>
        <w:tc>
          <w:tcPr>
            <w:tcW w:w="1364" w:type="dxa"/>
            <w:vMerge w:val="restart"/>
            <w:shd w:val="clear" w:color="auto" w:fill="5BBCAB"/>
            <w:vAlign w:val="center"/>
          </w:tcPr>
          <w:p w14:paraId="48247EB4" w14:textId="4AD88BE0" w:rsidR="003B42E0" w:rsidRPr="00510988" w:rsidRDefault="003B42E0" w:rsidP="00C94A6B">
            <w:pPr>
              <w:spacing w:line="240" w:lineRule="auto"/>
              <w:jc w:val="center"/>
              <w:rPr>
                <w:rFonts w:cstheme="minorHAnsi"/>
                <w:b/>
              </w:rPr>
            </w:pPr>
            <w:r w:rsidRPr="00510988">
              <w:rPr>
                <w:rFonts w:cstheme="minorHAnsi"/>
                <w:b/>
              </w:rPr>
              <w:t xml:space="preserve">Annex </w:t>
            </w:r>
            <w:r w:rsidR="00C04EF7" w:rsidRPr="00510988">
              <w:rPr>
                <w:rFonts w:cstheme="minorHAnsi"/>
                <w:b/>
              </w:rPr>
              <w:t>I</w:t>
            </w:r>
            <w:r w:rsidR="0034004D" w:rsidRPr="00510988">
              <w:rPr>
                <w:rFonts w:cstheme="minorHAnsi"/>
                <w:b/>
              </w:rPr>
              <w:t>I</w:t>
            </w:r>
            <w:r w:rsidRPr="00510988">
              <w:rPr>
                <w:rFonts w:cstheme="minorHAnsi"/>
                <w:b/>
              </w:rPr>
              <w:t xml:space="preserve"> </w:t>
            </w:r>
            <w:r w:rsidRPr="00510988">
              <w:rPr>
                <w:rFonts w:cstheme="minorHAnsi"/>
                <w:b/>
              </w:rPr>
              <w:br/>
              <w:t>ID</w:t>
            </w:r>
          </w:p>
        </w:tc>
        <w:tc>
          <w:tcPr>
            <w:tcW w:w="6286" w:type="dxa"/>
            <w:vMerge w:val="restart"/>
            <w:shd w:val="clear" w:color="auto" w:fill="5BBCAB"/>
            <w:vAlign w:val="center"/>
          </w:tcPr>
          <w:p w14:paraId="3B1D91F6" w14:textId="5882D299" w:rsidR="003B42E0" w:rsidRPr="00510988" w:rsidRDefault="0083243B" w:rsidP="00C94A6B">
            <w:pPr>
              <w:spacing w:line="240" w:lineRule="auto"/>
              <w:rPr>
                <w:rFonts w:cstheme="minorHAnsi"/>
                <w:b/>
              </w:rPr>
            </w:pPr>
            <w:r w:rsidRPr="00510988">
              <w:rPr>
                <w:rFonts w:cstheme="minorHAnsi"/>
                <w:b/>
              </w:rPr>
              <w:t>As a minimum, the</w:t>
            </w:r>
            <w:r w:rsidR="008C3C86" w:rsidRPr="00510988">
              <w:rPr>
                <w:rFonts w:cstheme="minorHAnsi"/>
                <w:b/>
              </w:rPr>
              <w:t xml:space="preserve"> </w:t>
            </w:r>
            <w:r w:rsidR="000C3DC1" w:rsidRPr="00510988">
              <w:rPr>
                <w:rFonts w:cstheme="minorHAnsi"/>
                <w:b/>
              </w:rPr>
              <w:t>product with digital elements s</w:t>
            </w:r>
            <w:r w:rsidRPr="00510988">
              <w:rPr>
                <w:rFonts w:cstheme="minorHAnsi"/>
                <w:b/>
              </w:rPr>
              <w:t>ha</w:t>
            </w:r>
            <w:r w:rsidR="000C3DC1" w:rsidRPr="00510988">
              <w:rPr>
                <w:rFonts w:cstheme="minorHAnsi"/>
                <w:b/>
              </w:rPr>
              <w:t>ll be accompanied by;</w:t>
            </w:r>
            <w:r w:rsidR="003B42E0" w:rsidRPr="00510988">
              <w:rPr>
                <w:rFonts w:cstheme="minorHAnsi"/>
                <w:b/>
              </w:rPr>
              <w:t xml:space="preserve"> </w:t>
            </w:r>
          </w:p>
        </w:tc>
        <w:tc>
          <w:tcPr>
            <w:tcW w:w="2551" w:type="dxa"/>
            <w:gridSpan w:val="3"/>
            <w:shd w:val="clear" w:color="auto" w:fill="5BBCAB"/>
          </w:tcPr>
          <w:p w14:paraId="78756AA6" w14:textId="77777777" w:rsidR="003B42E0" w:rsidRPr="00510988" w:rsidRDefault="003B42E0" w:rsidP="00C94A6B">
            <w:pPr>
              <w:spacing w:line="240" w:lineRule="auto"/>
              <w:rPr>
                <w:rFonts w:cstheme="minorHAnsi"/>
                <w:b/>
              </w:rPr>
            </w:pPr>
            <w:r w:rsidRPr="00510988">
              <w:rPr>
                <w:rFonts w:cstheme="minorHAnsi"/>
                <w:b/>
              </w:rPr>
              <w:t>Supported?</w:t>
            </w:r>
          </w:p>
        </w:tc>
      </w:tr>
      <w:tr w:rsidR="003B42E0" w:rsidRPr="00510988" w14:paraId="4441D837" w14:textId="77777777" w:rsidTr="00D70A3B">
        <w:tc>
          <w:tcPr>
            <w:tcW w:w="1364" w:type="dxa"/>
            <w:vMerge/>
            <w:vAlign w:val="center"/>
          </w:tcPr>
          <w:p w14:paraId="6D2DEE15" w14:textId="77777777" w:rsidR="003B42E0" w:rsidRPr="00510988" w:rsidRDefault="003B42E0" w:rsidP="00C94A6B">
            <w:pPr>
              <w:spacing w:line="240" w:lineRule="auto"/>
              <w:jc w:val="center"/>
              <w:rPr>
                <w:rFonts w:cstheme="minorHAnsi"/>
                <w:b/>
              </w:rPr>
            </w:pPr>
          </w:p>
        </w:tc>
        <w:tc>
          <w:tcPr>
            <w:tcW w:w="6286" w:type="dxa"/>
            <w:vMerge/>
          </w:tcPr>
          <w:p w14:paraId="16138A13" w14:textId="77777777" w:rsidR="003B42E0" w:rsidRPr="00510988" w:rsidRDefault="003B42E0" w:rsidP="00C94A6B">
            <w:pPr>
              <w:spacing w:line="240" w:lineRule="auto"/>
              <w:rPr>
                <w:rFonts w:cstheme="minorHAnsi"/>
                <w:b/>
              </w:rPr>
            </w:pPr>
          </w:p>
        </w:tc>
        <w:tc>
          <w:tcPr>
            <w:tcW w:w="709" w:type="dxa"/>
            <w:shd w:val="clear" w:color="auto" w:fill="5BBCAB"/>
          </w:tcPr>
          <w:p w14:paraId="06A4CAB4" w14:textId="77777777" w:rsidR="003B42E0" w:rsidRPr="00510988" w:rsidRDefault="003B42E0" w:rsidP="00C94A6B">
            <w:pPr>
              <w:spacing w:line="240" w:lineRule="auto"/>
              <w:rPr>
                <w:rFonts w:cstheme="minorHAnsi"/>
                <w:b/>
              </w:rPr>
            </w:pPr>
            <w:r w:rsidRPr="00510988">
              <w:rPr>
                <w:rFonts w:cstheme="minorHAnsi"/>
                <w:b/>
              </w:rPr>
              <w:t>Yes</w:t>
            </w:r>
          </w:p>
        </w:tc>
        <w:tc>
          <w:tcPr>
            <w:tcW w:w="850" w:type="dxa"/>
            <w:shd w:val="clear" w:color="auto" w:fill="5BBCAB"/>
          </w:tcPr>
          <w:p w14:paraId="7B012006" w14:textId="77777777" w:rsidR="003B42E0" w:rsidRPr="00510988" w:rsidRDefault="003B42E0" w:rsidP="00C94A6B">
            <w:pPr>
              <w:spacing w:line="240" w:lineRule="auto"/>
              <w:rPr>
                <w:rFonts w:cstheme="minorHAnsi"/>
                <w:b/>
              </w:rPr>
            </w:pPr>
            <w:r w:rsidRPr="00510988">
              <w:rPr>
                <w:rFonts w:cstheme="minorHAnsi"/>
                <w:b/>
              </w:rPr>
              <w:t>Partial</w:t>
            </w:r>
          </w:p>
        </w:tc>
        <w:tc>
          <w:tcPr>
            <w:tcW w:w="992" w:type="dxa"/>
            <w:shd w:val="clear" w:color="auto" w:fill="5BBCAB"/>
          </w:tcPr>
          <w:p w14:paraId="75366EB4" w14:textId="77777777" w:rsidR="003B42E0" w:rsidRPr="00510988" w:rsidRDefault="003B42E0" w:rsidP="00C94A6B">
            <w:pPr>
              <w:spacing w:line="240" w:lineRule="auto"/>
              <w:rPr>
                <w:rFonts w:cstheme="minorHAnsi"/>
                <w:b/>
              </w:rPr>
            </w:pPr>
            <w:r w:rsidRPr="00510988">
              <w:rPr>
                <w:rFonts w:cstheme="minorHAnsi"/>
                <w:b/>
              </w:rPr>
              <w:t>N/A</w:t>
            </w:r>
          </w:p>
        </w:tc>
      </w:tr>
      <w:tr w:rsidR="003B42E0" w:rsidRPr="00510988" w14:paraId="57F642F8" w14:textId="77777777" w:rsidTr="00D70A3B">
        <w:trPr>
          <w:cantSplit/>
        </w:trPr>
        <w:tc>
          <w:tcPr>
            <w:tcW w:w="1364" w:type="dxa"/>
            <w:vMerge w:val="restart"/>
            <w:vAlign w:val="center"/>
          </w:tcPr>
          <w:p w14:paraId="34BACAC4" w14:textId="49A5E3B3" w:rsidR="003B42E0" w:rsidRPr="00510988" w:rsidRDefault="003B42E0" w:rsidP="00C94A6B">
            <w:pPr>
              <w:pStyle w:val="t-body"/>
              <w:jc w:val="center"/>
              <w:rPr>
                <w:rFonts w:cstheme="minorHAnsi"/>
              </w:rPr>
            </w:pPr>
            <w:r w:rsidRPr="00510988">
              <w:rPr>
                <w:rFonts w:cstheme="minorHAnsi"/>
              </w:rPr>
              <w:t>2</w:t>
            </w:r>
            <w:bookmarkStart w:id="251" w:name="_Ref145519046"/>
            <w:r w:rsidR="004C66C4">
              <w:rPr>
                <w:rStyle w:val="FootnoteReference"/>
                <w:rFonts w:cstheme="minorHAnsi"/>
              </w:rPr>
              <w:footnoteReference w:id="11"/>
            </w:r>
            <w:bookmarkEnd w:id="251"/>
          </w:p>
        </w:tc>
        <w:tc>
          <w:tcPr>
            <w:tcW w:w="6286" w:type="dxa"/>
          </w:tcPr>
          <w:p w14:paraId="7D019126" w14:textId="5F6A2F72" w:rsidR="003B42E0" w:rsidRPr="00510988" w:rsidRDefault="00EE46C2" w:rsidP="00C94A6B">
            <w:pPr>
              <w:pStyle w:val="NormalWeb"/>
              <w:spacing w:line="240" w:lineRule="auto"/>
              <w:rPr>
                <w:rFonts w:cstheme="minorHAnsi"/>
                <w:sz w:val="24"/>
                <w:szCs w:val="24"/>
                <w:lang w:eastAsia="en-GB" w:bidi="ar-SA"/>
              </w:rPr>
            </w:pPr>
            <w:r w:rsidRPr="00510988">
              <w:rPr>
                <w:rFonts w:cstheme="minorHAnsi"/>
              </w:rPr>
              <w:t xml:space="preserve">the </w:t>
            </w:r>
            <w:r w:rsidR="004C66C4">
              <w:rPr>
                <w:rFonts w:cstheme="minorHAnsi"/>
              </w:rPr>
              <w:t xml:space="preserve">single </w:t>
            </w:r>
            <w:r w:rsidRPr="00510988">
              <w:rPr>
                <w:rFonts w:cstheme="minorHAnsi"/>
              </w:rPr>
              <w:t xml:space="preserve">point of contact where information about vulnerabilities of the product </w:t>
            </w:r>
            <w:r w:rsidR="00531A16">
              <w:rPr>
                <w:rFonts w:cstheme="minorHAnsi"/>
              </w:rPr>
              <w:t xml:space="preserve">with digital elements </w:t>
            </w:r>
            <w:r w:rsidRPr="00510988">
              <w:rPr>
                <w:rFonts w:cstheme="minorHAnsi"/>
              </w:rPr>
              <w:t xml:space="preserve">can be reported and received </w:t>
            </w:r>
          </w:p>
        </w:tc>
        <w:tc>
          <w:tcPr>
            <w:tcW w:w="709" w:type="dxa"/>
          </w:tcPr>
          <w:p w14:paraId="402A57BD" w14:textId="77777777" w:rsidR="003B42E0" w:rsidRPr="00510988" w:rsidRDefault="003B42E0" w:rsidP="00C94A6B">
            <w:pPr>
              <w:spacing w:line="240" w:lineRule="auto"/>
              <w:rPr>
                <w:rFonts w:cstheme="minorHAnsi"/>
              </w:rPr>
            </w:pPr>
          </w:p>
        </w:tc>
        <w:tc>
          <w:tcPr>
            <w:tcW w:w="850" w:type="dxa"/>
          </w:tcPr>
          <w:p w14:paraId="3374CDF2" w14:textId="77777777" w:rsidR="003B42E0" w:rsidRPr="00510988" w:rsidRDefault="003B42E0" w:rsidP="00C94A6B">
            <w:pPr>
              <w:spacing w:line="240" w:lineRule="auto"/>
            </w:pPr>
          </w:p>
        </w:tc>
        <w:tc>
          <w:tcPr>
            <w:tcW w:w="992" w:type="dxa"/>
          </w:tcPr>
          <w:p w14:paraId="230D800D" w14:textId="77777777" w:rsidR="003B42E0" w:rsidRPr="00510988" w:rsidRDefault="003B42E0" w:rsidP="00C94A6B">
            <w:pPr>
              <w:spacing w:line="240" w:lineRule="auto"/>
            </w:pPr>
          </w:p>
        </w:tc>
      </w:tr>
      <w:tr w:rsidR="003B42E0" w:rsidRPr="00510988" w14:paraId="2E552076" w14:textId="77777777" w:rsidTr="00C94A6B">
        <w:trPr>
          <w:cantSplit/>
        </w:trPr>
        <w:tc>
          <w:tcPr>
            <w:tcW w:w="1364" w:type="dxa"/>
            <w:vMerge/>
            <w:vAlign w:val="center"/>
          </w:tcPr>
          <w:p w14:paraId="1D74128A" w14:textId="77777777" w:rsidR="003B42E0" w:rsidRPr="00510988" w:rsidRDefault="003B42E0" w:rsidP="00C94A6B">
            <w:pPr>
              <w:pStyle w:val="t-body"/>
              <w:jc w:val="center"/>
              <w:rPr>
                <w:rFonts w:cstheme="minorHAnsi"/>
              </w:rPr>
            </w:pPr>
          </w:p>
        </w:tc>
        <w:tc>
          <w:tcPr>
            <w:tcW w:w="8837" w:type="dxa"/>
            <w:gridSpan w:val="4"/>
          </w:tcPr>
          <w:p w14:paraId="08F807EF" w14:textId="1C3D9A23" w:rsidR="003B42E0" w:rsidRPr="00510988" w:rsidRDefault="00E74191" w:rsidP="00C94A6B">
            <w:pPr>
              <w:spacing w:line="240" w:lineRule="auto"/>
              <w:rPr>
                <w:rFonts w:cstheme="minorHAnsi"/>
              </w:rPr>
            </w:pPr>
            <w:r w:rsidRPr="00510988">
              <w:rPr>
                <w:rFonts w:cstheme="minorHAnsi"/>
                <w:i/>
              </w:rPr>
              <w:t>(Describe how this requirement is met.)</w:t>
            </w:r>
          </w:p>
        </w:tc>
      </w:tr>
      <w:tr w:rsidR="003B42E0" w:rsidRPr="00510988" w14:paraId="3720FA23" w14:textId="77777777" w:rsidTr="00D70A3B">
        <w:trPr>
          <w:cantSplit/>
        </w:trPr>
        <w:tc>
          <w:tcPr>
            <w:tcW w:w="1364" w:type="dxa"/>
            <w:vMerge w:val="restart"/>
            <w:vAlign w:val="center"/>
          </w:tcPr>
          <w:p w14:paraId="12CB1108" w14:textId="6AEF590F" w:rsidR="003B42E0" w:rsidRPr="00510988" w:rsidRDefault="003B42E0" w:rsidP="00C94A6B">
            <w:pPr>
              <w:pStyle w:val="t-body"/>
              <w:jc w:val="center"/>
              <w:rPr>
                <w:rFonts w:cstheme="minorHAnsi"/>
              </w:rPr>
            </w:pPr>
            <w:r w:rsidRPr="00510988">
              <w:rPr>
                <w:rFonts w:cstheme="minorHAnsi"/>
              </w:rPr>
              <w:t>3</w:t>
            </w:r>
          </w:p>
        </w:tc>
        <w:tc>
          <w:tcPr>
            <w:tcW w:w="6286" w:type="dxa"/>
          </w:tcPr>
          <w:p w14:paraId="1359224C" w14:textId="26564F1D" w:rsidR="003B42E0" w:rsidRPr="00510988" w:rsidRDefault="00531A16" w:rsidP="00805FE0">
            <w:pPr>
              <w:pStyle w:val="NormalWeb"/>
              <w:spacing w:line="240" w:lineRule="auto"/>
              <w:rPr>
                <w:rFonts w:cstheme="minorHAnsi"/>
                <w:sz w:val="24"/>
                <w:szCs w:val="24"/>
                <w:lang w:eastAsia="en-GB" w:bidi="ar-SA"/>
              </w:rPr>
            </w:pPr>
            <w:r>
              <w:rPr>
                <w:rFonts w:cstheme="minorHAnsi"/>
              </w:rPr>
              <w:t xml:space="preserve">Name and type and any additional information enabling </w:t>
            </w:r>
            <w:r w:rsidR="00811212" w:rsidRPr="00510988">
              <w:rPr>
                <w:rFonts w:cstheme="minorHAnsi"/>
              </w:rPr>
              <w:t xml:space="preserve">the </w:t>
            </w:r>
            <w:r>
              <w:rPr>
                <w:rFonts w:cstheme="minorHAnsi"/>
              </w:rPr>
              <w:t xml:space="preserve">unique </w:t>
            </w:r>
            <w:r w:rsidR="00475274">
              <w:rPr>
                <w:rFonts w:cstheme="minorHAnsi"/>
              </w:rPr>
              <w:t>[</w:t>
            </w:r>
            <w:r w:rsidR="00811212" w:rsidRPr="00510988">
              <w:rPr>
                <w:rFonts w:cstheme="minorHAnsi"/>
              </w:rPr>
              <w:t>identification</w:t>
            </w:r>
            <w:r w:rsidR="00475274">
              <w:rPr>
                <w:rFonts w:cstheme="minorHAnsi"/>
              </w:rPr>
              <w:t>]</w:t>
            </w:r>
            <w:r w:rsidR="00811212" w:rsidRPr="00510988">
              <w:rPr>
                <w:rFonts w:cstheme="minorHAnsi"/>
              </w:rPr>
              <w:t xml:space="preserve"> of the product </w:t>
            </w:r>
          </w:p>
        </w:tc>
        <w:tc>
          <w:tcPr>
            <w:tcW w:w="709" w:type="dxa"/>
          </w:tcPr>
          <w:p w14:paraId="5D856E89" w14:textId="77777777" w:rsidR="003B42E0" w:rsidRPr="00510988" w:rsidRDefault="003B42E0" w:rsidP="00C94A6B">
            <w:pPr>
              <w:spacing w:line="240" w:lineRule="auto"/>
              <w:rPr>
                <w:rFonts w:cstheme="minorHAnsi"/>
              </w:rPr>
            </w:pPr>
          </w:p>
        </w:tc>
        <w:tc>
          <w:tcPr>
            <w:tcW w:w="850" w:type="dxa"/>
          </w:tcPr>
          <w:p w14:paraId="62EE6F0F" w14:textId="77777777" w:rsidR="003B42E0" w:rsidRPr="00510988" w:rsidRDefault="003B42E0" w:rsidP="00C94A6B">
            <w:pPr>
              <w:spacing w:line="240" w:lineRule="auto"/>
            </w:pPr>
          </w:p>
        </w:tc>
        <w:tc>
          <w:tcPr>
            <w:tcW w:w="992" w:type="dxa"/>
          </w:tcPr>
          <w:p w14:paraId="702784DD" w14:textId="77777777" w:rsidR="003B42E0" w:rsidRPr="00510988" w:rsidRDefault="003B42E0" w:rsidP="00C94A6B">
            <w:pPr>
              <w:spacing w:line="240" w:lineRule="auto"/>
            </w:pPr>
          </w:p>
        </w:tc>
      </w:tr>
      <w:tr w:rsidR="003B42E0" w:rsidRPr="00510988" w14:paraId="14B0EE23" w14:textId="77777777" w:rsidTr="00C94A6B">
        <w:tc>
          <w:tcPr>
            <w:tcW w:w="1364" w:type="dxa"/>
            <w:vMerge/>
            <w:vAlign w:val="center"/>
          </w:tcPr>
          <w:p w14:paraId="0728E11E" w14:textId="77777777" w:rsidR="003B42E0" w:rsidRPr="00510988" w:rsidRDefault="003B42E0" w:rsidP="00C94A6B">
            <w:pPr>
              <w:spacing w:line="240" w:lineRule="auto"/>
              <w:jc w:val="center"/>
              <w:rPr>
                <w:rFonts w:cstheme="minorHAnsi"/>
              </w:rPr>
            </w:pPr>
          </w:p>
        </w:tc>
        <w:tc>
          <w:tcPr>
            <w:tcW w:w="8837" w:type="dxa"/>
            <w:gridSpan w:val="4"/>
          </w:tcPr>
          <w:p w14:paraId="4CB346D3" w14:textId="27C5DB47" w:rsidR="003B42E0" w:rsidRPr="00510988" w:rsidRDefault="00E74191" w:rsidP="00C94A6B">
            <w:pPr>
              <w:spacing w:line="240" w:lineRule="auto"/>
              <w:rPr>
                <w:rFonts w:cstheme="minorHAnsi"/>
              </w:rPr>
            </w:pPr>
            <w:r w:rsidRPr="00510988">
              <w:rPr>
                <w:rFonts w:cstheme="minorHAnsi"/>
                <w:i/>
              </w:rPr>
              <w:t>(Describe how this requirement is met.)</w:t>
            </w:r>
          </w:p>
        </w:tc>
      </w:tr>
      <w:tr w:rsidR="003B42E0" w:rsidRPr="00510988" w14:paraId="1E1A7A4F" w14:textId="77777777" w:rsidTr="00D70A3B">
        <w:tc>
          <w:tcPr>
            <w:tcW w:w="1364" w:type="dxa"/>
            <w:vMerge w:val="restart"/>
            <w:vAlign w:val="center"/>
          </w:tcPr>
          <w:p w14:paraId="62AC7441" w14:textId="77B0799D" w:rsidR="003B42E0" w:rsidRPr="00510988" w:rsidRDefault="00811212" w:rsidP="00C94A6B">
            <w:pPr>
              <w:pStyle w:val="t-body"/>
              <w:jc w:val="center"/>
              <w:rPr>
                <w:rFonts w:cstheme="minorHAnsi"/>
                <w:strike/>
              </w:rPr>
            </w:pPr>
            <w:r w:rsidRPr="00510988">
              <w:rPr>
                <w:rFonts w:cstheme="minorHAnsi"/>
                <w:strike/>
              </w:rPr>
              <w:t>4</w:t>
            </w:r>
          </w:p>
        </w:tc>
        <w:tc>
          <w:tcPr>
            <w:tcW w:w="6286" w:type="dxa"/>
          </w:tcPr>
          <w:p w14:paraId="0CF4BCA8" w14:textId="5825DA6F" w:rsidR="003B42E0" w:rsidRPr="00510988" w:rsidRDefault="00A02DC7" w:rsidP="00A02DC7">
            <w:pPr>
              <w:pStyle w:val="NormalWeb"/>
              <w:spacing w:line="240" w:lineRule="auto"/>
              <w:rPr>
                <w:rFonts w:cstheme="minorHAnsi"/>
                <w:sz w:val="24"/>
                <w:szCs w:val="24"/>
                <w:lang w:eastAsia="en-GB" w:bidi="ar-SA"/>
              </w:rPr>
            </w:pPr>
            <w:r w:rsidRPr="00510988">
              <w:rPr>
                <w:rFonts w:cstheme="minorHAnsi"/>
              </w:rPr>
              <w:t xml:space="preserve">the intended </w:t>
            </w:r>
            <w:r w:rsidR="00475274">
              <w:rPr>
                <w:rFonts w:cstheme="minorHAnsi"/>
              </w:rPr>
              <w:t>purpose</w:t>
            </w:r>
            <w:r w:rsidRPr="00510988">
              <w:rPr>
                <w:rFonts w:cstheme="minorHAnsi"/>
              </w:rPr>
              <w:t>, including the security environment provided by the manufacturer, as well as the produc</w:t>
            </w:r>
            <w:r w:rsidR="00805FE0" w:rsidRPr="00510988">
              <w:rPr>
                <w:rFonts w:cstheme="minorHAnsi"/>
              </w:rPr>
              <w:t>t’</w:t>
            </w:r>
            <w:r w:rsidRPr="00510988">
              <w:rPr>
                <w:rFonts w:cstheme="minorHAnsi"/>
              </w:rPr>
              <w:t xml:space="preserve">s essential functionalities and information about the security properties </w:t>
            </w:r>
          </w:p>
        </w:tc>
        <w:tc>
          <w:tcPr>
            <w:tcW w:w="709" w:type="dxa"/>
          </w:tcPr>
          <w:p w14:paraId="23F620BF" w14:textId="77777777" w:rsidR="003B42E0" w:rsidRPr="00510988" w:rsidRDefault="003B42E0" w:rsidP="00C94A6B">
            <w:pPr>
              <w:spacing w:line="240" w:lineRule="auto"/>
              <w:rPr>
                <w:rFonts w:cstheme="minorHAnsi"/>
              </w:rPr>
            </w:pPr>
          </w:p>
        </w:tc>
        <w:tc>
          <w:tcPr>
            <w:tcW w:w="850" w:type="dxa"/>
          </w:tcPr>
          <w:p w14:paraId="3452FD34" w14:textId="77777777" w:rsidR="003B42E0" w:rsidRPr="00510988" w:rsidRDefault="003B42E0" w:rsidP="00C94A6B">
            <w:pPr>
              <w:spacing w:line="240" w:lineRule="auto"/>
            </w:pPr>
          </w:p>
        </w:tc>
        <w:tc>
          <w:tcPr>
            <w:tcW w:w="992" w:type="dxa"/>
          </w:tcPr>
          <w:p w14:paraId="6EC8881C" w14:textId="77777777" w:rsidR="003B42E0" w:rsidRPr="00510988" w:rsidRDefault="003B42E0" w:rsidP="00C94A6B">
            <w:pPr>
              <w:spacing w:line="240" w:lineRule="auto"/>
            </w:pPr>
          </w:p>
        </w:tc>
      </w:tr>
      <w:tr w:rsidR="003B42E0" w:rsidRPr="00510988" w14:paraId="528D3558" w14:textId="77777777" w:rsidTr="00C94A6B">
        <w:tc>
          <w:tcPr>
            <w:tcW w:w="1364" w:type="dxa"/>
            <w:vMerge/>
            <w:vAlign w:val="center"/>
          </w:tcPr>
          <w:p w14:paraId="78D2DDF8" w14:textId="77777777" w:rsidR="003B42E0" w:rsidRPr="00510988" w:rsidRDefault="003B42E0" w:rsidP="00C94A6B">
            <w:pPr>
              <w:spacing w:line="240" w:lineRule="auto"/>
              <w:rPr>
                <w:rFonts w:cstheme="minorHAnsi"/>
              </w:rPr>
            </w:pPr>
          </w:p>
        </w:tc>
        <w:tc>
          <w:tcPr>
            <w:tcW w:w="8837" w:type="dxa"/>
            <w:gridSpan w:val="4"/>
          </w:tcPr>
          <w:p w14:paraId="5D1D9295" w14:textId="1C726302" w:rsidR="003B42E0" w:rsidRPr="00510988" w:rsidRDefault="00E74191" w:rsidP="00C94A6B">
            <w:pPr>
              <w:spacing w:line="240" w:lineRule="auto"/>
              <w:rPr>
                <w:rFonts w:cstheme="minorHAnsi"/>
                <w:iCs/>
              </w:rPr>
            </w:pPr>
            <w:r w:rsidRPr="00510988">
              <w:rPr>
                <w:rFonts w:cstheme="minorHAnsi"/>
                <w:i/>
              </w:rPr>
              <w:t>(Describe how this requirement is met.)</w:t>
            </w:r>
          </w:p>
        </w:tc>
      </w:tr>
      <w:tr w:rsidR="003B42E0" w:rsidRPr="00510988" w14:paraId="475F23F3" w14:textId="77777777" w:rsidTr="00D70A3B">
        <w:tc>
          <w:tcPr>
            <w:tcW w:w="1364" w:type="dxa"/>
            <w:vMerge w:val="restart"/>
            <w:vAlign w:val="center"/>
          </w:tcPr>
          <w:p w14:paraId="0E445B4C" w14:textId="43DB2824" w:rsidR="003B42E0" w:rsidRPr="00510988" w:rsidRDefault="00A02DC7" w:rsidP="00C94A6B">
            <w:pPr>
              <w:pStyle w:val="t-body"/>
              <w:jc w:val="center"/>
              <w:rPr>
                <w:rFonts w:cstheme="minorHAnsi"/>
              </w:rPr>
            </w:pPr>
            <w:r w:rsidRPr="00510988">
              <w:rPr>
                <w:rFonts w:cstheme="minorHAnsi"/>
              </w:rPr>
              <w:t>5</w:t>
            </w:r>
          </w:p>
        </w:tc>
        <w:tc>
          <w:tcPr>
            <w:tcW w:w="6286" w:type="dxa"/>
          </w:tcPr>
          <w:p w14:paraId="6F6F1C6B" w14:textId="0298AEC5" w:rsidR="003B42E0" w:rsidRPr="00510988" w:rsidRDefault="009601AD" w:rsidP="009601AD">
            <w:pPr>
              <w:pStyle w:val="NormalWeb"/>
              <w:spacing w:line="240" w:lineRule="auto"/>
              <w:rPr>
                <w:rFonts w:cstheme="minorHAnsi"/>
                <w:sz w:val="24"/>
                <w:szCs w:val="24"/>
                <w:lang w:eastAsia="en-GB" w:bidi="ar-SA"/>
              </w:rPr>
            </w:pPr>
            <w:r w:rsidRPr="00510988">
              <w:rPr>
                <w:rFonts w:cstheme="minorHAnsi"/>
              </w:rPr>
              <w:t xml:space="preserve">any known or foreseeable circumstance, related to the use of the product with digital elements in accordance with its intended purpose or under conditions of reasonably foreseeable misuse, which may lead to significant cybersecurity risks </w:t>
            </w:r>
          </w:p>
        </w:tc>
        <w:tc>
          <w:tcPr>
            <w:tcW w:w="709" w:type="dxa"/>
          </w:tcPr>
          <w:p w14:paraId="14A21C5A" w14:textId="77777777" w:rsidR="003B42E0" w:rsidRPr="00510988" w:rsidRDefault="003B42E0" w:rsidP="00C94A6B">
            <w:pPr>
              <w:spacing w:line="240" w:lineRule="auto"/>
              <w:rPr>
                <w:rFonts w:cstheme="minorHAnsi"/>
                <w:strike/>
              </w:rPr>
            </w:pPr>
          </w:p>
        </w:tc>
        <w:tc>
          <w:tcPr>
            <w:tcW w:w="850" w:type="dxa"/>
          </w:tcPr>
          <w:p w14:paraId="2A265654" w14:textId="77777777" w:rsidR="003B42E0" w:rsidRPr="00510988" w:rsidRDefault="003B42E0" w:rsidP="00C94A6B">
            <w:pPr>
              <w:spacing w:line="240" w:lineRule="auto"/>
              <w:rPr>
                <w:strike/>
              </w:rPr>
            </w:pPr>
          </w:p>
        </w:tc>
        <w:tc>
          <w:tcPr>
            <w:tcW w:w="992" w:type="dxa"/>
          </w:tcPr>
          <w:p w14:paraId="1BCA9FBF" w14:textId="77777777" w:rsidR="003B42E0" w:rsidRPr="00510988" w:rsidRDefault="003B42E0" w:rsidP="00C94A6B">
            <w:pPr>
              <w:spacing w:line="240" w:lineRule="auto"/>
              <w:rPr>
                <w:strike/>
              </w:rPr>
            </w:pPr>
          </w:p>
        </w:tc>
      </w:tr>
      <w:tr w:rsidR="003B42E0" w:rsidRPr="00510988" w14:paraId="66FF3C7E" w14:textId="77777777" w:rsidTr="00C94A6B">
        <w:tc>
          <w:tcPr>
            <w:tcW w:w="1364" w:type="dxa"/>
            <w:vMerge/>
            <w:vAlign w:val="center"/>
          </w:tcPr>
          <w:p w14:paraId="27F2F8A5" w14:textId="77777777" w:rsidR="003B42E0" w:rsidRPr="00510988" w:rsidRDefault="003B42E0" w:rsidP="00C94A6B">
            <w:pPr>
              <w:spacing w:line="240" w:lineRule="auto"/>
              <w:jc w:val="center"/>
              <w:rPr>
                <w:rFonts w:cstheme="minorHAnsi"/>
                <w:strike/>
              </w:rPr>
            </w:pPr>
          </w:p>
        </w:tc>
        <w:tc>
          <w:tcPr>
            <w:tcW w:w="8837" w:type="dxa"/>
            <w:gridSpan w:val="4"/>
          </w:tcPr>
          <w:p w14:paraId="514F3709" w14:textId="0782A037" w:rsidR="003B42E0" w:rsidRPr="00510988" w:rsidRDefault="00E74191" w:rsidP="00C94A6B">
            <w:pPr>
              <w:spacing w:line="240" w:lineRule="auto"/>
              <w:rPr>
                <w:rFonts w:cstheme="minorHAnsi"/>
                <w:iCs/>
                <w:strike/>
              </w:rPr>
            </w:pPr>
            <w:r w:rsidRPr="00510988">
              <w:rPr>
                <w:rFonts w:cstheme="minorHAnsi"/>
                <w:i/>
              </w:rPr>
              <w:t>(Describe how this requirement is met.)</w:t>
            </w:r>
          </w:p>
        </w:tc>
      </w:tr>
      <w:tr w:rsidR="003B42E0" w:rsidRPr="00510988" w14:paraId="0724EE92" w14:textId="77777777" w:rsidTr="00D70A3B">
        <w:tc>
          <w:tcPr>
            <w:tcW w:w="1364" w:type="dxa"/>
            <w:vMerge w:val="restart"/>
            <w:vAlign w:val="center"/>
          </w:tcPr>
          <w:p w14:paraId="008022DC" w14:textId="5AD6704B" w:rsidR="003B42E0" w:rsidRPr="00510988" w:rsidRDefault="00890FC4" w:rsidP="00C94A6B">
            <w:pPr>
              <w:pStyle w:val="t-body"/>
              <w:jc w:val="center"/>
            </w:pPr>
            <w:r w:rsidRPr="00510988">
              <w:t>8</w:t>
            </w:r>
            <w:r w:rsidR="004C66C4" w:rsidRPr="004C66C4">
              <w:rPr>
                <w:vertAlign w:val="superscript"/>
              </w:rPr>
              <w:fldChar w:fldCharType="begin"/>
            </w:r>
            <w:r w:rsidR="004C66C4" w:rsidRPr="00102655">
              <w:rPr>
                <w:vertAlign w:val="superscript"/>
              </w:rPr>
              <w:instrText xml:space="preserve"> NOTEREF _Ref145519046 </w:instrText>
            </w:r>
            <w:r w:rsidR="004C66C4">
              <w:rPr>
                <w:vertAlign w:val="superscript"/>
              </w:rPr>
              <w:instrText xml:space="preserve"> \* MERGEFORMAT </w:instrText>
            </w:r>
            <w:r w:rsidR="004C66C4" w:rsidRPr="004C66C4">
              <w:rPr>
                <w:vertAlign w:val="superscript"/>
              </w:rPr>
              <w:fldChar w:fldCharType="separate"/>
            </w:r>
            <w:r w:rsidR="003112AD">
              <w:rPr>
                <w:vertAlign w:val="superscript"/>
              </w:rPr>
              <w:t>10</w:t>
            </w:r>
            <w:r w:rsidR="004C66C4" w:rsidRPr="004C66C4">
              <w:rPr>
                <w:vertAlign w:val="superscript"/>
              </w:rPr>
              <w:fldChar w:fldCharType="end"/>
            </w:r>
          </w:p>
        </w:tc>
        <w:tc>
          <w:tcPr>
            <w:tcW w:w="6286" w:type="dxa"/>
          </w:tcPr>
          <w:p w14:paraId="4EC61415" w14:textId="5098E4BD" w:rsidR="003B42E0" w:rsidRPr="00510988" w:rsidRDefault="006941A2" w:rsidP="006941A2">
            <w:pPr>
              <w:pStyle w:val="NormalWeb"/>
              <w:spacing w:line="240" w:lineRule="auto"/>
              <w:rPr>
                <w:rFonts w:cstheme="minorHAnsi"/>
                <w:sz w:val="24"/>
                <w:szCs w:val="24"/>
                <w:lang w:eastAsia="en-GB" w:bidi="ar-SA"/>
              </w:rPr>
            </w:pPr>
            <w:r w:rsidRPr="00510988">
              <w:rPr>
                <w:rFonts w:cstheme="minorHAnsi"/>
              </w:rPr>
              <w:t>the type of technical security support offered by the manufacturer</w:t>
            </w:r>
            <w:r w:rsidR="00574548">
              <w:rPr>
                <w:rFonts w:cstheme="minorHAnsi"/>
              </w:rPr>
              <w:t>, expected product lifetime and end-date</w:t>
            </w:r>
            <w:r w:rsidRPr="00510988">
              <w:rPr>
                <w:rFonts w:cstheme="minorHAnsi"/>
              </w:rPr>
              <w:t xml:space="preserve"> and until when </w:t>
            </w:r>
            <w:r w:rsidR="00986537">
              <w:rPr>
                <w:rFonts w:cstheme="minorHAnsi"/>
              </w:rPr>
              <w:t>the technical security support</w:t>
            </w:r>
            <w:r w:rsidR="00986537" w:rsidRPr="00510988">
              <w:rPr>
                <w:rFonts w:cstheme="minorHAnsi"/>
              </w:rPr>
              <w:t xml:space="preserve"> </w:t>
            </w:r>
            <w:r w:rsidRPr="00510988">
              <w:rPr>
                <w:rFonts w:cstheme="minorHAnsi"/>
              </w:rPr>
              <w:t xml:space="preserve">will be provided, at the very least until when users can expect to receive security updates </w:t>
            </w:r>
          </w:p>
        </w:tc>
        <w:tc>
          <w:tcPr>
            <w:tcW w:w="709" w:type="dxa"/>
          </w:tcPr>
          <w:p w14:paraId="1FFD5262" w14:textId="77777777" w:rsidR="003B42E0" w:rsidRPr="00510988" w:rsidRDefault="003B42E0" w:rsidP="00C94A6B">
            <w:pPr>
              <w:spacing w:line="240" w:lineRule="auto"/>
              <w:rPr>
                <w:rFonts w:cstheme="minorHAnsi"/>
                <w:strike/>
              </w:rPr>
            </w:pPr>
          </w:p>
        </w:tc>
        <w:tc>
          <w:tcPr>
            <w:tcW w:w="850" w:type="dxa"/>
          </w:tcPr>
          <w:p w14:paraId="544E35FE" w14:textId="77777777" w:rsidR="003B42E0" w:rsidRPr="00510988" w:rsidRDefault="003B42E0" w:rsidP="00C94A6B">
            <w:pPr>
              <w:spacing w:line="240" w:lineRule="auto"/>
              <w:rPr>
                <w:rFonts w:cstheme="minorHAnsi"/>
                <w:strike/>
              </w:rPr>
            </w:pPr>
          </w:p>
        </w:tc>
        <w:tc>
          <w:tcPr>
            <w:tcW w:w="992" w:type="dxa"/>
          </w:tcPr>
          <w:p w14:paraId="577A3A8C" w14:textId="77777777" w:rsidR="003B42E0" w:rsidRPr="00510988" w:rsidRDefault="003B42E0" w:rsidP="00C94A6B">
            <w:pPr>
              <w:spacing w:line="240" w:lineRule="auto"/>
              <w:rPr>
                <w:rFonts w:cstheme="minorHAnsi"/>
                <w:strike/>
              </w:rPr>
            </w:pPr>
          </w:p>
        </w:tc>
      </w:tr>
      <w:tr w:rsidR="003B42E0" w:rsidRPr="00510988" w14:paraId="7E1F0193" w14:textId="77777777" w:rsidTr="00C94A6B">
        <w:tc>
          <w:tcPr>
            <w:tcW w:w="1364" w:type="dxa"/>
            <w:vMerge/>
            <w:vAlign w:val="center"/>
          </w:tcPr>
          <w:p w14:paraId="2EE1051F" w14:textId="77777777" w:rsidR="003B42E0" w:rsidRPr="00510988" w:rsidRDefault="003B42E0" w:rsidP="00C94A6B">
            <w:pPr>
              <w:spacing w:line="240" w:lineRule="auto"/>
              <w:jc w:val="center"/>
              <w:rPr>
                <w:rFonts w:cstheme="minorHAnsi"/>
                <w:strike/>
              </w:rPr>
            </w:pPr>
          </w:p>
        </w:tc>
        <w:tc>
          <w:tcPr>
            <w:tcW w:w="8837" w:type="dxa"/>
            <w:gridSpan w:val="4"/>
          </w:tcPr>
          <w:p w14:paraId="31F77A63" w14:textId="53BE9BD5" w:rsidR="003B42E0" w:rsidRPr="00510988" w:rsidRDefault="00E74191" w:rsidP="00C94A6B">
            <w:pPr>
              <w:spacing w:line="240" w:lineRule="auto"/>
              <w:rPr>
                <w:rFonts w:cstheme="minorHAnsi"/>
                <w:iCs/>
                <w:strike/>
              </w:rPr>
            </w:pPr>
            <w:r w:rsidRPr="00510988">
              <w:rPr>
                <w:rFonts w:cstheme="minorHAnsi"/>
                <w:i/>
              </w:rPr>
              <w:t>(Describe how this requirement is met.)</w:t>
            </w:r>
          </w:p>
        </w:tc>
      </w:tr>
      <w:tr w:rsidR="003B42E0" w:rsidRPr="00510988" w14:paraId="5BBA2C44" w14:textId="77777777" w:rsidTr="00D70A3B">
        <w:tc>
          <w:tcPr>
            <w:tcW w:w="1364" w:type="dxa"/>
            <w:vMerge w:val="restart"/>
            <w:vAlign w:val="center"/>
          </w:tcPr>
          <w:p w14:paraId="068C6DE6" w14:textId="5C028EBF" w:rsidR="003B42E0" w:rsidRPr="00510988" w:rsidRDefault="006941A2" w:rsidP="00C94A6B">
            <w:pPr>
              <w:pStyle w:val="t-body"/>
              <w:jc w:val="center"/>
            </w:pPr>
            <w:r w:rsidRPr="00510988">
              <w:t>9</w:t>
            </w:r>
          </w:p>
        </w:tc>
        <w:tc>
          <w:tcPr>
            <w:tcW w:w="6286" w:type="dxa"/>
          </w:tcPr>
          <w:p w14:paraId="26CA3BC7" w14:textId="1A09717B" w:rsidR="00827EBD" w:rsidRPr="00510988" w:rsidRDefault="00827EBD" w:rsidP="00827EBD">
            <w:pPr>
              <w:pStyle w:val="NormalWeb"/>
              <w:spacing w:line="240" w:lineRule="auto"/>
              <w:rPr>
                <w:rFonts w:cstheme="minorHAnsi"/>
              </w:rPr>
            </w:pPr>
            <w:r w:rsidRPr="00510988">
              <w:rPr>
                <w:rFonts w:cstheme="minorHAnsi"/>
              </w:rPr>
              <w:t>detailed instructions or</w:t>
            </w:r>
            <w:r w:rsidR="00986537">
              <w:rPr>
                <w:rFonts w:cstheme="minorHAnsi"/>
              </w:rPr>
              <w:t>, where applicable,</w:t>
            </w:r>
            <w:r w:rsidRPr="00510988">
              <w:rPr>
                <w:rFonts w:cstheme="minorHAnsi"/>
              </w:rPr>
              <w:t xml:space="preserve"> an internet address referring to such detailed instructions and information on: </w:t>
            </w:r>
          </w:p>
          <w:p w14:paraId="5460D005" w14:textId="30593509" w:rsidR="00986537" w:rsidRPr="00510988" w:rsidRDefault="00827EBD" w:rsidP="008C3C86">
            <w:pPr>
              <w:pStyle w:val="NormalWeb"/>
              <w:spacing w:line="240" w:lineRule="auto"/>
              <w:rPr>
                <w:rFonts w:cstheme="minorHAnsi"/>
              </w:rPr>
            </w:pPr>
            <w:r w:rsidRPr="00510988">
              <w:rPr>
                <w:rFonts w:cstheme="minorHAnsi"/>
              </w:rPr>
              <w:t xml:space="preserve">(a) the necessary measures during initial commissioning and throughout the lifetime of the product to ensure its secure use; </w:t>
            </w:r>
            <w:r w:rsidR="006A1251" w:rsidRPr="00510988">
              <w:rPr>
                <w:rFonts w:cstheme="minorHAnsi"/>
              </w:rPr>
              <w:br/>
            </w:r>
            <w:r w:rsidRPr="00510988">
              <w:rPr>
                <w:rFonts w:cstheme="minorHAnsi"/>
              </w:rPr>
              <w:t xml:space="preserve">(b) how changes to the product can affect the security of data; </w:t>
            </w:r>
            <w:r w:rsidR="006A1251" w:rsidRPr="00510988">
              <w:rPr>
                <w:rFonts w:cstheme="minorHAnsi"/>
              </w:rPr>
              <w:br/>
            </w:r>
            <w:r w:rsidRPr="00510988">
              <w:rPr>
                <w:rFonts w:cstheme="minorHAnsi"/>
              </w:rPr>
              <w:t xml:space="preserve">(c) how security-relevant updates can be installed; </w:t>
            </w:r>
            <w:r w:rsidR="006A1251" w:rsidRPr="00510988">
              <w:rPr>
                <w:rFonts w:cstheme="minorHAnsi"/>
              </w:rPr>
              <w:br/>
            </w:r>
            <w:r w:rsidRPr="00510988">
              <w:rPr>
                <w:rFonts w:cstheme="minorHAnsi"/>
              </w:rPr>
              <w:t xml:space="preserve">(d) the secure decommissioning of the product, including information on how user data can be securely removed. </w:t>
            </w:r>
            <w:r w:rsidR="00E01782">
              <w:rPr>
                <w:rFonts w:cstheme="minorHAnsi"/>
              </w:rPr>
              <w:br/>
              <w:t>(e) how the default setting of automatically installed updates, as required by point (aaa) of</w:t>
            </w:r>
            <w:r w:rsidR="001E2199">
              <w:rPr>
                <w:rFonts w:cstheme="minorHAnsi"/>
              </w:rPr>
              <w:t xml:space="preserve"> section 1.3 of Annex I, can be turned off.</w:t>
            </w:r>
            <w:r w:rsidR="00E01782">
              <w:rPr>
                <w:rFonts w:cstheme="minorHAnsi"/>
              </w:rPr>
              <w:t xml:space="preserve"> </w:t>
            </w:r>
          </w:p>
        </w:tc>
        <w:tc>
          <w:tcPr>
            <w:tcW w:w="709" w:type="dxa"/>
          </w:tcPr>
          <w:p w14:paraId="211923E3" w14:textId="77777777" w:rsidR="003B42E0" w:rsidRPr="00510988" w:rsidRDefault="003B42E0" w:rsidP="00C94A6B">
            <w:pPr>
              <w:spacing w:line="240" w:lineRule="auto"/>
              <w:rPr>
                <w:rFonts w:cstheme="minorHAnsi"/>
                <w:strike/>
              </w:rPr>
            </w:pPr>
          </w:p>
        </w:tc>
        <w:tc>
          <w:tcPr>
            <w:tcW w:w="850" w:type="dxa"/>
          </w:tcPr>
          <w:p w14:paraId="5C828DA9" w14:textId="77777777" w:rsidR="003B42E0" w:rsidRPr="00510988" w:rsidRDefault="003B42E0" w:rsidP="00C94A6B">
            <w:pPr>
              <w:spacing w:line="240" w:lineRule="auto"/>
              <w:rPr>
                <w:rFonts w:cstheme="minorHAnsi"/>
                <w:strike/>
              </w:rPr>
            </w:pPr>
          </w:p>
        </w:tc>
        <w:tc>
          <w:tcPr>
            <w:tcW w:w="992" w:type="dxa"/>
          </w:tcPr>
          <w:p w14:paraId="17817034" w14:textId="77777777" w:rsidR="003B42E0" w:rsidRPr="00510988" w:rsidRDefault="003B42E0" w:rsidP="00C94A6B">
            <w:pPr>
              <w:spacing w:line="240" w:lineRule="auto"/>
              <w:rPr>
                <w:rFonts w:cstheme="minorHAnsi"/>
                <w:strike/>
              </w:rPr>
            </w:pPr>
          </w:p>
        </w:tc>
      </w:tr>
      <w:tr w:rsidR="003B42E0" w:rsidRPr="00510988" w14:paraId="7D246D1B" w14:textId="77777777" w:rsidTr="00C94A6B">
        <w:tc>
          <w:tcPr>
            <w:tcW w:w="1364" w:type="dxa"/>
            <w:vMerge/>
            <w:vAlign w:val="center"/>
          </w:tcPr>
          <w:p w14:paraId="10412172" w14:textId="77777777" w:rsidR="003B42E0" w:rsidRPr="00510988" w:rsidRDefault="003B42E0" w:rsidP="00C94A6B">
            <w:pPr>
              <w:spacing w:line="240" w:lineRule="auto"/>
              <w:jc w:val="center"/>
              <w:rPr>
                <w:rFonts w:cstheme="minorHAnsi"/>
                <w:strike/>
              </w:rPr>
            </w:pPr>
          </w:p>
        </w:tc>
        <w:tc>
          <w:tcPr>
            <w:tcW w:w="8837" w:type="dxa"/>
            <w:gridSpan w:val="4"/>
          </w:tcPr>
          <w:p w14:paraId="582ACDC2" w14:textId="659FED5F" w:rsidR="003B42E0" w:rsidRPr="00510988" w:rsidRDefault="00E74191" w:rsidP="00C94A6B">
            <w:pPr>
              <w:spacing w:line="240" w:lineRule="auto"/>
              <w:rPr>
                <w:rFonts w:cstheme="minorHAnsi"/>
                <w:strike/>
              </w:rPr>
            </w:pPr>
            <w:r w:rsidRPr="00510988">
              <w:rPr>
                <w:rFonts w:cstheme="minorHAnsi"/>
                <w:i/>
              </w:rPr>
              <w:t>(Describe how this requirement is met.)</w:t>
            </w:r>
          </w:p>
        </w:tc>
      </w:tr>
      <w:tr w:rsidR="003357E4" w:rsidRPr="00510988" w14:paraId="38C2716B" w14:textId="77777777" w:rsidTr="00C40217">
        <w:tc>
          <w:tcPr>
            <w:tcW w:w="1364" w:type="dxa"/>
            <w:vMerge w:val="restart"/>
            <w:vAlign w:val="center"/>
          </w:tcPr>
          <w:p w14:paraId="04313F21" w14:textId="6B16F9E9" w:rsidR="003357E4" w:rsidRPr="004C796C" w:rsidRDefault="003357E4" w:rsidP="00C94A6B">
            <w:pPr>
              <w:spacing w:line="240" w:lineRule="auto"/>
              <w:jc w:val="center"/>
              <w:rPr>
                <w:rFonts w:cstheme="minorHAnsi"/>
              </w:rPr>
            </w:pPr>
            <w:r w:rsidRPr="004C796C">
              <w:rPr>
                <w:rFonts w:cstheme="minorHAnsi"/>
              </w:rPr>
              <w:t>10</w:t>
            </w:r>
          </w:p>
        </w:tc>
        <w:tc>
          <w:tcPr>
            <w:tcW w:w="6286" w:type="dxa"/>
          </w:tcPr>
          <w:p w14:paraId="409C9003" w14:textId="188B39BC" w:rsidR="003357E4" w:rsidRPr="004C796C" w:rsidRDefault="00933C20" w:rsidP="004C796C">
            <w:pPr>
              <w:pStyle w:val="NormalWeb"/>
              <w:spacing w:line="240" w:lineRule="auto"/>
              <w:rPr>
                <w:rFonts w:cstheme="minorHAnsi"/>
                <w:sz w:val="24"/>
                <w:szCs w:val="24"/>
                <w:lang w:val="en-GB" w:eastAsia="en-GB" w:bidi="ar-SA"/>
              </w:rPr>
            </w:pPr>
            <w:r w:rsidRPr="00102655">
              <w:rPr>
                <w:rFonts w:cstheme="minorHAnsi" w:hint="eastAsia"/>
              </w:rPr>
              <w:t xml:space="preserve">If the manufacturer decides to make available the software bill of materials to the user, the information and instructions to the user accompanying the product with digital elements shall also include that software bill of materials as set out in Section 2, point (1) of Annex I </w:t>
            </w:r>
          </w:p>
        </w:tc>
        <w:tc>
          <w:tcPr>
            <w:tcW w:w="709" w:type="dxa"/>
          </w:tcPr>
          <w:p w14:paraId="514D8B2C" w14:textId="77777777" w:rsidR="003357E4" w:rsidRPr="00510988" w:rsidRDefault="003357E4" w:rsidP="00C94A6B">
            <w:pPr>
              <w:spacing w:line="240" w:lineRule="auto"/>
              <w:rPr>
                <w:rFonts w:cstheme="minorHAnsi"/>
                <w:iCs/>
                <w:strike/>
              </w:rPr>
            </w:pPr>
          </w:p>
        </w:tc>
        <w:tc>
          <w:tcPr>
            <w:tcW w:w="850" w:type="dxa"/>
          </w:tcPr>
          <w:p w14:paraId="26E0E6C9" w14:textId="77777777" w:rsidR="003357E4" w:rsidRPr="00510988" w:rsidRDefault="003357E4" w:rsidP="00C94A6B">
            <w:pPr>
              <w:spacing w:line="240" w:lineRule="auto"/>
              <w:rPr>
                <w:rFonts w:cstheme="minorHAnsi"/>
                <w:iCs/>
                <w:strike/>
              </w:rPr>
            </w:pPr>
          </w:p>
        </w:tc>
        <w:tc>
          <w:tcPr>
            <w:tcW w:w="992" w:type="dxa"/>
          </w:tcPr>
          <w:p w14:paraId="704F998C" w14:textId="4E80DC9F" w:rsidR="003357E4" w:rsidRPr="00510988" w:rsidRDefault="003357E4" w:rsidP="00C94A6B">
            <w:pPr>
              <w:spacing w:line="240" w:lineRule="auto"/>
              <w:rPr>
                <w:rFonts w:cstheme="minorHAnsi"/>
                <w:iCs/>
                <w:strike/>
              </w:rPr>
            </w:pPr>
          </w:p>
        </w:tc>
      </w:tr>
      <w:tr w:rsidR="005C223D" w:rsidRPr="00510988" w14:paraId="2ACA68FC" w14:textId="77777777" w:rsidTr="00C94A6B">
        <w:tc>
          <w:tcPr>
            <w:tcW w:w="1364" w:type="dxa"/>
            <w:vMerge/>
            <w:vAlign w:val="center"/>
          </w:tcPr>
          <w:p w14:paraId="1685DC62" w14:textId="77777777" w:rsidR="005C223D" w:rsidRPr="00510988" w:rsidRDefault="005C223D" w:rsidP="005C223D">
            <w:pPr>
              <w:spacing w:line="240" w:lineRule="auto"/>
              <w:jc w:val="center"/>
              <w:rPr>
                <w:rFonts w:cstheme="minorHAnsi"/>
                <w:strike/>
              </w:rPr>
            </w:pPr>
          </w:p>
        </w:tc>
        <w:tc>
          <w:tcPr>
            <w:tcW w:w="8837" w:type="dxa"/>
            <w:gridSpan w:val="4"/>
          </w:tcPr>
          <w:p w14:paraId="28644C28" w14:textId="1C097677" w:rsidR="005C223D" w:rsidRPr="00510988" w:rsidRDefault="005C223D" w:rsidP="005C223D">
            <w:pPr>
              <w:spacing w:line="240" w:lineRule="auto"/>
              <w:rPr>
                <w:rFonts w:cstheme="minorHAnsi"/>
                <w:iCs/>
                <w:strike/>
              </w:rPr>
            </w:pPr>
            <w:r w:rsidRPr="00510988">
              <w:rPr>
                <w:rFonts w:cstheme="minorHAnsi"/>
                <w:i/>
              </w:rPr>
              <w:t>(Describe how this requirement is met.)</w:t>
            </w:r>
          </w:p>
        </w:tc>
      </w:tr>
    </w:tbl>
    <w:p w14:paraId="6BB9DBDB" w14:textId="77777777" w:rsidR="003B42E0" w:rsidRPr="00510988" w:rsidRDefault="003B42E0" w:rsidP="0067047A">
      <w:pPr>
        <w:pStyle w:val="t-body"/>
        <w:rPr>
          <w:lang w:eastAsia="en-US" w:bidi="ar-SA"/>
        </w:rPr>
      </w:pPr>
    </w:p>
    <w:p w14:paraId="13A2CE3A" w14:textId="4A0180E5" w:rsidR="00646B34" w:rsidRPr="00510988" w:rsidRDefault="00A457CA" w:rsidP="00646B34">
      <w:pPr>
        <w:pStyle w:val="Heading2"/>
        <w:rPr>
          <w:lang w:val="en-US"/>
        </w:rPr>
      </w:pPr>
      <w:bookmarkStart w:id="252" w:name="_Ref145943339"/>
      <w:bookmarkStart w:id="253" w:name="_Toc150156117"/>
      <w:r w:rsidRPr="00510988">
        <w:rPr>
          <w:lang w:val="en-US"/>
        </w:rPr>
        <w:t xml:space="preserve">UK </w:t>
      </w:r>
      <w:r w:rsidR="00646B34" w:rsidRPr="00510988">
        <w:rPr>
          <w:lang w:val="en-US"/>
        </w:rPr>
        <w:t>Product Security and Telecommunications Infrastructure</w:t>
      </w:r>
      <w:bookmarkEnd w:id="252"/>
      <w:bookmarkEnd w:id="253"/>
    </w:p>
    <w:p w14:paraId="612156B0" w14:textId="77777777" w:rsidR="00D93674" w:rsidRPr="00510988" w:rsidRDefault="00646B34" w:rsidP="00466160">
      <w:pPr>
        <w:pStyle w:val="t-body"/>
        <w:rPr>
          <w:lang w:eastAsia="en-US" w:bidi="ar-SA"/>
        </w:rPr>
      </w:pPr>
      <w:r w:rsidRPr="00510988">
        <w:rPr>
          <w:lang w:eastAsia="en-US" w:bidi="ar-SA"/>
        </w:rPr>
        <w:t>The PSTI Act from the UK government comes into force on 29</w:t>
      </w:r>
      <w:r w:rsidRPr="00510988">
        <w:rPr>
          <w:vertAlign w:val="superscript"/>
          <w:lang w:eastAsia="en-US" w:bidi="ar-SA"/>
        </w:rPr>
        <w:t>th</w:t>
      </w:r>
      <w:r w:rsidRPr="00510988">
        <w:rPr>
          <w:lang w:eastAsia="en-US" w:bidi="ar-SA"/>
        </w:rPr>
        <w:t xml:space="preserve"> April 2024. </w:t>
      </w:r>
    </w:p>
    <w:p w14:paraId="1CBDA5D0" w14:textId="3993254D" w:rsidR="007209F2" w:rsidRPr="00510988" w:rsidRDefault="006300AC" w:rsidP="00466160">
      <w:pPr>
        <w:pStyle w:val="t-body"/>
        <w:rPr>
          <w:lang w:eastAsia="en-US" w:bidi="ar-SA"/>
        </w:rPr>
      </w:pPr>
      <w:r w:rsidRPr="00510988">
        <w:rPr>
          <w:lang w:eastAsia="en-US" w:bidi="ar-SA"/>
        </w:rPr>
        <w:t xml:space="preserve">The security requirements </w:t>
      </w:r>
      <w:r w:rsidR="005667F6" w:rsidRPr="00510988">
        <w:rPr>
          <w:lang w:eastAsia="en-US" w:bidi="ar-SA"/>
        </w:rPr>
        <w:t>applicable to</w:t>
      </w:r>
      <w:r w:rsidR="0068681F" w:rsidRPr="00510988">
        <w:rPr>
          <w:lang w:eastAsia="en-US" w:bidi="ar-SA"/>
        </w:rPr>
        <w:t xml:space="preserve"> relev</w:t>
      </w:r>
      <w:r w:rsidR="005851CF" w:rsidRPr="00510988">
        <w:rPr>
          <w:lang w:eastAsia="en-US" w:bidi="ar-SA"/>
        </w:rPr>
        <w:t>a</w:t>
      </w:r>
      <w:r w:rsidR="0068681F" w:rsidRPr="00510988">
        <w:rPr>
          <w:lang w:eastAsia="en-US" w:bidi="ar-SA"/>
        </w:rPr>
        <w:t>nt con</w:t>
      </w:r>
      <w:r w:rsidR="005851CF" w:rsidRPr="00510988">
        <w:rPr>
          <w:lang w:eastAsia="en-US" w:bidi="ar-SA"/>
        </w:rPr>
        <w:t>nectable</w:t>
      </w:r>
      <w:r w:rsidR="0068681F" w:rsidRPr="00510988">
        <w:rPr>
          <w:lang w:eastAsia="en-US" w:bidi="ar-SA"/>
        </w:rPr>
        <w:t xml:space="preserve"> products</w:t>
      </w:r>
      <w:r w:rsidR="00734660" w:rsidRPr="00510988">
        <w:rPr>
          <w:rStyle w:val="FootnoteReference"/>
          <w:lang w:eastAsia="en-US" w:bidi="ar-SA"/>
        </w:rPr>
        <w:footnoteReference w:id="12"/>
      </w:r>
      <w:r w:rsidR="0068681F" w:rsidRPr="00510988">
        <w:rPr>
          <w:lang w:eastAsia="en-US" w:bidi="ar-SA"/>
        </w:rPr>
        <w:t xml:space="preserve"> </w:t>
      </w:r>
      <w:r w:rsidR="006D732E" w:rsidRPr="00510988">
        <w:rPr>
          <w:lang w:eastAsia="en-US" w:bidi="ar-SA"/>
        </w:rPr>
        <w:t xml:space="preserve">are defined in </w:t>
      </w:r>
      <w:r w:rsidR="00807D3E" w:rsidRPr="00510988">
        <w:rPr>
          <w:lang w:eastAsia="en-US" w:bidi="ar-SA"/>
        </w:rPr>
        <w:t>S</w:t>
      </w:r>
      <w:r w:rsidR="0068681F" w:rsidRPr="00510988">
        <w:rPr>
          <w:lang w:eastAsia="en-US" w:bidi="ar-SA"/>
        </w:rPr>
        <w:t xml:space="preserve">chedule 1 of </w:t>
      </w:r>
      <w:r w:rsidR="00F20A78">
        <w:rPr>
          <w:lang w:eastAsia="en-US" w:bidi="ar-SA"/>
        </w:rPr>
        <w:t>[11]</w:t>
      </w:r>
      <w:r w:rsidR="00AF2C54" w:rsidRPr="00510988">
        <w:rPr>
          <w:lang w:eastAsia="en-US" w:bidi="ar-SA"/>
        </w:rPr>
        <w:t xml:space="preserve"> </w:t>
      </w:r>
      <w:r w:rsidR="006D732E" w:rsidRPr="00510988">
        <w:rPr>
          <w:lang w:eastAsia="en-US" w:bidi="ar-SA"/>
        </w:rPr>
        <w:t xml:space="preserve">and </w:t>
      </w:r>
      <w:r w:rsidR="00AF2C54" w:rsidRPr="00510988">
        <w:rPr>
          <w:lang w:eastAsia="en-US" w:bidi="ar-SA"/>
        </w:rPr>
        <w:t>relate to</w:t>
      </w:r>
      <w:r w:rsidR="00835724" w:rsidRPr="00510988">
        <w:rPr>
          <w:lang w:eastAsia="en-US" w:bidi="ar-SA"/>
        </w:rPr>
        <w:t xml:space="preserve"> p</w:t>
      </w:r>
      <w:r w:rsidR="005667F6" w:rsidRPr="00510988">
        <w:rPr>
          <w:lang w:eastAsia="en-US" w:bidi="ar-SA"/>
        </w:rPr>
        <w:t>asswords</w:t>
      </w:r>
      <w:r w:rsidR="00835724" w:rsidRPr="00510988">
        <w:rPr>
          <w:lang w:eastAsia="en-US" w:bidi="ar-SA"/>
        </w:rPr>
        <w:t>, i</w:t>
      </w:r>
      <w:r w:rsidR="005667F6" w:rsidRPr="00510988">
        <w:rPr>
          <w:lang w:eastAsia="en-US" w:bidi="ar-SA"/>
        </w:rPr>
        <w:t>nformation on how to report security issues</w:t>
      </w:r>
      <w:r w:rsidR="00835724" w:rsidRPr="00510988">
        <w:rPr>
          <w:lang w:eastAsia="en-US" w:bidi="ar-SA"/>
        </w:rPr>
        <w:t>, and i</w:t>
      </w:r>
      <w:r w:rsidR="00A85187" w:rsidRPr="00510988">
        <w:rPr>
          <w:lang w:eastAsia="en-US" w:bidi="ar-SA"/>
        </w:rPr>
        <w:t>nformation on minimum security update periods</w:t>
      </w:r>
      <w:r w:rsidR="00F73AB4" w:rsidRPr="00510988">
        <w:rPr>
          <w:lang w:eastAsia="en-US" w:bidi="ar-SA"/>
        </w:rPr>
        <w:t>.</w:t>
      </w:r>
      <w:r w:rsidR="00807D3E" w:rsidRPr="00510988">
        <w:rPr>
          <w:lang w:eastAsia="en-US" w:bidi="ar-SA"/>
        </w:rPr>
        <w:t xml:space="preserve"> </w:t>
      </w:r>
      <w:r w:rsidR="00A64D61" w:rsidRPr="00510988">
        <w:rPr>
          <w:lang w:eastAsia="en-US" w:bidi="ar-SA"/>
        </w:rPr>
        <w:t xml:space="preserve">Under </w:t>
      </w:r>
      <w:r w:rsidR="00AF5FCB" w:rsidRPr="00510988">
        <w:rPr>
          <w:lang w:eastAsia="en-US" w:bidi="ar-SA"/>
        </w:rPr>
        <w:t xml:space="preserve">Schedule 2 of </w:t>
      </w:r>
      <w:r w:rsidR="00F20A78">
        <w:rPr>
          <w:lang w:eastAsia="en-US" w:bidi="ar-SA"/>
        </w:rPr>
        <w:t>[11]</w:t>
      </w:r>
      <w:r w:rsidR="00A64D61" w:rsidRPr="00510988">
        <w:rPr>
          <w:lang w:eastAsia="en-US" w:bidi="ar-SA"/>
        </w:rPr>
        <w:t>, c</w:t>
      </w:r>
      <w:r w:rsidR="00DD5927" w:rsidRPr="00510988">
        <w:rPr>
          <w:lang w:eastAsia="en-US" w:bidi="ar-SA"/>
        </w:rPr>
        <w:t xml:space="preserve">ompliance with ETSI </w:t>
      </w:r>
      <w:r w:rsidR="00A64D61" w:rsidRPr="00510988">
        <w:rPr>
          <w:lang w:eastAsia="en-US" w:bidi="ar-SA"/>
        </w:rPr>
        <w:t xml:space="preserve">EN 303 645 [2] provisions 5.1-1, 5.1-2, 5.2-1, and 5.3-13 </w:t>
      </w:r>
      <w:r w:rsidR="008703E3" w:rsidRPr="00510988">
        <w:rPr>
          <w:lang w:eastAsia="en-US" w:bidi="ar-SA"/>
        </w:rPr>
        <w:t xml:space="preserve">is deemed </w:t>
      </w:r>
      <w:r w:rsidR="00807D3E" w:rsidRPr="00510988">
        <w:rPr>
          <w:lang w:eastAsia="en-US" w:bidi="ar-SA"/>
        </w:rPr>
        <w:t>to show compliance with the Schedule 1 requirements.</w:t>
      </w:r>
      <w:r w:rsidR="00DD5927" w:rsidRPr="00510988">
        <w:rPr>
          <w:lang w:eastAsia="en-US" w:bidi="ar-SA"/>
        </w:rPr>
        <w:t xml:space="preserve"> </w:t>
      </w:r>
      <w:r w:rsidR="009F1417" w:rsidRPr="00510988">
        <w:rPr>
          <w:lang w:eastAsia="en-US" w:bidi="ar-SA"/>
        </w:rPr>
        <w:t>The</w:t>
      </w:r>
      <w:r w:rsidR="0049675D" w:rsidRPr="00510988">
        <w:rPr>
          <w:lang w:eastAsia="en-US" w:bidi="ar-SA"/>
        </w:rPr>
        <w:t xml:space="preserve"> </w:t>
      </w:r>
      <w:r w:rsidR="009B6400" w:rsidRPr="00510988">
        <w:rPr>
          <w:lang w:eastAsia="en-US" w:bidi="ar-SA"/>
        </w:rPr>
        <w:t xml:space="preserve">requirements and the </w:t>
      </w:r>
      <w:r w:rsidR="009F1417" w:rsidRPr="00510988">
        <w:rPr>
          <w:lang w:eastAsia="en-US" w:bidi="ar-SA"/>
        </w:rPr>
        <w:t xml:space="preserve">ETSI </w:t>
      </w:r>
      <w:r w:rsidR="009B6400" w:rsidRPr="00510988">
        <w:rPr>
          <w:lang w:eastAsia="en-US" w:bidi="ar-SA"/>
        </w:rPr>
        <w:t>P</w:t>
      </w:r>
      <w:r w:rsidR="009F1417" w:rsidRPr="00510988">
        <w:rPr>
          <w:lang w:eastAsia="en-US" w:bidi="ar-SA"/>
        </w:rPr>
        <w:t xml:space="preserve">rovisions are covered </w:t>
      </w:r>
      <w:r w:rsidR="00820B10" w:rsidRPr="00510988">
        <w:rPr>
          <w:lang w:eastAsia="en-US" w:bidi="ar-SA"/>
        </w:rPr>
        <w:t xml:space="preserve">in the </w:t>
      </w:r>
      <w:r w:rsidR="00920506" w:rsidRPr="00510988">
        <w:rPr>
          <w:lang w:eastAsia="en-US" w:bidi="ar-SA"/>
        </w:rPr>
        <w:t xml:space="preserve">section </w:t>
      </w:r>
      <w:r w:rsidR="00646B34" w:rsidRPr="00510988">
        <w:rPr>
          <w:lang w:eastAsia="en-US" w:bidi="ar-SA"/>
        </w:rPr>
        <w:fldChar w:fldCharType="begin"/>
      </w:r>
      <w:r w:rsidR="00646B34" w:rsidRPr="00510988">
        <w:rPr>
          <w:lang w:eastAsia="en-US" w:bidi="ar-SA"/>
        </w:rPr>
        <w:instrText xml:space="preserve"> REF _Ref134001274 \r </w:instrText>
      </w:r>
      <w:r w:rsidR="00646B34" w:rsidRPr="00510988">
        <w:rPr>
          <w:lang w:eastAsia="en-US" w:bidi="ar-SA"/>
        </w:rPr>
        <w:fldChar w:fldCharType="separate"/>
      </w:r>
      <w:r w:rsidR="003112AD">
        <w:rPr>
          <w:lang w:eastAsia="en-US" w:bidi="ar-SA"/>
        </w:rPr>
        <w:t>7.2.1</w:t>
      </w:r>
      <w:r w:rsidR="00646B34" w:rsidRPr="00510988">
        <w:rPr>
          <w:lang w:eastAsia="en-US" w:bidi="ar-SA"/>
        </w:rPr>
        <w:fldChar w:fldCharType="end"/>
      </w:r>
      <w:r w:rsidR="00820B10" w:rsidRPr="00510988">
        <w:rPr>
          <w:lang w:eastAsia="en-US" w:bidi="ar-SA"/>
        </w:rPr>
        <w:t>.</w:t>
      </w:r>
      <w:r w:rsidR="0049675D" w:rsidRPr="00510988">
        <w:rPr>
          <w:lang w:eastAsia="en-US" w:bidi="ar-SA"/>
        </w:rPr>
        <w:t xml:space="preserve"> </w:t>
      </w:r>
      <w:r w:rsidR="00CC480D" w:rsidRPr="00510988">
        <w:rPr>
          <w:lang w:eastAsia="en-US" w:bidi="ar-SA"/>
        </w:rPr>
        <w:t>The ETSI provisions are quoted with permission and are © ETSI 2020 All rights reserved.</w:t>
      </w:r>
    </w:p>
    <w:p w14:paraId="44F41E65" w14:textId="04B2744E" w:rsidR="007209F2" w:rsidRPr="00510988" w:rsidRDefault="005B4AEB" w:rsidP="00646B34">
      <w:pPr>
        <w:pStyle w:val="t-body"/>
        <w:rPr>
          <w:lang w:eastAsia="en-US" w:bidi="ar-SA"/>
        </w:rPr>
      </w:pPr>
      <w:r w:rsidRPr="00510988">
        <w:rPr>
          <w:lang w:eastAsia="en-US" w:bidi="ar-SA"/>
        </w:rPr>
        <w:t xml:space="preserve">Section </w:t>
      </w:r>
      <w:r w:rsidRPr="00510988">
        <w:rPr>
          <w:lang w:eastAsia="en-US" w:bidi="ar-SA"/>
        </w:rPr>
        <w:fldChar w:fldCharType="begin"/>
      </w:r>
      <w:r w:rsidRPr="00510988">
        <w:rPr>
          <w:lang w:eastAsia="en-US" w:bidi="ar-SA"/>
        </w:rPr>
        <w:instrText xml:space="preserve"> REF _Ref140483660 \r </w:instrText>
      </w:r>
      <w:r w:rsidRPr="00510988">
        <w:rPr>
          <w:lang w:eastAsia="en-US" w:bidi="ar-SA"/>
        </w:rPr>
        <w:fldChar w:fldCharType="separate"/>
      </w:r>
      <w:r w:rsidR="003112AD">
        <w:rPr>
          <w:lang w:eastAsia="en-US" w:bidi="ar-SA"/>
        </w:rPr>
        <w:t>7.2.2</w:t>
      </w:r>
      <w:r w:rsidRPr="00510988">
        <w:rPr>
          <w:lang w:eastAsia="en-US" w:bidi="ar-SA"/>
        </w:rPr>
        <w:fldChar w:fldCharType="end"/>
      </w:r>
      <w:r w:rsidRPr="00510988">
        <w:rPr>
          <w:lang w:eastAsia="en-US" w:bidi="ar-SA"/>
        </w:rPr>
        <w:t xml:space="preserve"> covers the </w:t>
      </w:r>
      <w:r w:rsidR="001D2429" w:rsidRPr="00510988">
        <w:rPr>
          <w:lang w:eastAsia="en-US" w:bidi="ar-SA"/>
        </w:rPr>
        <w:t xml:space="preserve">minimum information required for any statement of </w:t>
      </w:r>
      <w:r w:rsidR="00AF710A" w:rsidRPr="00510988">
        <w:rPr>
          <w:lang w:eastAsia="en-US" w:bidi="ar-SA"/>
        </w:rPr>
        <w:t>compliance</w:t>
      </w:r>
      <w:r w:rsidRPr="00510988">
        <w:rPr>
          <w:lang w:eastAsia="en-US" w:bidi="ar-SA"/>
        </w:rPr>
        <w:t xml:space="preserve"> in accordance with Schedule 4 of </w:t>
      </w:r>
      <w:r w:rsidR="00F20A78">
        <w:rPr>
          <w:lang w:eastAsia="en-US" w:bidi="ar-SA"/>
        </w:rPr>
        <w:t>[11]</w:t>
      </w:r>
      <w:r w:rsidR="00AF710A" w:rsidRPr="00510988">
        <w:rPr>
          <w:lang w:eastAsia="en-US" w:bidi="ar-SA"/>
        </w:rPr>
        <w:t>.</w:t>
      </w:r>
      <w:r w:rsidR="007209F2" w:rsidRPr="00510988">
        <w:rPr>
          <w:lang w:eastAsia="en-US" w:bidi="ar-SA"/>
        </w:rPr>
        <w:t xml:space="preserve"> </w:t>
      </w:r>
    </w:p>
    <w:p w14:paraId="29ED0F5C" w14:textId="2379F231" w:rsidR="00646B34" w:rsidRPr="00510988" w:rsidRDefault="00646B34" w:rsidP="00CC480D">
      <w:pPr>
        <w:pStyle w:val="Heading3"/>
        <w:keepLines w:val="0"/>
        <w:rPr>
          <w:lang w:val="en-US"/>
        </w:rPr>
      </w:pPr>
      <w:bookmarkStart w:id="254" w:name="_Ref134001274"/>
      <w:bookmarkStart w:id="255" w:name="_Toc150156118"/>
      <w:r w:rsidRPr="00510988">
        <w:rPr>
          <w:lang w:val="en-US"/>
        </w:rPr>
        <w:t>Security Requirements</w:t>
      </w:r>
      <w:bookmarkEnd w:id="254"/>
      <w:bookmarkEnd w:id="255"/>
    </w:p>
    <w:p w14:paraId="0D8A5217" w14:textId="77777777" w:rsidR="001B2177" w:rsidRPr="00510988" w:rsidRDefault="001B2177" w:rsidP="00CC480D">
      <w:pPr>
        <w:pStyle w:val="t-body"/>
        <w:keepNext/>
        <w:spacing w:line="240" w:lineRule="auto"/>
        <w:rPr>
          <w:lang w:eastAsia="en-US" w:bidi="ar-SA"/>
        </w:rPr>
      </w:pPr>
    </w:p>
    <w:tbl>
      <w:tblPr>
        <w:tblStyle w:val="TableGrid"/>
        <w:tblW w:w="10201" w:type="dxa"/>
        <w:tblLook w:val="04A0" w:firstRow="1" w:lastRow="0" w:firstColumn="1" w:lastColumn="0" w:noHBand="0" w:noVBand="1"/>
      </w:tblPr>
      <w:tblGrid>
        <w:gridCol w:w="1364"/>
        <w:gridCol w:w="6144"/>
        <w:gridCol w:w="851"/>
        <w:gridCol w:w="850"/>
        <w:gridCol w:w="992"/>
      </w:tblGrid>
      <w:tr w:rsidR="00646B34" w:rsidRPr="00510988" w14:paraId="03B3C6DC" w14:textId="77777777" w:rsidTr="007B1F7B">
        <w:trPr>
          <w:cantSplit/>
          <w:tblHeader/>
        </w:trPr>
        <w:tc>
          <w:tcPr>
            <w:tcW w:w="1364" w:type="dxa"/>
            <w:vMerge w:val="restart"/>
            <w:shd w:val="clear" w:color="auto" w:fill="5BBCAB"/>
          </w:tcPr>
          <w:p w14:paraId="0672F43F" w14:textId="13D9973E" w:rsidR="00646B34" w:rsidRPr="00510988" w:rsidRDefault="00731DB3">
            <w:pPr>
              <w:spacing w:line="240" w:lineRule="auto"/>
              <w:jc w:val="center"/>
              <w:rPr>
                <w:rFonts w:cstheme="minorHAnsi"/>
                <w:b/>
              </w:rPr>
            </w:pPr>
            <w:r w:rsidRPr="00510988">
              <w:rPr>
                <w:rFonts w:cstheme="minorHAnsi"/>
                <w:b/>
              </w:rPr>
              <w:t>Schedule 1</w:t>
            </w:r>
            <w:r w:rsidRPr="00510988">
              <w:rPr>
                <w:rFonts w:cstheme="minorHAnsi"/>
                <w:b/>
              </w:rPr>
              <w:br/>
            </w:r>
            <w:r w:rsidR="00646B34" w:rsidRPr="00510988">
              <w:rPr>
                <w:rFonts w:cstheme="minorHAnsi"/>
                <w:b/>
              </w:rPr>
              <w:t>ID</w:t>
            </w:r>
          </w:p>
        </w:tc>
        <w:tc>
          <w:tcPr>
            <w:tcW w:w="6144" w:type="dxa"/>
            <w:vMerge w:val="restart"/>
            <w:shd w:val="clear" w:color="auto" w:fill="5BBCAB"/>
          </w:tcPr>
          <w:p w14:paraId="0310D4BB" w14:textId="52C7DBC7" w:rsidR="00167574" w:rsidRPr="00510988" w:rsidRDefault="00C133D4" w:rsidP="002911FA">
            <w:pPr>
              <w:spacing w:line="240" w:lineRule="auto"/>
              <w:rPr>
                <w:b/>
                <w:lang w:eastAsia="en-GB" w:bidi="ar-SA"/>
              </w:rPr>
            </w:pPr>
            <w:r w:rsidRPr="00510988">
              <w:rPr>
                <w:rFonts w:eastAsia="Times New Roman" w:cstheme="minorHAnsi"/>
                <w:b/>
                <w:bCs/>
                <w:lang w:eastAsia="en-GB" w:bidi="ar-SA"/>
              </w:rPr>
              <w:t>ETSI Provision</w:t>
            </w:r>
            <w:r w:rsidR="00451A24" w:rsidRPr="00510988">
              <w:rPr>
                <w:rFonts w:eastAsia="Times New Roman" w:cstheme="minorHAnsi"/>
                <w:b/>
                <w:bCs/>
                <w:lang w:eastAsia="en-GB" w:bidi="ar-SA"/>
              </w:rPr>
              <w:t xml:space="preserve"> deemed to show compliance</w:t>
            </w:r>
            <w:r w:rsidR="00AA4500" w:rsidRPr="00510988">
              <w:rPr>
                <w:rFonts w:eastAsia="Times New Roman" w:cstheme="minorHAnsi"/>
                <w:b/>
                <w:bCs/>
                <w:lang w:eastAsia="en-GB" w:bidi="ar-SA"/>
              </w:rPr>
              <w:t xml:space="preserve"> with </w:t>
            </w:r>
            <w:r w:rsidR="00552E13" w:rsidRPr="00510988">
              <w:rPr>
                <w:rFonts w:eastAsia="Times New Roman" w:cstheme="minorHAnsi"/>
                <w:b/>
                <w:bCs/>
                <w:lang w:eastAsia="en-GB" w:bidi="ar-SA"/>
              </w:rPr>
              <w:t>Schedule 1 security requirement</w:t>
            </w:r>
          </w:p>
        </w:tc>
        <w:tc>
          <w:tcPr>
            <w:tcW w:w="2693" w:type="dxa"/>
            <w:gridSpan w:val="3"/>
            <w:shd w:val="clear" w:color="auto" w:fill="5BBCAB"/>
          </w:tcPr>
          <w:p w14:paraId="37BDB41E" w14:textId="77777777" w:rsidR="00646B34" w:rsidRPr="00510988" w:rsidRDefault="00646B34">
            <w:pPr>
              <w:spacing w:line="240" w:lineRule="auto"/>
              <w:rPr>
                <w:rFonts w:cstheme="minorHAnsi"/>
                <w:b/>
              </w:rPr>
            </w:pPr>
            <w:r w:rsidRPr="00510988">
              <w:rPr>
                <w:rFonts w:cstheme="minorHAnsi"/>
                <w:b/>
              </w:rPr>
              <w:t>Supported?</w:t>
            </w:r>
          </w:p>
        </w:tc>
      </w:tr>
      <w:tr w:rsidR="00646B34" w:rsidRPr="00510988" w14:paraId="767E97D4" w14:textId="77777777" w:rsidTr="007B1F7B">
        <w:trPr>
          <w:cantSplit/>
          <w:tblHeader/>
        </w:trPr>
        <w:tc>
          <w:tcPr>
            <w:tcW w:w="1364" w:type="dxa"/>
            <w:vMerge/>
          </w:tcPr>
          <w:p w14:paraId="22E095E1" w14:textId="77777777" w:rsidR="00646B34" w:rsidRPr="00510988" w:rsidRDefault="00646B34">
            <w:pPr>
              <w:spacing w:line="240" w:lineRule="auto"/>
              <w:jc w:val="center"/>
              <w:rPr>
                <w:rFonts w:cstheme="minorHAnsi"/>
                <w:b/>
              </w:rPr>
            </w:pPr>
          </w:p>
        </w:tc>
        <w:tc>
          <w:tcPr>
            <w:tcW w:w="6144" w:type="dxa"/>
            <w:vMerge/>
          </w:tcPr>
          <w:p w14:paraId="1CE295CF" w14:textId="77777777" w:rsidR="00646B34" w:rsidRPr="00510988" w:rsidRDefault="00646B34">
            <w:pPr>
              <w:spacing w:line="240" w:lineRule="auto"/>
              <w:rPr>
                <w:rFonts w:cstheme="minorHAnsi"/>
                <w:b/>
              </w:rPr>
            </w:pPr>
          </w:p>
        </w:tc>
        <w:tc>
          <w:tcPr>
            <w:tcW w:w="851" w:type="dxa"/>
            <w:shd w:val="clear" w:color="auto" w:fill="5BBCAB"/>
          </w:tcPr>
          <w:p w14:paraId="3B99DB19" w14:textId="77777777" w:rsidR="00646B34" w:rsidRPr="00510988" w:rsidRDefault="00646B34">
            <w:pPr>
              <w:spacing w:line="240" w:lineRule="auto"/>
              <w:rPr>
                <w:rFonts w:cstheme="minorHAnsi"/>
                <w:b/>
              </w:rPr>
            </w:pPr>
            <w:r w:rsidRPr="00510988">
              <w:rPr>
                <w:rFonts w:cstheme="minorHAnsi"/>
                <w:b/>
              </w:rPr>
              <w:t>Yes</w:t>
            </w:r>
          </w:p>
        </w:tc>
        <w:tc>
          <w:tcPr>
            <w:tcW w:w="850" w:type="dxa"/>
            <w:shd w:val="clear" w:color="auto" w:fill="5BBCAB"/>
          </w:tcPr>
          <w:p w14:paraId="18773111" w14:textId="77777777" w:rsidR="00646B34" w:rsidRPr="00510988" w:rsidRDefault="00646B34">
            <w:pPr>
              <w:spacing w:line="240" w:lineRule="auto"/>
              <w:rPr>
                <w:rFonts w:cstheme="minorHAnsi"/>
                <w:b/>
              </w:rPr>
            </w:pPr>
            <w:r w:rsidRPr="00510988">
              <w:rPr>
                <w:rFonts w:cstheme="minorHAnsi"/>
                <w:b/>
              </w:rPr>
              <w:t>Partial</w:t>
            </w:r>
          </w:p>
        </w:tc>
        <w:tc>
          <w:tcPr>
            <w:tcW w:w="992" w:type="dxa"/>
            <w:shd w:val="clear" w:color="auto" w:fill="5BBCAB"/>
          </w:tcPr>
          <w:p w14:paraId="2FA20AA1" w14:textId="77777777" w:rsidR="00646B34" w:rsidRPr="00510988" w:rsidRDefault="00646B34">
            <w:pPr>
              <w:spacing w:line="240" w:lineRule="auto"/>
              <w:rPr>
                <w:rFonts w:cstheme="minorHAnsi"/>
                <w:b/>
              </w:rPr>
            </w:pPr>
            <w:r w:rsidRPr="00510988">
              <w:rPr>
                <w:rFonts w:cstheme="minorHAnsi"/>
                <w:b/>
              </w:rPr>
              <w:t>N/A</w:t>
            </w:r>
          </w:p>
        </w:tc>
      </w:tr>
      <w:tr w:rsidR="00646B34" w:rsidRPr="00510988" w14:paraId="4251C218" w14:textId="77777777" w:rsidTr="00E8404F">
        <w:trPr>
          <w:cantSplit/>
          <w:tblHeader/>
        </w:trPr>
        <w:tc>
          <w:tcPr>
            <w:tcW w:w="1364" w:type="dxa"/>
            <w:vMerge w:val="restart"/>
            <w:vAlign w:val="center"/>
          </w:tcPr>
          <w:p w14:paraId="71939BF2" w14:textId="4BE4B9FB" w:rsidR="00646B34" w:rsidRPr="00510988" w:rsidRDefault="00731DB3" w:rsidP="00E8404F">
            <w:pPr>
              <w:pStyle w:val="t-body"/>
              <w:jc w:val="center"/>
            </w:pPr>
            <w:r w:rsidRPr="00510988">
              <w:t>1</w:t>
            </w:r>
            <w:r w:rsidR="00646B34" w:rsidRPr="00510988">
              <w:t>.(2)</w:t>
            </w:r>
            <w:r w:rsidR="00646B34" w:rsidRPr="00510988">
              <w:br/>
              <w:t>Passwords</w:t>
            </w:r>
          </w:p>
        </w:tc>
        <w:tc>
          <w:tcPr>
            <w:tcW w:w="6144" w:type="dxa"/>
          </w:tcPr>
          <w:p w14:paraId="46D27D89" w14:textId="329E92B9" w:rsidR="00646B34" w:rsidRPr="00510988" w:rsidRDefault="00167574">
            <w:pPr>
              <w:pStyle w:val="NormalWeb"/>
            </w:pPr>
            <w:r w:rsidRPr="00510988">
              <w:t xml:space="preserve">Provision </w:t>
            </w:r>
            <w:r w:rsidR="00646B34" w:rsidRPr="00510988">
              <w:t xml:space="preserve">5.1-1: Where passwords are used and in any state other than the factory default, all consumer IoT device passwords shall be unique per device or defined by the user. </w:t>
            </w:r>
          </w:p>
          <w:p w14:paraId="1426DCE5" w14:textId="4FC3F304" w:rsidR="00646B34" w:rsidRPr="00510988" w:rsidRDefault="007B773A">
            <w:pPr>
              <w:pStyle w:val="NormalWeb"/>
            </w:pPr>
            <w:r w:rsidRPr="00510988">
              <w:t xml:space="preserve">Provision </w:t>
            </w:r>
            <w:r w:rsidR="00646B34" w:rsidRPr="00510988">
              <w:t>5.1-2: Where pre-installed unique per device passwords are used, these shall be generated with a mechanism that reduces the risk of automated attacks against a class or type of device.</w:t>
            </w:r>
            <w:r w:rsidR="00646B34" w:rsidRPr="00510988">
              <w:rPr>
                <w:rFonts w:ascii="Times" w:hAnsi="Times"/>
                <w:sz w:val="20"/>
                <w:szCs w:val="20"/>
              </w:rPr>
              <w:t xml:space="preserve">  </w:t>
            </w:r>
          </w:p>
        </w:tc>
        <w:tc>
          <w:tcPr>
            <w:tcW w:w="851" w:type="dxa"/>
          </w:tcPr>
          <w:p w14:paraId="31F4F4CA" w14:textId="77777777" w:rsidR="00646B34" w:rsidRPr="00510988" w:rsidRDefault="00646B34">
            <w:pPr>
              <w:spacing w:line="240" w:lineRule="auto"/>
            </w:pPr>
          </w:p>
        </w:tc>
        <w:tc>
          <w:tcPr>
            <w:tcW w:w="850" w:type="dxa"/>
          </w:tcPr>
          <w:p w14:paraId="1D5FBAAF" w14:textId="77777777" w:rsidR="00646B34" w:rsidRPr="00510988" w:rsidRDefault="00646B34">
            <w:pPr>
              <w:spacing w:line="240" w:lineRule="auto"/>
            </w:pPr>
          </w:p>
        </w:tc>
        <w:tc>
          <w:tcPr>
            <w:tcW w:w="992" w:type="dxa"/>
          </w:tcPr>
          <w:p w14:paraId="7C89821E" w14:textId="77777777" w:rsidR="00646B34" w:rsidRPr="00510988" w:rsidRDefault="00646B34">
            <w:pPr>
              <w:spacing w:line="240" w:lineRule="auto"/>
            </w:pPr>
          </w:p>
        </w:tc>
      </w:tr>
      <w:tr w:rsidR="00646B34" w:rsidRPr="00510988" w14:paraId="65772768" w14:textId="77777777" w:rsidTr="00E8404F">
        <w:trPr>
          <w:cantSplit/>
          <w:tblHeader/>
        </w:trPr>
        <w:tc>
          <w:tcPr>
            <w:tcW w:w="1364" w:type="dxa"/>
            <w:vMerge/>
            <w:vAlign w:val="center"/>
          </w:tcPr>
          <w:p w14:paraId="558FDCAC" w14:textId="77777777" w:rsidR="00646B34" w:rsidRPr="00510988" w:rsidRDefault="00646B34" w:rsidP="00E8404F">
            <w:pPr>
              <w:pStyle w:val="t-body"/>
              <w:jc w:val="center"/>
            </w:pPr>
          </w:p>
        </w:tc>
        <w:tc>
          <w:tcPr>
            <w:tcW w:w="8837" w:type="dxa"/>
            <w:gridSpan w:val="4"/>
          </w:tcPr>
          <w:p w14:paraId="0B11970B" w14:textId="77777777" w:rsidR="00646B34" w:rsidRPr="00510988" w:rsidRDefault="00646B34">
            <w:pPr>
              <w:spacing w:line="240" w:lineRule="auto"/>
              <w:rPr>
                <w:rFonts w:cstheme="minorHAnsi"/>
                <w:i/>
              </w:rPr>
            </w:pPr>
            <w:r w:rsidRPr="00510988">
              <w:rPr>
                <w:rFonts w:cstheme="minorHAnsi"/>
                <w:i/>
              </w:rPr>
              <w:t>(Describe how this requirement is met.)</w:t>
            </w:r>
          </w:p>
          <w:p w14:paraId="3CDC2B55" w14:textId="34109CE5" w:rsidR="00646B34" w:rsidRPr="00510988" w:rsidRDefault="00646B34">
            <w:pPr>
              <w:spacing w:line="240" w:lineRule="auto"/>
            </w:pPr>
            <w:r w:rsidRPr="00510988">
              <w:t>D4.1</w:t>
            </w:r>
            <w:r w:rsidR="004176F9" w:rsidRPr="00510988">
              <w:t>, D4.2</w:t>
            </w:r>
          </w:p>
        </w:tc>
      </w:tr>
      <w:tr w:rsidR="00646B34" w:rsidRPr="00510988" w14:paraId="50769322" w14:textId="77777777" w:rsidTr="00E8404F">
        <w:trPr>
          <w:cantSplit/>
          <w:tblHeader/>
        </w:trPr>
        <w:tc>
          <w:tcPr>
            <w:tcW w:w="1364" w:type="dxa"/>
            <w:vMerge w:val="restart"/>
            <w:vAlign w:val="center"/>
          </w:tcPr>
          <w:p w14:paraId="272F9E38" w14:textId="55ECB517" w:rsidR="00646B34" w:rsidRPr="00510988" w:rsidRDefault="00646B34" w:rsidP="00E8404F">
            <w:pPr>
              <w:pStyle w:val="t-body"/>
              <w:jc w:val="center"/>
            </w:pPr>
            <w:r w:rsidRPr="00510988">
              <w:t>2.(2)</w:t>
            </w:r>
            <w:r w:rsidRPr="00510988">
              <w:br/>
            </w:r>
            <w:r w:rsidR="00F74465" w:rsidRPr="00510988">
              <w:t>Information on how</w:t>
            </w:r>
            <w:r w:rsidRPr="00510988">
              <w:t xml:space="preserve"> to report security issues</w:t>
            </w:r>
          </w:p>
        </w:tc>
        <w:tc>
          <w:tcPr>
            <w:tcW w:w="6144" w:type="dxa"/>
          </w:tcPr>
          <w:p w14:paraId="68D59139" w14:textId="47A68D47" w:rsidR="00646B34" w:rsidRPr="00510988" w:rsidRDefault="007B773A" w:rsidP="00B2763A">
            <w:pPr>
              <w:pStyle w:val="NormalWeb"/>
            </w:pPr>
            <w:r w:rsidRPr="00510988">
              <w:t xml:space="preserve">Provision </w:t>
            </w:r>
            <w:r w:rsidR="00646B34" w:rsidRPr="00510988">
              <w:t>5.2-1: The manufacturer shall make a vulnerability disclosure policy publicly available. This policy shall include, at a minimum:</w:t>
            </w:r>
          </w:p>
          <w:p w14:paraId="64313177" w14:textId="77777777" w:rsidR="00646B34" w:rsidRPr="00510988" w:rsidRDefault="00646B34" w:rsidP="00167A94">
            <w:pPr>
              <w:pStyle w:val="NormalWeb"/>
              <w:numPr>
                <w:ilvl w:val="0"/>
                <w:numId w:val="20"/>
              </w:numPr>
              <w:snapToGrid w:val="0"/>
              <w:spacing w:before="0" w:beforeAutospacing="0" w:line="240" w:lineRule="auto"/>
              <w:ind w:left="714" w:hanging="357"/>
            </w:pPr>
            <w:r w:rsidRPr="00510988">
              <w:t xml:space="preserve">contact information for the reporting of issues; and </w:t>
            </w:r>
          </w:p>
          <w:p w14:paraId="4E438270" w14:textId="77777777" w:rsidR="00646B34" w:rsidRPr="00510988" w:rsidRDefault="00646B34" w:rsidP="00167A94">
            <w:pPr>
              <w:pStyle w:val="NormalWeb"/>
              <w:numPr>
                <w:ilvl w:val="0"/>
                <w:numId w:val="20"/>
              </w:numPr>
              <w:spacing w:line="240" w:lineRule="auto"/>
            </w:pPr>
            <w:r w:rsidRPr="00510988">
              <w:t xml:space="preserve">information on timelines for: </w:t>
            </w:r>
          </w:p>
          <w:p w14:paraId="0EEFE539" w14:textId="77777777" w:rsidR="00646B34" w:rsidRPr="00510988" w:rsidRDefault="00646B34" w:rsidP="00167A94">
            <w:pPr>
              <w:pStyle w:val="NormalWeb"/>
              <w:numPr>
                <w:ilvl w:val="1"/>
                <w:numId w:val="20"/>
              </w:numPr>
              <w:spacing w:line="240" w:lineRule="auto"/>
            </w:pPr>
            <w:r w:rsidRPr="00510988">
              <w:t xml:space="preserve">initial acknowledgement of receipt; and </w:t>
            </w:r>
          </w:p>
          <w:p w14:paraId="243969B7" w14:textId="77777777" w:rsidR="00646B34" w:rsidRPr="00510988" w:rsidRDefault="00646B34" w:rsidP="00167A94">
            <w:pPr>
              <w:pStyle w:val="NormalWeb"/>
              <w:numPr>
                <w:ilvl w:val="1"/>
                <w:numId w:val="20"/>
              </w:numPr>
              <w:spacing w:line="240" w:lineRule="auto"/>
            </w:pPr>
            <w:r w:rsidRPr="00510988">
              <w:t xml:space="preserve">status updates until the resolution of the reported issues. </w:t>
            </w:r>
          </w:p>
        </w:tc>
        <w:tc>
          <w:tcPr>
            <w:tcW w:w="851" w:type="dxa"/>
          </w:tcPr>
          <w:p w14:paraId="49995930" w14:textId="77777777" w:rsidR="00646B34" w:rsidRPr="00510988" w:rsidRDefault="00646B34">
            <w:pPr>
              <w:spacing w:line="240" w:lineRule="auto"/>
            </w:pPr>
          </w:p>
        </w:tc>
        <w:tc>
          <w:tcPr>
            <w:tcW w:w="850" w:type="dxa"/>
          </w:tcPr>
          <w:p w14:paraId="1AFF59C3" w14:textId="77777777" w:rsidR="00646B34" w:rsidRPr="00510988" w:rsidRDefault="00646B34">
            <w:pPr>
              <w:spacing w:line="240" w:lineRule="auto"/>
            </w:pPr>
          </w:p>
        </w:tc>
        <w:tc>
          <w:tcPr>
            <w:tcW w:w="992" w:type="dxa"/>
          </w:tcPr>
          <w:p w14:paraId="512340B7" w14:textId="77777777" w:rsidR="00646B34" w:rsidRPr="00510988" w:rsidRDefault="00646B34">
            <w:pPr>
              <w:spacing w:line="240" w:lineRule="auto"/>
            </w:pPr>
          </w:p>
        </w:tc>
      </w:tr>
      <w:tr w:rsidR="00646B34" w:rsidRPr="00510988" w14:paraId="11D2D1D2" w14:textId="77777777" w:rsidTr="00E8404F">
        <w:trPr>
          <w:cantSplit/>
          <w:tblHeader/>
        </w:trPr>
        <w:tc>
          <w:tcPr>
            <w:tcW w:w="1364" w:type="dxa"/>
            <w:vMerge/>
            <w:vAlign w:val="center"/>
          </w:tcPr>
          <w:p w14:paraId="6FF75358" w14:textId="77777777" w:rsidR="00646B34" w:rsidRPr="00510988" w:rsidRDefault="00646B34" w:rsidP="00E8404F">
            <w:pPr>
              <w:spacing w:line="240" w:lineRule="auto"/>
              <w:jc w:val="center"/>
              <w:rPr>
                <w:rFonts w:cstheme="minorHAnsi"/>
              </w:rPr>
            </w:pPr>
          </w:p>
        </w:tc>
        <w:tc>
          <w:tcPr>
            <w:tcW w:w="8837" w:type="dxa"/>
            <w:gridSpan w:val="4"/>
          </w:tcPr>
          <w:p w14:paraId="7E45488E" w14:textId="77777777" w:rsidR="00646B34" w:rsidRPr="00510988" w:rsidRDefault="00646B34">
            <w:pPr>
              <w:spacing w:line="240" w:lineRule="auto"/>
              <w:rPr>
                <w:rFonts w:cstheme="minorHAnsi"/>
                <w:i/>
              </w:rPr>
            </w:pPr>
            <w:r w:rsidRPr="00510988">
              <w:rPr>
                <w:rFonts w:cstheme="minorHAnsi"/>
                <w:i/>
              </w:rPr>
              <w:t>(Describe how this requirement is met.)</w:t>
            </w:r>
          </w:p>
          <w:p w14:paraId="42FD7DE0" w14:textId="77777777" w:rsidR="00646B34" w:rsidRPr="00510988" w:rsidRDefault="00646B34">
            <w:pPr>
              <w:spacing w:line="240" w:lineRule="auto"/>
            </w:pPr>
            <w:r w:rsidRPr="00510988">
              <w:t>BP2.1, BP2.2, BP2.3, BP2.4, BP2.5</w:t>
            </w:r>
          </w:p>
        </w:tc>
      </w:tr>
      <w:tr w:rsidR="00646B34" w:rsidRPr="00510988" w14:paraId="67D44C9E" w14:textId="77777777" w:rsidTr="00E8404F">
        <w:trPr>
          <w:cantSplit/>
          <w:tblHeader/>
        </w:trPr>
        <w:tc>
          <w:tcPr>
            <w:tcW w:w="1364" w:type="dxa"/>
            <w:vMerge w:val="restart"/>
            <w:vAlign w:val="center"/>
          </w:tcPr>
          <w:p w14:paraId="5FC817CA" w14:textId="30D626E1" w:rsidR="00646B34" w:rsidRPr="00510988" w:rsidRDefault="00DF7C98" w:rsidP="00E8404F">
            <w:pPr>
              <w:pStyle w:val="t-body"/>
              <w:jc w:val="center"/>
            </w:pPr>
            <w:r w:rsidRPr="00510988">
              <w:t>3</w:t>
            </w:r>
            <w:r w:rsidR="00646B34" w:rsidRPr="00510988">
              <w:t>.(2)</w:t>
            </w:r>
            <w:r w:rsidR="00646B34" w:rsidRPr="00510988">
              <w:br/>
              <w:t>Information on minimum security update periods</w:t>
            </w:r>
          </w:p>
        </w:tc>
        <w:tc>
          <w:tcPr>
            <w:tcW w:w="6144" w:type="dxa"/>
          </w:tcPr>
          <w:p w14:paraId="1A458A8F" w14:textId="14693DEE" w:rsidR="00646B34" w:rsidRPr="00510988" w:rsidRDefault="007B773A">
            <w:pPr>
              <w:pStyle w:val="NormalWeb"/>
            </w:pPr>
            <w:r w:rsidRPr="00510988">
              <w:t xml:space="preserve">Provision </w:t>
            </w:r>
            <w:r w:rsidR="00646B34" w:rsidRPr="00510988">
              <w:t xml:space="preserve">5.3-13: The manufacturer shall publish, in an accessible way that is clear and transparent to the user, the defined support period. </w:t>
            </w:r>
          </w:p>
        </w:tc>
        <w:tc>
          <w:tcPr>
            <w:tcW w:w="851" w:type="dxa"/>
          </w:tcPr>
          <w:p w14:paraId="78E1522F" w14:textId="77777777" w:rsidR="00646B34" w:rsidRPr="00510988" w:rsidRDefault="00646B34">
            <w:pPr>
              <w:spacing w:line="240" w:lineRule="auto"/>
            </w:pPr>
          </w:p>
        </w:tc>
        <w:tc>
          <w:tcPr>
            <w:tcW w:w="850" w:type="dxa"/>
          </w:tcPr>
          <w:p w14:paraId="771AC4CA" w14:textId="77777777" w:rsidR="00646B34" w:rsidRPr="00510988" w:rsidRDefault="00646B34">
            <w:pPr>
              <w:spacing w:line="240" w:lineRule="auto"/>
            </w:pPr>
          </w:p>
        </w:tc>
        <w:tc>
          <w:tcPr>
            <w:tcW w:w="992" w:type="dxa"/>
          </w:tcPr>
          <w:p w14:paraId="58FC72FE" w14:textId="77777777" w:rsidR="00646B34" w:rsidRPr="00510988" w:rsidRDefault="00646B34">
            <w:pPr>
              <w:spacing w:line="240" w:lineRule="auto"/>
            </w:pPr>
          </w:p>
        </w:tc>
      </w:tr>
      <w:tr w:rsidR="00646B34" w:rsidRPr="00510988" w14:paraId="05D0847A" w14:textId="77777777" w:rsidTr="007B1F7B">
        <w:trPr>
          <w:cantSplit/>
          <w:tblHeader/>
        </w:trPr>
        <w:tc>
          <w:tcPr>
            <w:tcW w:w="1364" w:type="dxa"/>
            <w:vMerge/>
          </w:tcPr>
          <w:p w14:paraId="568C3B23" w14:textId="77777777" w:rsidR="00646B34" w:rsidRPr="00510988" w:rsidRDefault="00646B34">
            <w:pPr>
              <w:spacing w:line="240" w:lineRule="auto"/>
              <w:rPr>
                <w:rFonts w:cstheme="minorHAnsi"/>
              </w:rPr>
            </w:pPr>
          </w:p>
        </w:tc>
        <w:tc>
          <w:tcPr>
            <w:tcW w:w="8837" w:type="dxa"/>
            <w:gridSpan w:val="4"/>
          </w:tcPr>
          <w:p w14:paraId="5CC5A393" w14:textId="77777777" w:rsidR="00646B34" w:rsidRPr="00510988" w:rsidRDefault="00646B34">
            <w:pPr>
              <w:spacing w:line="240" w:lineRule="auto"/>
              <w:rPr>
                <w:rFonts w:cstheme="minorHAnsi"/>
                <w:i/>
              </w:rPr>
            </w:pPr>
            <w:r w:rsidRPr="00510988">
              <w:rPr>
                <w:rFonts w:cstheme="minorHAnsi"/>
                <w:i/>
              </w:rPr>
              <w:t>(Describe how this requirement is met.)</w:t>
            </w:r>
          </w:p>
          <w:p w14:paraId="252133E4" w14:textId="77777777" w:rsidR="00646B34" w:rsidRPr="00510988" w:rsidRDefault="00646B34">
            <w:pPr>
              <w:spacing w:line="240" w:lineRule="auto"/>
              <w:rPr>
                <w:iCs/>
              </w:rPr>
            </w:pPr>
            <w:r w:rsidRPr="00510988">
              <w:rPr>
                <w:rFonts w:cstheme="minorHAnsi"/>
                <w:iCs/>
              </w:rPr>
              <w:t>BP2.2</w:t>
            </w:r>
          </w:p>
        </w:tc>
      </w:tr>
    </w:tbl>
    <w:p w14:paraId="02ACACEB" w14:textId="77777777" w:rsidR="00227ADD" w:rsidRDefault="00227ADD">
      <w:pPr>
        <w:spacing w:after="0" w:line="240" w:lineRule="auto"/>
        <w:rPr>
          <w:lang w:eastAsia="en-US" w:bidi="ar-SA"/>
        </w:rPr>
      </w:pPr>
    </w:p>
    <w:p w14:paraId="6F305602" w14:textId="420F80B7" w:rsidR="00BB1A13" w:rsidRPr="00510988" w:rsidRDefault="00BB1A13" w:rsidP="00BB1A13">
      <w:pPr>
        <w:pStyle w:val="Heading3"/>
        <w:rPr>
          <w:lang w:val="en-US"/>
        </w:rPr>
      </w:pPr>
      <w:bookmarkStart w:id="256" w:name="_Ref140483660"/>
      <w:bookmarkStart w:id="257" w:name="_Toc150156119"/>
      <w:r w:rsidRPr="00510988">
        <w:rPr>
          <w:lang w:val="en-US"/>
        </w:rPr>
        <w:t>Minimum Information Required fo</w:t>
      </w:r>
      <w:r w:rsidR="000A4076" w:rsidRPr="00510988">
        <w:rPr>
          <w:lang w:val="en-US"/>
        </w:rPr>
        <w:t>r Statement of Compliance</w:t>
      </w:r>
      <w:bookmarkEnd w:id="256"/>
      <w:bookmarkEnd w:id="257"/>
    </w:p>
    <w:p w14:paraId="33FB71AE" w14:textId="6638ADCC" w:rsidR="005D791B" w:rsidRDefault="00C71580" w:rsidP="000A4076">
      <w:pPr>
        <w:pStyle w:val="t-body"/>
        <w:rPr>
          <w:rFonts w:cstheme="minorHAnsi"/>
          <w:lang w:eastAsia="en-US" w:bidi="ar-SA"/>
        </w:rPr>
      </w:pPr>
      <w:r w:rsidRPr="00510988">
        <w:rPr>
          <w:rFonts w:cstheme="minorHAnsi"/>
          <w:lang w:eastAsia="en-US" w:bidi="ar-SA"/>
        </w:rPr>
        <w:t xml:space="preserve">Schedule 4 of </w:t>
      </w:r>
      <w:r w:rsidR="00F20A78">
        <w:rPr>
          <w:rFonts w:cstheme="minorHAnsi"/>
          <w:lang w:eastAsia="en-US" w:bidi="ar-SA"/>
        </w:rPr>
        <w:t>[11]</w:t>
      </w:r>
      <w:r w:rsidRPr="00510988">
        <w:rPr>
          <w:rFonts w:cstheme="minorHAnsi"/>
          <w:lang w:eastAsia="en-US" w:bidi="ar-SA"/>
        </w:rPr>
        <w:t xml:space="preserve"> </w:t>
      </w:r>
      <w:r w:rsidR="0034689C" w:rsidRPr="00510988">
        <w:rPr>
          <w:rFonts w:cstheme="minorHAnsi"/>
          <w:lang w:eastAsia="en-US" w:bidi="ar-SA"/>
        </w:rPr>
        <w:t xml:space="preserve">specifies the minimum information that must be </w:t>
      </w:r>
      <w:r w:rsidR="002D5440" w:rsidRPr="00510988">
        <w:rPr>
          <w:rFonts w:cstheme="minorHAnsi"/>
          <w:lang w:eastAsia="en-US" w:bidi="ar-SA"/>
        </w:rPr>
        <w:t xml:space="preserve">included in any statement of </w:t>
      </w:r>
      <w:r w:rsidR="00072B6B" w:rsidRPr="00510988">
        <w:rPr>
          <w:rFonts w:cstheme="minorHAnsi"/>
          <w:lang w:eastAsia="en-US" w:bidi="ar-SA"/>
        </w:rPr>
        <w:t>conformance</w:t>
      </w:r>
      <w:r w:rsidR="002D5440" w:rsidRPr="00510988">
        <w:rPr>
          <w:rFonts w:cstheme="minorHAnsi"/>
          <w:lang w:eastAsia="en-US" w:bidi="ar-SA"/>
        </w:rPr>
        <w:t>.</w:t>
      </w:r>
      <w:r w:rsidR="005A7BC1" w:rsidRPr="00510988">
        <w:rPr>
          <w:rFonts w:cstheme="minorHAnsi"/>
          <w:lang w:eastAsia="en-US" w:bidi="ar-SA"/>
        </w:rPr>
        <w:t xml:space="preserve"> </w:t>
      </w:r>
      <w:r w:rsidR="00072B6B" w:rsidRPr="00510988">
        <w:rPr>
          <w:rFonts w:cstheme="minorHAnsi"/>
          <w:lang w:eastAsia="en-US" w:bidi="ar-SA"/>
        </w:rPr>
        <w:t>PSA certification is a statement of conformance to the PSA requirements</w:t>
      </w:r>
      <w:r w:rsidR="002054D1" w:rsidRPr="00510988">
        <w:rPr>
          <w:rFonts w:cstheme="minorHAnsi"/>
          <w:lang w:eastAsia="en-US" w:bidi="ar-SA"/>
        </w:rPr>
        <w:t xml:space="preserve">, thus the </w:t>
      </w:r>
      <w:r w:rsidR="005A7BC1" w:rsidRPr="00510988">
        <w:rPr>
          <w:rFonts w:cstheme="minorHAnsi"/>
          <w:lang w:eastAsia="en-US" w:bidi="ar-SA"/>
        </w:rPr>
        <w:t xml:space="preserve">following table </w:t>
      </w:r>
      <w:r w:rsidR="00344713" w:rsidRPr="00510988">
        <w:rPr>
          <w:rFonts w:cstheme="minorHAnsi"/>
          <w:lang w:eastAsia="en-US" w:bidi="ar-SA"/>
        </w:rPr>
        <w:t>lists the PSTI requirements and coverage by the PSA Certified process.</w:t>
      </w:r>
    </w:p>
    <w:p w14:paraId="5DF3882E" w14:textId="77777777" w:rsidR="00402A5C" w:rsidRPr="00510988" w:rsidRDefault="00402A5C" w:rsidP="000A4076">
      <w:pPr>
        <w:pStyle w:val="t-body"/>
        <w:rPr>
          <w:lang w:eastAsia="en-US" w:bidi="ar-SA"/>
        </w:rPr>
      </w:pPr>
    </w:p>
    <w:tbl>
      <w:tblPr>
        <w:tblStyle w:val="TableGrid"/>
        <w:tblW w:w="10201" w:type="dxa"/>
        <w:tblLook w:val="04A0" w:firstRow="1" w:lastRow="0" w:firstColumn="1" w:lastColumn="0" w:noHBand="0" w:noVBand="1"/>
      </w:tblPr>
      <w:tblGrid>
        <w:gridCol w:w="1364"/>
        <w:gridCol w:w="6144"/>
        <w:gridCol w:w="851"/>
        <w:gridCol w:w="850"/>
        <w:gridCol w:w="992"/>
      </w:tblGrid>
      <w:tr w:rsidR="001660F5" w:rsidRPr="00510988" w14:paraId="7C747B09" w14:textId="77777777" w:rsidTr="00971754">
        <w:trPr>
          <w:tblHeader/>
        </w:trPr>
        <w:tc>
          <w:tcPr>
            <w:tcW w:w="1364" w:type="dxa"/>
            <w:vMerge w:val="restart"/>
            <w:shd w:val="clear" w:color="auto" w:fill="5BBCAB"/>
            <w:vAlign w:val="center"/>
          </w:tcPr>
          <w:p w14:paraId="2D738D16" w14:textId="618FA95E" w:rsidR="001660F5" w:rsidRPr="00510988" w:rsidRDefault="001660F5" w:rsidP="00971754">
            <w:pPr>
              <w:spacing w:line="240" w:lineRule="auto"/>
              <w:jc w:val="center"/>
              <w:rPr>
                <w:rFonts w:cstheme="minorHAnsi"/>
                <w:b/>
              </w:rPr>
            </w:pPr>
            <w:r w:rsidRPr="00510988">
              <w:rPr>
                <w:rFonts w:cstheme="minorHAnsi"/>
                <w:b/>
              </w:rPr>
              <w:t xml:space="preserve">Schedule </w:t>
            </w:r>
            <w:r w:rsidR="00344713" w:rsidRPr="00510988">
              <w:rPr>
                <w:rFonts w:cstheme="minorHAnsi"/>
                <w:b/>
              </w:rPr>
              <w:t>4</w:t>
            </w:r>
            <w:r w:rsidRPr="00510988">
              <w:rPr>
                <w:rFonts w:cstheme="minorHAnsi"/>
                <w:b/>
              </w:rPr>
              <w:br/>
              <w:t>ID</w:t>
            </w:r>
          </w:p>
        </w:tc>
        <w:tc>
          <w:tcPr>
            <w:tcW w:w="6144" w:type="dxa"/>
            <w:vMerge w:val="restart"/>
            <w:shd w:val="clear" w:color="auto" w:fill="5BBCAB"/>
            <w:vAlign w:val="center"/>
          </w:tcPr>
          <w:p w14:paraId="44F848F4" w14:textId="4A20C304" w:rsidR="001660F5" w:rsidRPr="00510988" w:rsidRDefault="008A1104" w:rsidP="00971754">
            <w:pPr>
              <w:spacing w:line="240" w:lineRule="auto"/>
              <w:rPr>
                <w:lang w:eastAsia="en-GB" w:bidi="ar-SA"/>
              </w:rPr>
            </w:pPr>
            <w:r w:rsidRPr="00510988">
              <w:rPr>
                <w:rFonts w:cstheme="minorHAnsi"/>
                <w:b/>
              </w:rPr>
              <w:t xml:space="preserve">Minimum </w:t>
            </w:r>
            <w:r w:rsidR="009C09A5" w:rsidRPr="00510988">
              <w:rPr>
                <w:rFonts w:cstheme="minorHAnsi"/>
                <w:b/>
              </w:rPr>
              <w:t>Information Required for Statement of Conformance</w:t>
            </w:r>
          </w:p>
        </w:tc>
        <w:tc>
          <w:tcPr>
            <w:tcW w:w="2693" w:type="dxa"/>
            <w:gridSpan w:val="3"/>
            <w:shd w:val="clear" w:color="auto" w:fill="5BBCAB"/>
          </w:tcPr>
          <w:p w14:paraId="041388D1" w14:textId="77777777" w:rsidR="001660F5" w:rsidRPr="00510988" w:rsidRDefault="001660F5" w:rsidP="00971754">
            <w:pPr>
              <w:spacing w:line="240" w:lineRule="auto"/>
              <w:rPr>
                <w:rFonts w:cstheme="minorHAnsi"/>
                <w:b/>
              </w:rPr>
            </w:pPr>
            <w:r w:rsidRPr="00510988">
              <w:rPr>
                <w:rFonts w:cstheme="minorHAnsi"/>
                <w:b/>
              </w:rPr>
              <w:t>Supported?</w:t>
            </w:r>
          </w:p>
        </w:tc>
      </w:tr>
      <w:tr w:rsidR="001660F5" w:rsidRPr="00510988" w14:paraId="5759036A" w14:textId="77777777" w:rsidTr="00971754">
        <w:tc>
          <w:tcPr>
            <w:tcW w:w="1364" w:type="dxa"/>
            <w:vMerge/>
            <w:vAlign w:val="center"/>
          </w:tcPr>
          <w:p w14:paraId="1BA1028E" w14:textId="77777777" w:rsidR="001660F5" w:rsidRPr="00510988" w:rsidRDefault="001660F5" w:rsidP="00971754">
            <w:pPr>
              <w:spacing w:line="240" w:lineRule="auto"/>
              <w:jc w:val="center"/>
              <w:rPr>
                <w:rFonts w:cstheme="minorHAnsi"/>
                <w:b/>
              </w:rPr>
            </w:pPr>
          </w:p>
        </w:tc>
        <w:tc>
          <w:tcPr>
            <w:tcW w:w="6144" w:type="dxa"/>
            <w:vMerge/>
          </w:tcPr>
          <w:p w14:paraId="0AEBC5D9" w14:textId="77777777" w:rsidR="001660F5" w:rsidRPr="00510988" w:rsidRDefault="001660F5" w:rsidP="00971754">
            <w:pPr>
              <w:spacing w:line="240" w:lineRule="auto"/>
              <w:rPr>
                <w:rFonts w:cstheme="minorHAnsi"/>
                <w:b/>
              </w:rPr>
            </w:pPr>
          </w:p>
        </w:tc>
        <w:tc>
          <w:tcPr>
            <w:tcW w:w="851" w:type="dxa"/>
            <w:shd w:val="clear" w:color="auto" w:fill="5BBCAB"/>
          </w:tcPr>
          <w:p w14:paraId="1211DB85" w14:textId="77777777" w:rsidR="001660F5" w:rsidRPr="00510988" w:rsidRDefault="001660F5" w:rsidP="00971754">
            <w:pPr>
              <w:spacing w:line="240" w:lineRule="auto"/>
              <w:rPr>
                <w:rFonts w:cstheme="minorHAnsi"/>
                <w:b/>
              </w:rPr>
            </w:pPr>
            <w:r w:rsidRPr="00510988">
              <w:rPr>
                <w:rFonts w:cstheme="minorHAnsi"/>
                <w:b/>
              </w:rPr>
              <w:t>Yes</w:t>
            </w:r>
          </w:p>
        </w:tc>
        <w:tc>
          <w:tcPr>
            <w:tcW w:w="850" w:type="dxa"/>
            <w:shd w:val="clear" w:color="auto" w:fill="5BBCAB"/>
          </w:tcPr>
          <w:p w14:paraId="521F2DF2" w14:textId="77777777" w:rsidR="001660F5" w:rsidRPr="00510988" w:rsidRDefault="001660F5" w:rsidP="00971754">
            <w:pPr>
              <w:spacing w:line="240" w:lineRule="auto"/>
              <w:rPr>
                <w:rFonts w:cstheme="minorHAnsi"/>
                <w:b/>
              </w:rPr>
            </w:pPr>
            <w:r w:rsidRPr="00510988">
              <w:rPr>
                <w:rFonts w:cstheme="minorHAnsi"/>
                <w:b/>
              </w:rPr>
              <w:t>Partial</w:t>
            </w:r>
          </w:p>
        </w:tc>
        <w:tc>
          <w:tcPr>
            <w:tcW w:w="992" w:type="dxa"/>
            <w:shd w:val="clear" w:color="auto" w:fill="5BBCAB"/>
          </w:tcPr>
          <w:p w14:paraId="11327256" w14:textId="77777777" w:rsidR="001660F5" w:rsidRPr="00510988" w:rsidRDefault="001660F5" w:rsidP="00971754">
            <w:pPr>
              <w:spacing w:line="240" w:lineRule="auto"/>
              <w:rPr>
                <w:rFonts w:cstheme="minorHAnsi"/>
                <w:b/>
              </w:rPr>
            </w:pPr>
            <w:r w:rsidRPr="00510988">
              <w:rPr>
                <w:rFonts w:cstheme="minorHAnsi"/>
                <w:b/>
              </w:rPr>
              <w:t>N/A</w:t>
            </w:r>
          </w:p>
        </w:tc>
      </w:tr>
      <w:tr w:rsidR="001660F5" w:rsidRPr="00510988" w14:paraId="5DAA55CE" w14:textId="77777777" w:rsidTr="00971754">
        <w:trPr>
          <w:cantSplit/>
        </w:trPr>
        <w:tc>
          <w:tcPr>
            <w:tcW w:w="1364" w:type="dxa"/>
            <w:vMerge w:val="restart"/>
            <w:vAlign w:val="center"/>
          </w:tcPr>
          <w:p w14:paraId="0CE4DFDD" w14:textId="73C76874" w:rsidR="001660F5" w:rsidRPr="00510988" w:rsidRDefault="001660F5" w:rsidP="00971754">
            <w:pPr>
              <w:pStyle w:val="t-body"/>
              <w:jc w:val="center"/>
            </w:pPr>
            <w:r w:rsidRPr="00510988">
              <w:t>1.(</w:t>
            </w:r>
            <w:r w:rsidR="00F505B4" w:rsidRPr="00510988">
              <w:t>1</w:t>
            </w:r>
            <w:r w:rsidRPr="00510988">
              <w:t>)</w:t>
            </w:r>
            <w:r w:rsidR="00BD0CD7" w:rsidRPr="00510988">
              <w:t>(</w:t>
            </w:r>
            <w:r w:rsidR="00273D53" w:rsidRPr="00510988">
              <w:t>a</w:t>
            </w:r>
            <w:r w:rsidR="00BD0CD7" w:rsidRPr="00510988">
              <w:t>)</w:t>
            </w:r>
          </w:p>
        </w:tc>
        <w:tc>
          <w:tcPr>
            <w:tcW w:w="6144" w:type="dxa"/>
          </w:tcPr>
          <w:p w14:paraId="41DD467E" w14:textId="05F48AB2" w:rsidR="001660F5" w:rsidRPr="00510988" w:rsidRDefault="004552D7" w:rsidP="00971754">
            <w:pPr>
              <w:pStyle w:val="NormalWeb"/>
            </w:pPr>
            <w:r w:rsidRPr="00510988">
              <w:t>p</w:t>
            </w:r>
            <w:r w:rsidR="00BD0CD7" w:rsidRPr="00510988">
              <w:t>roduct (type, batch)</w:t>
            </w:r>
          </w:p>
        </w:tc>
        <w:tc>
          <w:tcPr>
            <w:tcW w:w="851" w:type="dxa"/>
          </w:tcPr>
          <w:p w14:paraId="60E63633" w14:textId="77777777" w:rsidR="001660F5" w:rsidRPr="00510988" w:rsidRDefault="001660F5" w:rsidP="00971754">
            <w:pPr>
              <w:spacing w:line="240" w:lineRule="auto"/>
            </w:pPr>
          </w:p>
        </w:tc>
        <w:tc>
          <w:tcPr>
            <w:tcW w:w="850" w:type="dxa"/>
          </w:tcPr>
          <w:p w14:paraId="7ABA27FA" w14:textId="77777777" w:rsidR="001660F5" w:rsidRPr="00510988" w:rsidRDefault="001660F5" w:rsidP="00971754">
            <w:pPr>
              <w:spacing w:line="240" w:lineRule="auto"/>
            </w:pPr>
          </w:p>
        </w:tc>
        <w:tc>
          <w:tcPr>
            <w:tcW w:w="992" w:type="dxa"/>
          </w:tcPr>
          <w:p w14:paraId="529C9FC6" w14:textId="77777777" w:rsidR="001660F5" w:rsidRPr="00510988" w:rsidRDefault="001660F5" w:rsidP="00971754">
            <w:pPr>
              <w:spacing w:line="240" w:lineRule="auto"/>
            </w:pPr>
          </w:p>
        </w:tc>
      </w:tr>
      <w:tr w:rsidR="001660F5" w:rsidRPr="00510988" w14:paraId="10135CBD" w14:textId="77777777" w:rsidTr="00971754">
        <w:trPr>
          <w:cantSplit/>
        </w:trPr>
        <w:tc>
          <w:tcPr>
            <w:tcW w:w="1364" w:type="dxa"/>
            <w:vMerge/>
            <w:vAlign w:val="center"/>
          </w:tcPr>
          <w:p w14:paraId="6AAAA8BC" w14:textId="77777777" w:rsidR="001660F5" w:rsidRPr="00510988" w:rsidRDefault="001660F5" w:rsidP="00971754">
            <w:pPr>
              <w:pStyle w:val="t-body"/>
              <w:jc w:val="center"/>
            </w:pPr>
          </w:p>
        </w:tc>
        <w:tc>
          <w:tcPr>
            <w:tcW w:w="8837" w:type="dxa"/>
            <w:gridSpan w:val="4"/>
          </w:tcPr>
          <w:p w14:paraId="279812BB" w14:textId="5D9F5EC7" w:rsidR="001660F5" w:rsidRPr="00510988" w:rsidRDefault="00E17F0E" w:rsidP="00923E58">
            <w:pPr>
              <w:pStyle w:val="NormalWeb"/>
              <w:spacing w:after="120" w:afterAutospacing="0"/>
            </w:pPr>
            <w:r>
              <w:t>S</w:t>
            </w:r>
            <w:r w:rsidR="00601E6C">
              <w:t xml:space="preserve">ection </w:t>
            </w:r>
            <w:r w:rsidR="00601E6C">
              <w:fldChar w:fldCharType="begin"/>
            </w:r>
            <w:r w:rsidR="00601E6C">
              <w:instrText xml:space="preserve"> REF _Ref149142582 \r </w:instrText>
            </w:r>
            <w:r w:rsidR="00601E6C">
              <w:fldChar w:fldCharType="separate"/>
            </w:r>
            <w:r w:rsidR="003112AD">
              <w:t>3.3</w:t>
            </w:r>
            <w:r w:rsidR="00601E6C">
              <w:fldChar w:fldCharType="end"/>
            </w:r>
            <w:r w:rsidR="00601E6C">
              <w:t xml:space="preserve"> </w:t>
            </w:r>
            <w:r w:rsidR="00601E6C">
              <w:fldChar w:fldCharType="begin"/>
            </w:r>
            <w:r w:rsidR="00601E6C">
              <w:instrText xml:space="preserve"> REF _Ref149142591 </w:instrText>
            </w:r>
            <w:r w:rsidR="00601E6C">
              <w:fldChar w:fldCharType="separate"/>
            </w:r>
            <w:r w:rsidR="003112AD" w:rsidRPr="00510988">
              <w:t>Product Reference</w:t>
            </w:r>
            <w:r w:rsidR="00601E6C">
              <w:fldChar w:fldCharType="end"/>
            </w:r>
          </w:p>
        </w:tc>
      </w:tr>
      <w:tr w:rsidR="001660F5" w:rsidRPr="00510988" w14:paraId="17F6702F" w14:textId="77777777" w:rsidTr="00971754">
        <w:trPr>
          <w:cantSplit/>
        </w:trPr>
        <w:tc>
          <w:tcPr>
            <w:tcW w:w="1364" w:type="dxa"/>
            <w:vMerge w:val="restart"/>
            <w:vAlign w:val="center"/>
          </w:tcPr>
          <w:p w14:paraId="51D9791A" w14:textId="0CE00B32" w:rsidR="001660F5" w:rsidRPr="00510988" w:rsidRDefault="00BD0CD7" w:rsidP="00971754">
            <w:pPr>
              <w:pStyle w:val="t-body"/>
              <w:jc w:val="center"/>
            </w:pPr>
            <w:r w:rsidRPr="00510988">
              <w:t>1.(</w:t>
            </w:r>
            <w:r w:rsidR="008025FB" w:rsidRPr="00510988">
              <w:t>1</w:t>
            </w:r>
            <w:r w:rsidRPr="00510988">
              <w:t>)(</w:t>
            </w:r>
            <w:r w:rsidR="008025FB" w:rsidRPr="00510988">
              <w:t>b</w:t>
            </w:r>
            <w:r w:rsidRPr="00510988">
              <w:t>)</w:t>
            </w:r>
          </w:p>
        </w:tc>
        <w:tc>
          <w:tcPr>
            <w:tcW w:w="6144" w:type="dxa"/>
          </w:tcPr>
          <w:p w14:paraId="176CA1B5" w14:textId="7E64616E" w:rsidR="001660F5" w:rsidRPr="00510988" w:rsidRDefault="00C17C2D" w:rsidP="00283133">
            <w:pPr>
              <w:pStyle w:val="NormalWeb"/>
              <w:spacing w:line="240" w:lineRule="auto"/>
              <w:rPr>
                <w:rFonts w:cstheme="minorHAnsi"/>
                <w:sz w:val="24"/>
                <w:szCs w:val="24"/>
                <w:lang w:eastAsia="en-GB" w:bidi="ar-SA"/>
              </w:rPr>
            </w:pPr>
            <w:r w:rsidRPr="00510988">
              <w:rPr>
                <w:rFonts w:cstheme="minorHAnsi"/>
              </w:rPr>
              <w:t xml:space="preserve">name and address of each manufacturer of the product and, where applicable, each authorised representative; </w:t>
            </w:r>
          </w:p>
        </w:tc>
        <w:tc>
          <w:tcPr>
            <w:tcW w:w="851" w:type="dxa"/>
          </w:tcPr>
          <w:p w14:paraId="3D846C1A" w14:textId="77777777" w:rsidR="001660F5" w:rsidRPr="00510988" w:rsidRDefault="001660F5" w:rsidP="00971754">
            <w:pPr>
              <w:spacing w:line="240" w:lineRule="auto"/>
              <w:rPr>
                <w:rFonts w:cstheme="minorHAnsi"/>
              </w:rPr>
            </w:pPr>
          </w:p>
        </w:tc>
        <w:tc>
          <w:tcPr>
            <w:tcW w:w="850" w:type="dxa"/>
          </w:tcPr>
          <w:p w14:paraId="1C340900" w14:textId="77777777" w:rsidR="001660F5" w:rsidRPr="00510988" w:rsidRDefault="001660F5" w:rsidP="00971754">
            <w:pPr>
              <w:spacing w:line="240" w:lineRule="auto"/>
              <w:rPr>
                <w:rFonts w:cstheme="minorHAnsi"/>
              </w:rPr>
            </w:pPr>
          </w:p>
        </w:tc>
        <w:tc>
          <w:tcPr>
            <w:tcW w:w="992" w:type="dxa"/>
          </w:tcPr>
          <w:p w14:paraId="1349F987" w14:textId="77777777" w:rsidR="001660F5" w:rsidRPr="00510988" w:rsidRDefault="001660F5" w:rsidP="00971754">
            <w:pPr>
              <w:spacing w:line="240" w:lineRule="auto"/>
              <w:rPr>
                <w:rFonts w:cstheme="minorHAnsi"/>
              </w:rPr>
            </w:pPr>
          </w:p>
        </w:tc>
      </w:tr>
      <w:tr w:rsidR="001660F5" w:rsidRPr="00510988" w14:paraId="5DD43EA3" w14:textId="77777777" w:rsidTr="00971754">
        <w:tc>
          <w:tcPr>
            <w:tcW w:w="1364" w:type="dxa"/>
            <w:vMerge/>
            <w:vAlign w:val="center"/>
          </w:tcPr>
          <w:p w14:paraId="643A8121" w14:textId="77777777" w:rsidR="001660F5" w:rsidRPr="00510988" w:rsidRDefault="001660F5" w:rsidP="00971754">
            <w:pPr>
              <w:spacing w:line="240" w:lineRule="auto"/>
              <w:jc w:val="center"/>
              <w:rPr>
                <w:rFonts w:cstheme="minorHAnsi"/>
              </w:rPr>
            </w:pPr>
          </w:p>
        </w:tc>
        <w:tc>
          <w:tcPr>
            <w:tcW w:w="8837" w:type="dxa"/>
            <w:gridSpan w:val="4"/>
          </w:tcPr>
          <w:p w14:paraId="3BBD0777" w14:textId="17076A64" w:rsidR="001660F5" w:rsidRPr="00510988" w:rsidRDefault="000C1680" w:rsidP="00971754">
            <w:pPr>
              <w:spacing w:line="240" w:lineRule="auto"/>
              <w:rPr>
                <w:rFonts w:cstheme="minorHAnsi"/>
              </w:rPr>
            </w:pPr>
            <w:r w:rsidRPr="00510988">
              <w:rPr>
                <w:rFonts w:cstheme="minorHAnsi"/>
              </w:rPr>
              <w:t xml:space="preserve">Section </w:t>
            </w:r>
            <w:r w:rsidRPr="00510988">
              <w:rPr>
                <w:rFonts w:cstheme="minorHAnsi"/>
              </w:rPr>
              <w:fldChar w:fldCharType="begin"/>
            </w:r>
            <w:r w:rsidRPr="00510988">
              <w:rPr>
                <w:rFonts w:cstheme="minorHAnsi"/>
              </w:rPr>
              <w:instrText xml:space="preserve"> REF _Ref516842645 \r </w:instrText>
            </w:r>
            <w:r w:rsidRPr="00510988">
              <w:rPr>
                <w:rFonts w:cstheme="minorHAnsi"/>
              </w:rPr>
              <w:fldChar w:fldCharType="separate"/>
            </w:r>
            <w:r w:rsidR="003112AD">
              <w:rPr>
                <w:rFonts w:cstheme="minorHAnsi"/>
              </w:rPr>
              <w:t>3.1</w:t>
            </w:r>
            <w:r w:rsidRPr="00510988">
              <w:rPr>
                <w:rFonts w:cstheme="minorHAnsi"/>
              </w:rPr>
              <w:fldChar w:fldCharType="end"/>
            </w:r>
            <w:r w:rsidR="00A33BCE" w:rsidRPr="00510988">
              <w:rPr>
                <w:rFonts w:cstheme="minorHAnsi"/>
              </w:rPr>
              <w:t xml:space="preserve"> </w:t>
            </w:r>
            <w:r w:rsidR="00A33BCE" w:rsidRPr="00510988">
              <w:rPr>
                <w:rFonts w:cstheme="minorHAnsi"/>
              </w:rPr>
              <w:fldChar w:fldCharType="begin"/>
            </w:r>
            <w:r w:rsidR="00A33BCE" w:rsidRPr="00510988">
              <w:rPr>
                <w:rFonts w:cstheme="minorHAnsi"/>
              </w:rPr>
              <w:instrText xml:space="preserve"> REF _Ref516842645 </w:instrText>
            </w:r>
            <w:r w:rsidR="00A33BCE" w:rsidRPr="00510988">
              <w:rPr>
                <w:rFonts w:cstheme="minorHAnsi"/>
              </w:rPr>
              <w:fldChar w:fldCharType="separate"/>
            </w:r>
            <w:r w:rsidR="003112AD" w:rsidRPr="00510988">
              <w:t>Contact</w:t>
            </w:r>
            <w:r w:rsidR="00A33BCE" w:rsidRPr="00510988">
              <w:rPr>
                <w:rFonts w:cstheme="minorHAnsi"/>
              </w:rPr>
              <w:fldChar w:fldCharType="end"/>
            </w:r>
            <w:r w:rsidR="00A33BCE" w:rsidRPr="00510988">
              <w:rPr>
                <w:rFonts w:cstheme="minorHAnsi"/>
              </w:rPr>
              <w:t xml:space="preserve"> </w:t>
            </w:r>
          </w:p>
        </w:tc>
      </w:tr>
      <w:tr w:rsidR="001660F5" w:rsidRPr="00510988" w14:paraId="1C071D6E" w14:textId="77777777" w:rsidTr="00971754">
        <w:tc>
          <w:tcPr>
            <w:tcW w:w="1364" w:type="dxa"/>
            <w:vMerge w:val="restart"/>
            <w:vAlign w:val="center"/>
          </w:tcPr>
          <w:p w14:paraId="3273EE53" w14:textId="23FA7E7A" w:rsidR="001660F5" w:rsidRPr="00510988" w:rsidRDefault="00C17C2D" w:rsidP="00C17C2D">
            <w:pPr>
              <w:pStyle w:val="t-body"/>
              <w:jc w:val="center"/>
            </w:pPr>
            <w:r w:rsidRPr="00510988">
              <w:t>1.(1)(c)</w:t>
            </w:r>
          </w:p>
        </w:tc>
        <w:tc>
          <w:tcPr>
            <w:tcW w:w="6144" w:type="dxa"/>
          </w:tcPr>
          <w:p w14:paraId="248AAA57" w14:textId="7432B5FF" w:rsidR="001660F5" w:rsidRPr="00510988" w:rsidRDefault="003B32E6" w:rsidP="005B0E2D">
            <w:pPr>
              <w:pStyle w:val="NormalWeb"/>
              <w:spacing w:line="240" w:lineRule="auto"/>
              <w:rPr>
                <w:rFonts w:cstheme="minorHAnsi"/>
                <w:sz w:val="24"/>
                <w:szCs w:val="24"/>
                <w:lang w:eastAsia="en-GB" w:bidi="ar-SA"/>
              </w:rPr>
            </w:pPr>
            <w:r w:rsidRPr="00510988">
              <w:rPr>
                <w:rFonts w:cstheme="minorHAnsi"/>
              </w:rPr>
              <w:t xml:space="preserve">a declaration that the statement of compliance is prepared by or on behalf of the manufacturer of the product </w:t>
            </w:r>
          </w:p>
        </w:tc>
        <w:tc>
          <w:tcPr>
            <w:tcW w:w="851" w:type="dxa"/>
          </w:tcPr>
          <w:p w14:paraId="76B58A51" w14:textId="77777777" w:rsidR="001660F5" w:rsidRPr="00510988" w:rsidRDefault="001660F5" w:rsidP="00971754">
            <w:pPr>
              <w:spacing w:line="240" w:lineRule="auto"/>
              <w:rPr>
                <w:rFonts w:cstheme="minorHAnsi"/>
              </w:rPr>
            </w:pPr>
          </w:p>
        </w:tc>
        <w:tc>
          <w:tcPr>
            <w:tcW w:w="850" w:type="dxa"/>
          </w:tcPr>
          <w:p w14:paraId="2D8846E7" w14:textId="77777777" w:rsidR="001660F5" w:rsidRPr="00510988" w:rsidRDefault="001660F5" w:rsidP="00971754">
            <w:pPr>
              <w:spacing w:line="240" w:lineRule="auto"/>
              <w:rPr>
                <w:rFonts w:cstheme="minorHAnsi"/>
              </w:rPr>
            </w:pPr>
          </w:p>
        </w:tc>
        <w:tc>
          <w:tcPr>
            <w:tcW w:w="992" w:type="dxa"/>
          </w:tcPr>
          <w:p w14:paraId="6014E0F6" w14:textId="77777777" w:rsidR="001660F5" w:rsidRPr="00510988" w:rsidRDefault="001660F5" w:rsidP="00971754">
            <w:pPr>
              <w:spacing w:line="240" w:lineRule="auto"/>
              <w:rPr>
                <w:rFonts w:cstheme="minorHAnsi"/>
              </w:rPr>
            </w:pPr>
          </w:p>
        </w:tc>
      </w:tr>
      <w:tr w:rsidR="001660F5" w:rsidRPr="00510988" w14:paraId="7BBA6797" w14:textId="77777777" w:rsidTr="00971754">
        <w:tc>
          <w:tcPr>
            <w:tcW w:w="1364" w:type="dxa"/>
            <w:vMerge/>
            <w:vAlign w:val="center"/>
          </w:tcPr>
          <w:p w14:paraId="5800B331" w14:textId="77777777" w:rsidR="001660F5" w:rsidRPr="00510988" w:rsidRDefault="001660F5" w:rsidP="00C17C2D">
            <w:pPr>
              <w:spacing w:line="240" w:lineRule="auto"/>
              <w:jc w:val="center"/>
              <w:rPr>
                <w:rFonts w:cstheme="minorHAnsi"/>
              </w:rPr>
            </w:pPr>
          </w:p>
        </w:tc>
        <w:tc>
          <w:tcPr>
            <w:tcW w:w="8837" w:type="dxa"/>
            <w:gridSpan w:val="4"/>
          </w:tcPr>
          <w:p w14:paraId="1ADF1878" w14:textId="638D8B8D" w:rsidR="001660F5" w:rsidRPr="00510988" w:rsidRDefault="00373222" w:rsidP="00971754">
            <w:pPr>
              <w:spacing w:line="240" w:lineRule="auto"/>
              <w:rPr>
                <w:rFonts w:cstheme="minorHAnsi"/>
                <w:iCs/>
              </w:rPr>
            </w:pPr>
            <w:r w:rsidRPr="00510988">
              <w:rPr>
                <w:rFonts w:cstheme="minorHAnsi"/>
                <w:iCs/>
              </w:rPr>
              <w:t>Section</w:t>
            </w:r>
            <w:r w:rsidR="00B17E07" w:rsidRPr="00510988">
              <w:rPr>
                <w:rFonts w:cstheme="minorHAnsi"/>
                <w:iCs/>
              </w:rPr>
              <w:t xml:space="preserve"> </w:t>
            </w:r>
            <w:r w:rsidR="00B17E07" w:rsidRPr="00510988">
              <w:rPr>
                <w:rFonts w:cstheme="minorHAnsi"/>
                <w:iCs/>
              </w:rPr>
              <w:fldChar w:fldCharType="begin"/>
            </w:r>
            <w:r w:rsidR="00B17E07" w:rsidRPr="00510988">
              <w:rPr>
                <w:rFonts w:cstheme="minorHAnsi"/>
                <w:iCs/>
              </w:rPr>
              <w:instrText xml:space="preserve"> REF _Ref140492567 \r </w:instrText>
            </w:r>
            <w:r w:rsidR="00B17E07" w:rsidRPr="00510988">
              <w:rPr>
                <w:rFonts w:cstheme="minorHAnsi"/>
                <w:iCs/>
              </w:rPr>
              <w:fldChar w:fldCharType="separate"/>
            </w:r>
            <w:r w:rsidR="003112AD">
              <w:rPr>
                <w:rFonts w:cstheme="minorHAnsi"/>
                <w:iCs/>
              </w:rPr>
              <w:t>3.6</w:t>
            </w:r>
            <w:r w:rsidR="00B17E07" w:rsidRPr="00510988">
              <w:rPr>
                <w:rFonts w:cstheme="minorHAnsi"/>
                <w:iCs/>
              </w:rPr>
              <w:fldChar w:fldCharType="end"/>
            </w:r>
            <w:r w:rsidRPr="00510988">
              <w:rPr>
                <w:rFonts w:cstheme="minorHAnsi"/>
                <w:iCs/>
              </w:rPr>
              <w:t xml:space="preserve"> </w:t>
            </w:r>
            <w:r w:rsidR="00B17E07" w:rsidRPr="00510988">
              <w:rPr>
                <w:rFonts w:cstheme="minorHAnsi"/>
                <w:iCs/>
              </w:rPr>
              <w:fldChar w:fldCharType="begin"/>
            </w:r>
            <w:r w:rsidR="00B17E07" w:rsidRPr="00510988">
              <w:rPr>
                <w:rFonts w:cstheme="minorHAnsi"/>
                <w:iCs/>
              </w:rPr>
              <w:instrText xml:space="preserve"> REF _Ref140492555 </w:instrText>
            </w:r>
            <w:r w:rsidR="00B17E07" w:rsidRPr="00510988">
              <w:rPr>
                <w:rFonts w:cstheme="minorHAnsi"/>
                <w:iCs/>
              </w:rPr>
              <w:fldChar w:fldCharType="separate"/>
            </w:r>
            <w:r w:rsidR="003112AD" w:rsidRPr="00510988">
              <w:t>Declaration for new questionnaire</w:t>
            </w:r>
            <w:r w:rsidR="00B17E07" w:rsidRPr="00510988">
              <w:rPr>
                <w:rFonts w:cstheme="minorHAnsi"/>
                <w:iCs/>
              </w:rPr>
              <w:fldChar w:fldCharType="end"/>
            </w:r>
            <w:r w:rsidR="00B17E07" w:rsidRPr="00510988">
              <w:rPr>
                <w:rFonts w:cstheme="minorHAnsi"/>
                <w:iCs/>
              </w:rPr>
              <w:t xml:space="preserve"> or section </w:t>
            </w:r>
            <w:r w:rsidR="00E67522" w:rsidRPr="00510988">
              <w:rPr>
                <w:rFonts w:cstheme="minorHAnsi"/>
                <w:iCs/>
              </w:rPr>
              <w:fldChar w:fldCharType="begin"/>
            </w:r>
            <w:r w:rsidR="00E67522" w:rsidRPr="00510988">
              <w:rPr>
                <w:rFonts w:cstheme="minorHAnsi"/>
                <w:iCs/>
              </w:rPr>
              <w:instrText xml:space="preserve"> REF _Ref140492605 \r </w:instrText>
            </w:r>
            <w:r w:rsidR="00E67522" w:rsidRPr="00510988">
              <w:rPr>
                <w:rFonts w:cstheme="minorHAnsi"/>
                <w:iCs/>
              </w:rPr>
              <w:fldChar w:fldCharType="separate"/>
            </w:r>
            <w:r w:rsidR="003112AD">
              <w:rPr>
                <w:rFonts w:cstheme="minorHAnsi"/>
                <w:iCs/>
              </w:rPr>
              <w:t>3.7</w:t>
            </w:r>
            <w:r w:rsidR="00E67522" w:rsidRPr="00510988">
              <w:rPr>
                <w:rFonts w:cstheme="minorHAnsi"/>
                <w:iCs/>
              </w:rPr>
              <w:fldChar w:fldCharType="end"/>
            </w:r>
            <w:r w:rsidR="00E67522" w:rsidRPr="00510988">
              <w:rPr>
                <w:rFonts w:cstheme="minorHAnsi"/>
                <w:iCs/>
              </w:rPr>
              <w:t xml:space="preserve"> </w:t>
            </w:r>
            <w:r w:rsidR="00E67522" w:rsidRPr="00510988">
              <w:rPr>
                <w:rFonts w:cstheme="minorHAnsi"/>
                <w:iCs/>
              </w:rPr>
              <w:fldChar w:fldCharType="begin"/>
            </w:r>
            <w:r w:rsidR="00E67522" w:rsidRPr="00510988">
              <w:rPr>
                <w:rFonts w:cstheme="minorHAnsi"/>
                <w:iCs/>
              </w:rPr>
              <w:instrText xml:space="preserve"> REF _Ref140492616 </w:instrText>
            </w:r>
            <w:r w:rsidR="00E67522" w:rsidRPr="00510988">
              <w:rPr>
                <w:rFonts w:cstheme="minorHAnsi"/>
                <w:iCs/>
              </w:rPr>
              <w:fldChar w:fldCharType="separate"/>
            </w:r>
            <w:r w:rsidR="003112AD" w:rsidRPr="00510988">
              <w:t>Declaration for reuse of an existing questionnaire</w:t>
            </w:r>
            <w:r w:rsidR="00E67522" w:rsidRPr="00510988">
              <w:rPr>
                <w:rFonts w:cstheme="minorHAnsi"/>
                <w:iCs/>
              </w:rPr>
              <w:fldChar w:fldCharType="end"/>
            </w:r>
            <w:r w:rsidR="00E67522" w:rsidRPr="00510988">
              <w:rPr>
                <w:rFonts w:cstheme="minorHAnsi"/>
                <w:iCs/>
              </w:rPr>
              <w:t xml:space="preserve"> and section </w:t>
            </w:r>
            <w:r w:rsidR="00E67522" w:rsidRPr="00510988">
              <w:rPr>
                <w:rFonts w:cstheme="minorHAnsi"/>
                <w:iCs/>
              </w:rPr>
              <w:fldChar w:fldCharType="begin"/>
            </w:r>
            <w:r w:rsidR="00E67522" w:rsidRPr="00510988">
              <w:rPr>
                <w:rFonts w:cstheme="minorHAnsi"/>
                <w:iCs/>
              </w:rPr>
              <w:instrText xml:space="preserve"> REF _Ref50454734 \r </w:instrText>
            </w:r>
            <w:r w:rsidR="00E67522" w:rsidRPr="00510988">
              <w:rPr>
                <w:rFonts w:cstheme="minorHAnsi"/>
                <w:iCs/>
              </w:rPr>
              <w:fldChar w:fldCharType="separate"/>
            </w:r>
            <w:r w:rsidR="003112AD">
              <w:rPr>
                <w:rFonts w:cstheme="minorHAnsi"/>
                <w:iCs/>
              </w:rPr>
              <w:t>3.8</w:t>
            </w:r>
            <w:r w:rsidR="00E67522" w:rsidRPr="00510988">
              <w:rPr>
                <w:rFonts w:cstheme="minorHAnsi"/>
                <w:iCs/>
              </w:rPr>
              <w:fldChar w:fldCharType="end"/>
            </w:r>
            <w:r w:rsidR="00E67522" w:rsidRPr="00510988">
              <w:rPr>
                <w:rFonts w:cstheme="minorHAnsi"/>
                <w:iCs/>
              </w:rPr>
              <w:t xml:space="preserve"> </w:t>
            </w:r>
            <w:r w:rsidR="00E67522" w:rsidRPr="00510988">
              <w:rPr>
                <w:rFonts w:cstheme="minorHAnsi"/>
                <w:iCs/>
              </w:rPr>
              <w:fldChar w:fldCharType="begin"/>
            </w:r>
            <w:r w:rsidR="00E67522" w:rsidRPr="00510988">
              <w:rPr>
                <w:rFonts w:cstheme="minorHAnsi"/>
                <w:iCs/>
              </w:rPr>
              <w:instrText xml:space="preserve"> REF _Ref50454734 </w:instrText>
            </w:r>
            <w:r w:rsidR="00E67522" w:rsidRPr="00510988">
              <w:rPr>
                <w:rFonts w:cstheme="minorHAnsi"/>
                <w:iCs/>
              </w:rPr>
              <w:fldChar w:fldCharType="separate"/>
            </w:r>
            <w:r w:rsidR="003112AD" w:rsidRPr="00510988">
              <w:t>Declaration of conformance for a Device level certificate</w:t>
            </w:r>
            <w:r w:rsidR="00E67522" w:rsidRPr="00510988">
              <w:rPr>
                <w:rFonts w:cstheme="minorHAnsi"/>
                <w:iCs/>
              </w:rPr>
              <w:fldChar w:fldCharType="end"/>
            </w:r>
          </w:p>
        </w:tc>
      </w:tr>
      <w:tr w:rsidR="00C17C2D" w:rsidRPr="00510988" w14:paraId="56CE4276" w14:textId="77777777" w:rsidTr="00C17C2D">
        <w:tc>
          <w:tcPr>
            <w:tcW w:w="1364" w:type="dxa"/>
            <w:vMerge w:val="restart"/>
            <w:vAlign w:val="center"/>
          </w:tcPr>
          <w:p w14:paraId="17618CA4" w14:textId="2ADE1694" w:rsidR="00C17C2D" w:rsidRPr="00510988" w:rsidRDefault="00C17C2D" w:rsidP="00C17C2D">
            <w:pPr>
              <w:spacing w:line="240" w:lineRule="auto"/>
              <w:jc w:val="center"/>
              <w:rPr>
                <w:rFonts w:cstheme="minorHAnsi"/>
              </w:rPr>
            </w:pPr>
            <w:r w:rsidRPr="00510988">
              <w:t>1.(1)(d)</w:t>
            </w:r>
          </w:p>
        </w:tc>
        <w:tc>
          <w:tcPr>
            <w:tcW w:w="6144" w:type="dxa"/>
          </w:tcPr>
          <w:p w14:paraId="353B57D3" w14:textId="4305A869" w:rsidR="00C17C2D" w:rsidRPr="00510988" w:rsidRDefault="00473BAC" w:rsidP="005B0E2D">
            <w:pPr>
              <w:pStyle w:val="NormalWeb"/>
              <w:spacing w:line="240" w:lineRule="auto"/>
              <w:rPr>
                <w:rFonts w:cstheme="minorHAnsi"/>
              </w:rPr>
            </w:pPr>
            <w:r w:rsidRPr="00510988">
              <w:rPr>
                <w:rFonts w:cstheme="minorHAnsi"/>
              </w:rPr>
              <w:t>a declaration that, in the opinion of the manufacturer, they have complied with either—</w:t>
            </w:r>
            <w:r w:rsidR="005B0E2D" w:rsidRPr="00510988">
              <w:rPr>
                <w:rFonts w:cstheme="minorHAnsi"/>
              </w:rPr>
              <w:br/>
              <w:t>(</w:t>
            </w:r>
            <w:r w:rsidRPr="00510988">
              <w:rPr>
                <w:rFonts w:cstheme="minorHAnsi"/>
              </w:rPr>
              <w:t xml:space="preserve">i) the applicable security requirements in Schedule 1; or </w:t>
            </w:r>
            <w:r w:rsidR="005B0E2D" w:rsidRPr="00510988">
              <w:rPr>
                <w:rFonts w:cstheme="minorHAnsi"/>
              </w:rPr>
              <w:br/>
            </w:r>
            <w:r w:rsidRPr="00510988">
              <w:rPr>
                <w:rFonts w:cstheme="minorHAnsi"/>
              </w:rPr>
              <w:t xml:space="preserve">(ii) the deemed compliance conditions in Schedule 2; </w:t>
            </w:r>
          </w:p>
        </w:tc>
        <w:tc>
          <w:tcPr>
            <w:tcW w:w="851" w:type="dxa"/>
          </w:tcPr>
          <w:p w14:paraId="40A51285" w14:textId="77777777" w:rsidR="00C17C2D" w:rsidRPr="00510988" w:rsidRDefault="00C17C2D" w:rsidP="00971754">
            <w:pPr>
              <w:spacing w:line="240" w:lineRule="auto"/>
              <w:rPr>
                <w:rFonts w:cstheme="minorHAnsi"/>
                <w:iCs/>
              </w:rPr>
            </w:pPr>
          </w:p>
        </w:tc>
        <w:tc>
          <w:tcPr>
            <w:tcW w:w="850" w:type="dxa"/>
          </w:tcPr>
          <w:p w14:paraId="17C43C21" w14:textId="77777777" w:rsidR="00C17C2D" w:rsidRPr="00510988" w:rsidRDefault="00C17C2D" w:rsidP="00971754">
            <w:pPr>
              <w:spacing w:line="240" w:lineRule="auto"/>
              <w:rPr>
                <w:rFonts w:cstheme="minorHAnsi"/>
                <w:iCs/>
              </w:rPr>
            </w:pPr>
          </w:p>
        </w:tc>
        <w:tc>
          <w:tcPr>
            <w:tcW w:w="992" w:type="dxa"/>
          </w:tcPr>
          <w:p w14:paraId="145D3531" w14:textId="4F7777CA" w:rsidR="00C17C2D" w:rsidRPr="00510988" w:rsidRDefault="00C17C2D" w:rsidP="00971754">
            <w:pPr>
              <w:spacing w:line="240" w:lineRule="auto"/>
              <w:rPr>
                <w:rFonts w:cstheme="minorHAnsi"/>
                <w:iCs/>
              </w:rPr>
            </w:pPr>
          </w:p>
        </w:tc>
      </w:tr>
      <w:tr w:rsidR="003467FB" w:rsidRPr="00510988" w14:paraId="3644266D" w14:textId="77777777" w:rsidTr="00971754">
        <w:tc>
          <w:tcPr>
            <w:tcW w:w="1364" w:type="dxa"/>
            <w:vMerge/>
            <w:vAlign w:val="center"/>
          </w:tcPr>
          <w:p w14:paraId="41D88268" w14:textId="77777777" w:rsidR="003467FB" w:rsidRPr="00510988" w:rsidRDefault="003467FB" w:rsidP="00C17C2D">
            <w:pPr>
              <w:spacing w:line="240" w:lineRule="auto"/>
              <w:jc w:val="center"/>
              <w:rPr>
                <w:rFonts w:cstheme="minorHAnsi"/>
              </w:rPr>
            </w:pPr>
          </w:p>
        </w:tc>
        <w:tc>
          <w:tcPr>
            <w:tcW w:w="8837" w:type="dxa"/>
            <w:gridSpan w:val="4"/>
          </w:tcPr>
          <w:p w14:paraId="2A0FABF2" w14:textId="79000790" w:rsidR="003467FB" w:rsidRPr="00510988" w:rsidRDefault="005D7F86" w:rsidP="00971754">
            <w:pPr>
              <w:spacing w:line="240" w:lineRule="auto"/>
              <w:rPr>
                <w:rFonts w:cstheme="minorHAnsi"/>
                <w:iCs/>
              </w:rPr>
            </w:pPr>
            <w:r w:rsidRPr="00510988">
              <w:rPr>
                <w:rFonts w:cstheme="minorHAnsi"/>
                <w:iCs/>
              </w:rPr>
              <w:t>Device le</w:t>
            </w:r>
            <w:r w:rsidR="005931DE" w:rsidRPr="00510988">
              <w:rPr>
                <w:rFonts w:cstheme="minorHAnsi"/>
                <w:iCs/>
              </w:rPr>
              <w:t>v</w:t>
            </w:r>
            <w:r w:rsidRPr="00510988">
              <w:rPr>
                <w:rFonts w:cstheme="minorHAnsi"/>
                <w:iCs/>
              </w:rPr>
              <w:t>el PSA Certificate awarded</w:t>
            </w:r>
          </w:p>
        </w:tc>
      </w:tr>
      <w:tr w:rsidR="00C17C2D" w:rsidRPr="00510988" w14:paraId="6ABFB566" w14:textId="77777777" w:rsidTr="00C17C2D">
        <w:tc>
          <w:tcPr>
            <w:tcW w:w="1364" w:type="dxa"/>
            <w:vMerge w:val="restart"/>
            <w:vAlign w:val="center"/>
          </w:tcPr>
          <w:p w14:paraId="42711364" w14:textId="6F124016" w:rsidR="00C17C2D" w:rsidRPr="00510988" w:rsidRDefault="00C17C2D" w:rsidP="00C17C2D">
            <w:pPr>
              <w:spacing w:line="240" w:lineRule="auto"/>
              <w:jc w:val="center"/>
              <w:rPr>
                <w:rFonts w:cstheme="minorHAnsi"/>
              </w:rPr>
            </w:pPr>
            <w:r w:rsidRPr="00510988">
              <w:t>1.(1)(e)</w:t>
            </w:r>
          </w:p>
        </w:tc>
        <w:tc>
          <w:tcPr>
            <w:tcW w:w="6144" w:type="dxa"/>
          </w:tcPr>
          <w:p w14:paraId="44C11A35" w14:textId="38A163C8" w:rsidR="00C17C2D" w:rsidRPr="00510988" w:rsidRDefault="00473BAC" w:rsidP="005B0E2D">
            <w:pPr>
              <w:pStyle w:val="NormalWeb"/>
              <w:spacing w:line="240" w:lineRule="auto"/>
              <w:rPr>
                <w:rFonts w:cstheme="minorHAnsi"/>
                <w:sz w:val="24"/>
                <w:szCs w:val="24"/>
                <w:lang w:eastAsia="en-GB" w:bidi="ar-SA"/>
              </w:rPr>
            </w:pPr>
            <w:r w:rsidRPr="00510988">
              <w:rPr>
                <w:rFonts w:cstheme="minorHAnsi"/>
              </w:rPr>
              <w:t xml:space="preserve">the defined support period for the product that was correct when the manufacturer first supplied the product; </w:t>
            </w:r>
          </w:p>
        </w:tc>
        <w:tc>
          <w:tcPr>
            <w:tcW w:w="851" w:type="dxa"/>
          </w:tcPr>
          <w:p w14:paraId="3F17366D" w14:textId="77777777" w:rsidR="00C17C2D" w:rsidRPr="00510988" w:rsidRDefault="00C17C2D" w:rsidP="00971754">
            <w:pPr>
              <w:spacing w:line="240" w:lineRule="auto"/>
              <w:rPr>
                <w:rFonts w:cstheme="minorHAnsi"/>
                <w:iCs/>
              </w:rPr>
            </w:pPr>
          </w:p>
        </w:tc>
        <w:tc>
          <w:tcPr>
            <w:tcW w:w="850" w:type="dxa"/>
          </w:tcPr>
          <w:p w14:paraId="788FBEE6" w14:textId="77777777" w:rsidR="00C17C2D" w:rsidRPr="00510988" w:rsidRDefault="00C17C2D" w:rsidP="00971754">
            <w:pPr>
              <w:spacing w:line="240" w:lineRule="auto"/>
              <w:rPr>
                <w:rFonts w:cstheme="minorHAnsi"/>
                <w:iCs/>
              </w:rPr>
            </w:pPr>
          </w:p>
        </w:tc>
        <w:tc>
          <w:tcPr>
            <w:tcW w:w="992" w:type="dxa"/>
          </w:tcPr>
          <w:p w14:paraId="0701CA6F" w14:textId="50F792A1" w:rsidR="00C17C2D" w:rsidRPr="00510988" w:rsidRDefault="00C17C2D" w:rsidP="00971754">
            <w:pPr>
              <w:spacing w:line="240" w:lineRule="auto"/>
              <w:rPr>
                <w:rFonts w:cstheme="minorHAnsi"/>
                <w:iCs/>
              </w:rPr>
            </w:pPr>
          </w:p>
        </w:tc>
      </w:tr>
      <w:tr w:rsidR="003467FB" w:rsidRPr="00510988" w14:paraId="63F0F41D" w14:textId="77777777" w:rsidTr="00971754">
        <w:tc>
          <w:tcPr>
            <w:tcW w:w="1364" w:type="dxa"/>
            <w:vMerge/>
            <w:vAlign w:val="center"/>
          </w:tcPr>
          <w:p w14:paraId="579F0948" w14:textId="77777777" w:rsidR="003467FB" w:rsidRPr="00510988" w:rsidRDefault="003467FB" w:rsidP="00C17C2D">
            <w:pPr>
              <w:spacing w:line="240" w:lineRule="auto"/>
              <w:jc w:val="center"/>
              <w:rPr>
                <w:rFonts w:cstheme="minorHAnsi"/>
              </w:rPr>
            </w:pPr>
          </w:p>
        </w:tc>
        <w:tc>
          <w:tcPr>
            <w:tcW w:w="8837" w:type="dxa"/>
            <w:gridSpan w:val="4"/>
          </w:tcPr>
          <w:p w14:paraId="2C50B326" w14:textId="77777777" w:rsidR="007F7E2F" w:rsidRPr="00510988" w:rsidRDefault="007F7E2F" w:rsidP="00971754">
            <w:pPr>
              <w:spacing w:line="240" w:lineRule="auto"/>
              <w:rPr>
                <w:rFonts w:cstheme="minorHAnsi"/>
                <w:i/>
              </w:rPr>
            </w:pPr>
            <w:r w:rsidRPr="00510988">
              <w:rPr>
                <w:rFonts w:cstheme="minorHAnsi"/>
                <w:i/>
              </w:rPr>
              <w:t>(Describe how this requirement is met.)</w:t>
            </w:r>
          </w:p>
          <w:p w14:paraId="0B33F955" w14:textId="384E3B96" w:rsidR="003467FB" w:rsidRPr="00510988" w:rsidRDefault="00F94EE8" w:rsidP="00971754">
            <w:pPr>
              <w:spacing w:line="240" w:lineRule="auto"/>
              <w:rPr>
                <w:rFonts w:cstheme="minorHAnsi"/>
                <w:iCs/>
              </w:rPr>
            </w:pPr>
            <w:r w:rsidRPr="00510988">
              <w:rPr>
                <w:rFonts w:cstheme="minorHAnsi"/>
                <w:iCs/>
              </w:rPr>
              <w:t>BP3.3</w:t>
            </w:r>
          </w:p>
        </w:tc>
      </w:tr>
      <w:tr w:rsidR="00C17C2D" w:rsidRPr="00510988" w14:paraId="01494D76" w14:textId="77777777" w:rsidTr="00C17C2D">
        <w:tc>
          <w:tcPr>
            <w:tcW w:w="1364" w:type="dxa"/>
            <w:vMerge w:val="restart"/>
            <w:vAlign w:val="center"/>
          </w:tcPr>
          <w:p w14:paraId="3E4C47F3" w14:textId="3614C380" w:rsidR="00C17C2D" w:rsidRPr="00510988" w:rsidRDefault="00C17C2D" w:rsidP="00C17C2D">
            <w:pPr>
              <w:spacing w:line="240" w:lineRule="auto"/>
              <w:jc w:val="center"/>
              <w:rPr>
                <w:rFonts w:cstheme="minorHAnsi"/>
              </w:rPr>
            </w:pPr>
            <w:r w:rsidRPr="00510988">
              <w:t>1.(1)(f)</w:t>
            </w:r>
          </w:p>
        </w:tc>
        <w:tc>
          <w:tcPr>
            <w:tcW w:w="6144" w:type="dxa"/>
          </w:tcPr>
          <w:p w14:paraId="4B32EC8B" w14:textId="7D9CB117" w:rsidR="00C17C2D" w:rsidRPr="00510988" w:rsidRDefault="00473BAC" w:rsidP="0021737B">
            <w:pPr>
              <w:pStyle w:val="NormalWeb"/>
              <w:spacing w:line="240" w:lineRule="auto"/>
              <w:rPr>
                <w:rFonts w:cstheme="minorHAnsi"/>
                <w:sz w:val="24"/>
                <w:szCs w:val="24"/>
                <w:lang w:eastAsia="en-GB" w:bidi="ar-SA"/>
              </w:rPr>
            </w:pPr>
            <w:r w:rsidRPr="00510988">
              <w:rPr>
                <w:rFonts w:cstheme="minorHAnsi"/>
              </w:rPr>
              <w:t xml:space="preserve">signature, name and function of the signatory </w:t>
            </w:r>
          </w:p>
        </w:tc>
        <w:tc>
          <w:tcPr>
            <w:tcW w:w="851" w:type="dxa"/>
          </w:tcPr>
          <w:p w14:paraId="7BA97CB0" w14:textId="77777777" w:rsidR="00C17C2D" w:rsidRPr="00510988" w:rsidRDefault="00C17C2D" w:rsidP="00971754">
            <w:pPr>
              <w:spacing w:line="240" w:lineRule="auto"/>
              <w:rPr>
                <w:rFonts w:cstheme="minorHAnsi"/>
                <w:iCs/>
              </w:rPr>
            </w:pPr>
          </w:p>
        </w:tc>
        <w:tc>
          <w:tcPr>
            <w:tcW w:w="850" w:type="dxa"/>
          </w:tcPr>
          <w:p w14:paraId="3021773B" w14:textId="77777777" w:rsidR="00C17C2D" w:rsidRPr="00510988" w:rsidRDefault="00C17C2D" w:rsidP="00971754">
            <w:pPr>
              <w:spacing w:line="240" w:lineRule="auto"/>
              <w:rPr>
                <w:rFonts w:cstheme="minorHAnsi"/>
                <w:iCs/>
              </w:rPr>
            </w:pPr>
          </w:p>
        </w:tc>
        <w:tc>
          <w:tcPr>
            <w:tcW w:w="992" w:type="dxa"/>
          </w:tcPr>
          <w:p w14:paraId="0F711BEF" w14:textId="5EC874BA" w:rsidR="00C17C2D" w:rsidRPr="00510988" w:rsidRDefault="00C17C2D" w:rsidP="00971754">
            <w:pPr>
              <w:spacing w:line="240" w:lineRule="auto"/>
              <w:rPr>
                <w:rFonts w:cstheme="minorHAnsi"/>
                <w:iCs/>
              </w:rPr>
            </w:pPr>
          </w:p>
        </w:tc>
      </w:tr>
      <w:tr w:rsidR="003467FB" w:rsidRPr="00510988" w14:paraId="68E69FC0" w14:textId="77777777" w:rsidTr="00971754">
        <w:tc>
          <w:tcPr>
            <w:tcW w:w="1364" w:type="dxa"/>
            <w:vMerge/>
            <w:vAlign w:val="center"/>
          </w:tcPr>
          <w:p w14:paraId="742D4CBB" w14:textId="77777777" w:rsidR="003467FB" w:rsidRPr="00510988" w:rsidRDefault="003467FB" w:rsidP="00C17C2D">
            <w:pPr>
              <w:spacing w:line="240" w:lineRule="auto"/>
              <w:jc w:val="center"/>
              <w:rPr>
                <w:rFonts w:cstheme="minorHAnsi"/>
              </w:rPr>
            </w:pPr>
          </w:p>
        </w:tc>
        <w:tc>
          <w:tcPr>
            <w:tcW w:w="8837" w:type="dxa"/>
            <w:gridSpan w:val="4"/>
          </w:tcPr>
          <w:p w14:paraId="08E589DD" w14:textId="200FAF31" w:rsidR="003467FB" w:rsidRPr="00510988" w:rsidRDefault="0086172D" w:rsidP="00971754">
            <w:pPr>
              <w:spacing w:line="240" w:lineRule="auto"/>
              <w:rPr>
                <w:rFonts w:cstheme="minorHAnsi"/>
                <w:iCs/>
              </w:rPr>
            </w:pPr>
            <w:r w:rsidRPr="00510988">
              <w:rPr>
                <w:rFonts w:cstheme="minorHAnsi"/>
                <w:iCs/>
              </w:rPr>
              <w:t xml:space="preserve">Section </w:t>
            </w:r>
            <w:r w:rsidRPr="00510988">
              <w:rPr>
                <w:rFonts w:cstheme="minorHAnsi"/>
                <w:iCs/>
              </w:rPr>
              <w:fldChar w:fldCharType="begin"/>
            </w:r>
            <w:r w:rsidRPr="00510988">
              <w:rPr>
                <w:rFonts w:cstheme="minorHAnsi"/>
                <w:iCs/>
              </w:rPr>
              <w:instrText xml:space="preserve"> REF _Ref50454734 \r </w:instrText>
            </w:r>
            <w:r w:rsidRPr="00510988">
              <w:rPr>
                <w:rFonts w:cstheme="minorHAnsi"/>
                <w:iCs/>
              </w:rPr>
              <w:fldChar w:fldCharType="separate"/>
            </w:r>
            <w:r w:rsidR="003112AD">
              <w:rPr>
                <w:rFonts w:cstheme="minorHAnsi"/>
                <w:iCs/>
              </w:rPr>
              <w:t>3.8</w:t>
            </w:r>
            <w:r w:rsidRPr="00510988">
              <w:rPr>
                <w:rFonts w:cstheme="minorHAnsi"/>
                <w:iCs/>
              </w:rPr>
              <w:fldChar w:fldCharType="end"/>
            </w:r>
            <w:r w:rsidRPr="00510988">
              <w:rPr>
                <w:rFonts w:cstheme="minorHAnsi"/>
                <w:iCs/>
              </w:rPr>
              <w:t xml:space="preserve"> </w:t>
            </w:r>
            <w:r w:rsidRPr="00510988">
              <w:rPr>
                <w:rFonts w:cstheme="minorHAnsi"/>
                <w:iCs/>
              </w:rPr>
              <w:fldChar w:fldCharType="begin"/>
            </w:r>
            <w:r w:rsidRPr="00510988">
              <w:rPr>
                <w:rFonts w:cstheme="minorHAnsi"/>
                <w:iCs/>
              </w:rPr>
              <w:instrText xml:space="preserve"> REF _Ref50454734 </w:instrText>
            </w:r>
            <w:r w:rsidRPr="00510988">
              <w:rPr>
                <w:rFonts w:cstheme="minorHAnsi"/>
                <w:iCs/>
              </w:rPr>
              <w:fldChar w:fldCharType="separate"/>
            </w:r>
            <w:r w:rsidR="003112AD" w:rsidRPr="00510988">
              <w:t>Declaration of conformance for a Device level certificate</w:t>
            </w:r>
            <w:r w:rsidRPr="00510988">
              <w:rPr>
                <w:rFonts w:cstheme="minorHAnsi"/>
                <w:iCs/>
              </w:rPr>
              <w:fldChar w:fldCharType="end"/>
            </w:r>
          </w:p>
        </w:tc>
      </w:tr>
      <w:tr w:rsidR="0021737B" w:rsidRPr="00510988" w14:paraId="50FBCE53" w14:textId="77777777" w:rsidTr="0021737B">
        <w:tc>
          <w:tcPr>
            <w:tcW w:w="1364" w:type="dxa"/>
            <w:vMerge w:val="restart"/>
            <w:vAlign w:val="center"/>
          </w:tcPr>
          <w:p w14:paraId="7390D3EF" w14:textId="0159CEA2" w:rsidR="0021737B" w:rsidRPr="00510988" w:rsidRDefault="0021737B" w:rsidP="00C17C2D">
            <w:pPr>
              <w:spacing w:line="240" w:lineRule="auto"/>
              <w:jc w:val="center"/>
              <w:rPr>
                <w:rFonts w:cstheme="minorHAnsi"/>
              </w:rPr>
            </w:pPr>
            <w:r w:rsidRPr="00510988">
              <w:t>1.(1)(g)</w:t>
            </w:r>
          </w:p>
        </w:tc>
        <w:tc>
          <w:tcPr>
            <w:tcW w:w="6144" w:type="dxa"/>
          </w:tcPr>
          <w:p w14:paraId="33E61D53" w14:textId="77777777" w:rsidR="0021737B" w:rsidRPr="00510988" w:rsidRDefault="0021737B" w:rsidP="0021737B">
            <w:pPr>
              <w:pStyle w:val="NormalWeb"/>
              <w:spacing w:line="240" w:lineRule="auto"/>
              <w:rPr>
                <w:rFonts w:cstheme="minorHAnsi"/>
                <w:sz w:val="24"/>
                <w:szCs w:val="24"/>
                <w:lang w:eastAsia="en-GB" w:bidi="ar-SA"/>
              </w:rPr>
            </w:pPr>
            <w:r w:rsidRPr="00510988">
              <w:rPr>
                <w:rFonts w:cstheme="minorHAnsi"/>
              </w:rPr>
              <w:t xml:space="preserve">the place and date of issue of the statement of compliance. </w:t>
            </w:r>
          </w:p>
        </w:tc>
        <w:tc>
          <w:tcPr>
            <w:tcW w:w="851" w:type="dxa"/>
          </w:tcPr>
          <w:p w14:paraId="2C2D6953" w14:textId="0ACEA03E" w:rsidR="0021737B" w:rsidRPr="00510988" w:rsidRDefault="0021737B" w:rsidP="00971754">
            <w:pPr>
              <w:spacing w:line="240" w:lineRule="auto"/>
              <w:rPr>
                <w:rFonts w:cstheme="minorHAnsi"/>
                <w:iCs/>
              </w:rPr>
            </w:pPr>
          </w:p>
        </w:tc>
        <w:tc>
          <w:tcPr>
            <w:tcW w:w="850" w:type="dxa"/>
          </w:tcPr>
          <w:p w14:paraId="652E60D4" w14:textId="77777777" w:rsidR="0021737B" w:rsidRPr="00510988" w:rsidRDefault="0021737B" w:rsidP="00971754">
            <w:pPr>
              <w:spacing w:line="240" w:lineRule="auto"/>
              <w:rPr>
                <w:rFonts w:cstheme="minorHAnsi"/>
                <w:iCs/>
              </w:rPr>
            </w:pPr>
          </w:p>
        </w:tc>
        <w:tc>
          <w:tcPr>
            <w:tcW w:w="992" w:type="dxa"/>
          </w:tcPr>
          <w:p w14:paraId="161F7C9A" w14:textId="52E812FE" w:rsidR="0021737B" w:rsidRPr="00510988" w:rsidRDefault="0021737B" w:rsidP="00971754">
            <w:pPr>
              <w:spacing w:line="240" w:lineRule="auto"/>
              <w:rPr>
                <w:rFonts w:cstheme="minorHAnsi"/>
                <w:iCs/>
              </w:rPr>
            </w:pPr>
          </w:p>
        </w:tc>
      </w:tr>
      <w:tr w:rsidR="0021737B" w:rsidRPr="00510988" w14:paraId="1A036EED" w14:textId="77777777" w:rsidTr="00971754">
        <w:tc>
          <w:tcPr>
            <w:tcW w:w="1364" w:type="dxa"/>
            <w:vMerge/>
            <w:vAlign w:val="center"/>
          </w:tcPr>
          <w:p w14:paraId="672730B3" w14:textId="77777777" w:rsidR="0021737B" w:rsidRPr="00510988" w:rsidRDefault="0021737B" w:rsidP="00971754">
            <w:pPr>
              <w:spacing w:line="240" w:lineRule="auto"/>
              <w:rPr>
                <w:rFonts w:cstheme="minorHAnsi"/>
              </w:rPr>
            </w:pPr>
          </w:p>
        </w:tc>
        <w:tc>
          <w:tcPr>
            <w:tcW w:w="8837" w:type="dxa"/>
            <w:gridSpan w:val="4"/>
          </w:tcPr>
          <w:p w14:paraId="6584281B" w14:textId="3CBD5ABF" w:rsidR="0021737B" w:rsidRPr="00510988" w:rsidRDefault="00FD0D95" w:rsidP="00971754">
            <w:pPr>
              <w:spacing w:line="240" w:lineRule="auto"/>
              <w:rPr>
                <w:rFonts w:cstheme="minorHAnsi"/>
                <w:iCs/>
              </w:rPr>
            </w:pPr>
            <w:r w:rsidRPr="00510988">
              <w:rPr>
                <w:rFonts w:cstheme="minorHAnsi"/>
                <w:iCs/>
              </w:rPr>
              <w:t xml:space="preserve">Section </w:t>
            </w:r>
            <w:r w:rsidRPr="00510988">
              <w:rPr>
                <w:rFonts w:cstheme="minorHAnsi"/>
                <w:iCs/>
              </w:rPr>
              <w:fldChar w:fldCharType="begin"/>
            </w:r>
            <w:r w:rsidRPr="00510988">
              <w:rPr>
                <w:rFonts w:cstheme="minorHAnsi"/>
                <w:iCs/>
              </w:rPr>
              <w:instrText xml:space="preserve"> REF _Ref50454734 \r </w:instrText>
            </w:r>
            <w:r w:rsidRPr="00510988">
              <w:rPr>
                <w:rFonts w:cstheme="minorHAnsi"/>
                <w:iCs/>
              </w:rPr>
              <w:fldChar w:fldCharType="separate"/>
            </w:r>
            <w:r w:rsidR="003112AD">
              <w:rPr>
                <w:rFonts w:cstheme="minorHAnsi"/>
                <w:iCs/>
              </w:rPr>
              <w:t>3.8</w:t>
            </w:r>
            <w:r w:rsidRPr="00510988">
              <w:rPr>
                <w:rFonts w:cstheme="minorHAnsi"/>
                <w:iCs/>
              </w:rPr>
              <w:fldChar w:fldCharType="end"/>
            </w:r>
            <w:r w:rsidR="0086172D" w:rsidRPr="00510988">
              <w:rPr>
                <w:rFonts w:cstheme="minorHAnsi"/>
                <w:iCs/>
              </w:rPr>
              <w:t xml:space="preserve"> </w:t>
            </w:r>
            <w:r w:rsidR="0086172D" w:rsidRPr="00510988">
              <w:rPr>
                <w:rFonts w:cstheme="minorHAnsi"/>
                <w:iCs/>
              </w:rPr>
              <w:fldChar w:fldCharType="begin"/>
            </w:r>
            <w:r w:rsidR="0086172D" w:rsidRPr="00510988">
              <w:rPr>
                <w:rFonts w:cstheme="minorHAnsi"/>
                <w:iCs/>
              </w:rPr>
              <w:instrText xml:space="preserve"> REF _Ref50454734 </w:instrText>
            </w:r>
            <w:r w:rsidR="0086172D" w:rsidRPr="00510988">
              <w:rPr>
                <w:rFonts w:cstheme="minorHAnsi"/>
                <w:iCs/>
              </w:rPr>
              <w:fldChar w:fldCharType="separate"/>
            </w:r>
            <w:r w:rsidR="003112AD" w:rsidRPr="00510988">
              <w:t>Declaration of conformance for a Device level certificate</w:t>
            </w:r>
            <w:r w:rsidR="0086172D" w:rsidRPr="00510988">
              <w:rPr>
                <w:rFonts w:cstheme="minorHAnsi"/>
                <w:iCs/>
              </w:rPr>
              <w:fldChar w:fldCharType="end"/>
            </w:r>
          </w:p>
        </w:tc>
      </w:tr>
    </w:tbl>
    <w:p w14:paraId="39A89E45" w14:textId="77777777" w:rsidR="00BB1A13" w:rsidRDefault="00BB1A13" w:rsidP="00646B34">
      <w:pPr>
        <w:pStyle w:val="t-body"/>
        <w:rPr>
          <w:lang w:eastAsia="en-US" w:bidi="ar-SA"/>
        </w:rPr>
      </w:pPr>
    </w:p>
    <w:p w14:paraId="34AD4A77" w14:textId="5EBE3541" w:rsidR="009B662B" w:rsidRDefault="009B662B" w:rsidP="001D112D">
      <w:pPr>
        <w:pStyle w:val="Heading2"/>
        <w:rPr>
          <w:lang w:val="en-US"/>
        </w:rPr>
      </w:pPr>
      <w:bookmarkStart w:id="258" w:name="_Ref147235237"/>
      <w:bookmarkStart w:id="259" w:name="_Ref147323546"/>
      <w:bookmarkStart w:id="260" w:name="_Toc150156120"/>
      <w:r w:rsidRPr="009B662B">
        <w:rPr>
          <w:lang w:val="en-US"/>
        </w:rPr>
        <w:t xml:space="preserve">Radio Equipment Directive </w:t>
      </w:r>
      <w:r w:rsidR="002010FC">
        <w:rPr>
          <w:lang w:val="en-US"/>
        </w:rPr>
        <w:t xml:space="preserve">(RED) </w:t>
      </w:r>
      <w:r w:rsidRPr="009B662B">
        <w:rPr>
          <w:lang w:val="en-US"/>
        </w:rPr>
        <w:t>Cyber</w:t>
      </w:r>
      <w:r w:rsidR="004C796C">
        <w:rPr>
          <w:lang w:val="en-US"/>
        </w:rPr>
        <w:t>-s</w:t>
      </w:r>
      <w:r w:rsidRPr="009B662B">
        <w:rPr>
          <w:lang w:val="en-US"/>
        </w:rPr>
        <w:t>ecurity Requirements</w:t>
      </w:r>
      <w:bookmarkEnd w:id="258"/>
      <w:bookmarkEnd w:id="259"/>
      <w:bookmarkEnd w:id="260"/>
    </w:p>
    <w:p w14:paraId="22D894C3" w14:textId="77777777" w:rsidR="00B545AD" w:rsidRDefault="009824C4" w:rsidP="00EF0137">
      <w:pPr>
        <w:pStyle w:val="t-body"/>
        <w:rPr>
          <w:rFonts w:cstheme="minorHAnsi"/>
        </w:rPr>
      </w:pPr>
      <w:r>
        <w:rPr>
          <w:rFonts w:cstheme="minorHAnsi"/>
        </w:rPr>
        <w:t xml:space="preserve">The </w:t>
      </w:r>
      <w:r w:rsidR="00EA2F65">
        <w:rPr>
          <w:rFonts w:cstheme="minorHAnsi"/>
        </w:rPr>
        <w:t>supplement [13</w:t>
      </w:r>
      <w:r w:rsidR="00572C54">
        <w:rPr>
          <w:rFonts w:cstheme="minorHAnsi"/>
        </w:rPr>
        <w:t xml:space="preserve">] to </w:t>
      </w:r>
      <w:r>
        <w:rPr>
          <w:rFonts w:cstheme="minorHAnsi"/>
        </w:rPr>
        <w:t>Radio Equipment Directive (RED) covers a</w:t>
      </w:r>
      <w:r w:rsidR="002D1BB9" w:rsidRPr="002D1BB9">
        <w:rPr>
          <w:rFonts w:cstheme="minorHAnsi"/>
        </w:rPr>
        <w:t>rticle</w:t>
      </w:r>
      <w:r w:rsidR="00835D0C">
        <w:rPr>
          <w:rFonts w:cstheme="minorHAnsi"/>
        </w:rPr>
        <w:t>s</w:t>
      </w:r>
      <w:r w:rsidR="002D1BB9" w:rsidRPr="002D1BB9">
        <w:rPr>
          <w:rFonts w:cstheme="minorHAnsi"/>
        </w:rPr>
        <w:t xml:space="preserve"> 3(3)</w:t>
      </w:r>
      <w:r w:rsidR="002D1BB9">
        <w:rPr>
          <w:rFonts w:cstheme="minorHAnsi"/>
        </w:rPr>
        <w:t xml:space="preserve"> </w:t>
      </w:r>
      <w:r w:rsidR="002D1BB9" w:rsidRPr="002D1BB9">
        <w:rPr>
          <w:rFonts w:cstheme="minorHAnsi"/>
        </w:rPr>
        <w:t xml:space="preserve">points (d), (e) and (f) </w:t>
      </w:r>
      <w:r w:rsidR="00572C54">
        <w:rPr>
          <w:rFonts w:cstheme="minorHAnsi"/>
        </w:rPr>
        <w:t>concerning</w:t>
      </w:r>
      <w:r w:rsidR="002D1BB9">
        <w:rPr>
          <w:rFonts w:cstheme="minorHAnsi"/>
        </w:rPr>
        <w:t xml:space="preserve"> cyber-security. </w:t>
      </w:r>
    </w:p>
    <w:p w14:paraId="06D46384" w14:textId="49063305" w:rsidR="002D1BB9" w:rsidRDefault="002D1BB9" w:rsidP="007446DC">
      <w:pPr>
        <w:pStyle w:val="t-body"/>
        <w:rPr>
          <w:lang w:eastAsia="en-US" w:bidi="ar-SA"/>
        </w:rPr>
      </w:pPr>
      <w:r>
        <w:rPr>
          <w:rFonts w:cstheme="minorHAnsi"/>
        </w:rPr>
        <w:t>The task of generating the detailed cyber-security requirements is covered in the ANNEXES [1</w:t>
      </w:r>
      <w:r w:rsidR="00B759D4">
        <w:rPr>
          <w:rFonts w:cstheme="minorHAnsi"/>
        </w:rPr>
        <w:t>4</w:t>
      </w:r>
      <w:r>
        <w:rPr>
          <w:rFonts w:cstheme="minorHAnsi"/>
        </w:rPr>
        <w:t xml:space="preserve">]. </w:t>
      </w:r>
      <w:r w:rsidR="008225CE">
        <w:rPr>
          <w:lang w:eastAsia="en-US" w:bidi="ar-SA"/>
        </w:rPr>
        <w:t>Clause 1.1 (a) of Part A of Annex II concerns the “</w:t>
      </w:r>
      <w:r w:rsidR="008225CE" w:rsidRPr="00435BE6">
        <w:rPr>
          <w:i/>
          <w:iCs/>
          <w:lang w:eastAsia="en-US" w:bidi="ar-SA"/>
        </w:rPr>
        <w:t>detailed technical specifications</w:t>
      </w:r>
      <w:r w:rsidR="008225CE">
        <w:rPr>
          <w:i/>
          <w:iCs/>
          <w:lang w:eastAsia="en-US" w:bidi="ar-SA"/>
        </w:rPr>
        <w:t>”</w:t>
      </w:r>
      <w:r w:rsidR="008225CE">
        <w:t>.</w:t>
      </w:r>
      <w:r w:rsidR="004C796C">
        <w:t xml:space="preserve"> C</w:t>
      </w:r>
      <w:r w:rsidR="008225CE">
        <w:t>lause 1.1 (b) concerns the “</w:t>
      </w:r>
      <w:r w:rsidR="008225CE" w:rsidRPr="00435BE6">
        <w:rPr>
          <w:i/>
          <w:iCs/>
        </w:rPr>
        <w:t>test methods or equivalent approaches and conditions to verify compliance of the radio equipment with the corresponding specifications</w:t>
      </w:r>
      <w:r w:rsidR="008225CE">
        <w:t>".</w:t>
      </w:r>
      <w:r w:rsidR="00B545AD">
        <w:t xml:space="preserve"> </w:t>
      </w:r>
    </w:p>
    <w:p w14:paraId="2F73BBDF" w14:textId="4CDE37F8" w:rsidR="00D50C68" w:rsidRDefault="007446DC" w:rsidP="008225CE">
      <w:pPr>
        <w:pStyle w:val="t-body"/>
        <w:rPr>
          <w:lang w:eastAsia="en-US" w:bidi="ar-SA"/>
        </w:rPr>
      </w:pPr>
      <w:r>
        <w:rPr>
          <w:lang w:eastAsia="en-US" w:bidi="ar-SA"/>
        </w:rPr>
        <w:t>A</w:t>
      </w:r>
      <w:r w:rsidR="00636F03">
        <w:rPr>
          <w:lang w:eastAsia="en-US" w:bidi="ar-SA"/>
        </w:rPr>
        <w:t>NNEX</w:t>
      </w:r>
      <w:r>
        <w:rPr>
          <w:lang w:eastAsia="en-US" w:bidi="ar-SA"/>
        </w:rPr>
        <w:t xml:space="preserve"> I </w:t>
      </w:r>
      <w:r w:rsidR="00636F03">
        <w:rPr>
          <w:lang w:eastAsia="en-US" w:bidi="ar-SA"/>
        </w:rPr>
        <w:t xml:space="preserve">of </w:t>
      </w:r>
      <w:r w:rsidR="00D50C68">
        <w:rPr>
          <w:lang w:eastAsia="en-US" w:bidi="ar-SA"/>
        </w:rPr>
        <w:t xml:space="preserve">lists </w:t>
      </w:r>
      <w:r w:rsidR="002D1BB9">
        <w:rPr>
          <w:lang w:eastAsia="en-US" w:bidi="ar-SA"/>
        </w:rPr>
        <w:t xml:space="preserve">the following </w:t>
      </w:r>
      <w:r w:rsidR="00D50C68">
        <w:rPr>
          <w:lang w:eastAsia="en-US" w:bidi="ar-SA"/>
        </w:rPr>
        <w:t xml:space="preserve">three </w:t>
      </w:r>
      <w:r w:rsidR="002010FC">
        <w:rPr>
          <w:lang w:eastAsia="en-US" w:bidi="ar-SA"/>
        </w:rPr>
        <w:t>harmonized</w:t>
      </w:r>
      <w:r w:rsidR="00D50C68">
        <w:rPr>
          <w:lang w:eastAsia="en-US" w:bidi="ar-SA"/>
        </w:rPr>
        <w:t xml:space="preserve"> standards</w:t>
      </w:r>
      <w:r w:rsidR="00E8404F">
        <w:rPr>
          <w:lang w:eastAsia="en-US" w:bidi="ar-SA"/>
        </w:rPr>
        <w:t>, subsequently</w:t>
      </w:r>
      <w:r w:rsidR="008225CE">
        <w:rPr>
          <w:lang w:eastAsia="en-US" w:bidi="ar-SA"/>
        </w:rPr>
        <w:t xml:space="preserve"> generated</w:t>
      </w:r>
      <w:r w:rsidR="002D1BB9">
        <w:rPr>
          <w:lang w:eastAsia="en-US" w:bidi="ar-SA"/>
        </w:rPr>
        <w:t xml:space="preserve"> </w:t>
      </w:r>
      <w:r w:rsidR="008225CE">
        <w:rPr>
          <w:lang w:eastAsia="en-US" w:bidi="ar-SA"/>
        </w:rPr>
        <w:t xml:space="preserve">by </w:t>
      </w:r>
      <w:r w:rsidR="00D50C68">
        <w:rPr>
          <w:lang w:eastAsia="en-US" w:bidi="ar-SA"/>
        </w:rPr>
        <w:t>CEN/CENELEC JTC13 working group</w:t>
      </w:r>
      <w:r w:rsidR="008225CE">
        <w:rPr>
          <w:lang w:eastAsia="en-US" w:bidi="ar-SA"/>
        </w:rPr>
        <w:t> </w:t>
      </w:r>
      <w:r w:rsidR="00D50C68">
        <w:rPr>
          <w:lang w:eastAsia="en-US" w:bidi="ar-SA"/>
        </w:rPr>
        <w:t>8.</w:t>
      </w:r>
    </w:p>
    <w:p w14:paraId="5748AA7B" w14:textId="73093F4C" w:rsidR="00D50C68" w:rsidRDefault="00D50C68" w:rsidP="001D112D">
      <w:pPr>
        <w:pStyle w:val="t-body"/>
        <w:numPr>
          <w:ilvl w:val="0"/>
          <w:numId w:val="35"/>
        </w:numPr>
        <w:rPr>
          <w:lang w:eastAsia="en-US" w:bidi="ar-SA"/>
        </w:rPr>
      </w:pPr>
      <w:r>
        <w:rPr>
          <w:lang w:eastAsia="en-US" w:bidi="ar-SA"/>
        </w:rPr>
        <w:t xml:space="preserve">prEN18301-1 covers the common security requirements for connected radio </w:t>
      </w:r>
      <w:r w:rsidR="002010FC">
        <w:rPr>
          <w:lang w:eastAsia="en-US" w:bidi="ar-SA"/>
        </w:rPr>
        <w:t>equipment.</w:t>
      </w:r>
    </w:p>
    <w:p w14:paraId="1133E576" w14:textId="5D1FC098" w:rsidR="00D50C68" w:rsidRDefault="00D50C68" w:rsidP="001D112D">
      <w:pPr>
        <w:pStyle w:val="t-body"/>
        <w:numPr>
          <w:ilvl w:val="0"/>
          <w:numId w:val="35"/>
        </w:numPr>
        <w:rPr>
          <w:lang w:eastAsia="en-US" w:bidi="ar-SA"/>
        </w:rPr>
      </w:pPr>
      <w:r>
        <w:rPr>
          <w:lang w:eastAsia="en-US" w:bidi="ar-SA"/>
        </w:rPr>
        <w:t>prEN18301-</w:t>
      </w:r>
      <w:r w:rsidR="002010FC">
        <w:rPr>
          <w:lang w:eastAsia="en-US" w:bidi="ar-SA"/>
        </w:rPr>
        <w:t>2 covers</w:t>
      </w:r>
      <w:r>
        <w:rPr>
          <w:lang w:eastAsia="en-US" w:bidi="ar-SA"/>
        </w:rPr>
        <w:t xml:space="preserve"> the common security requirements for radio equipment processing focusing on childcare, </w:t>
      </w:r>
      <w:r w:rsidR="00D421F3">
        <w:rPr>
          <w:lang w:eastAsia="en-US" w:bidi="ar-SA"/>
        </w:rPr>
        <w:t>toys,</w:t>
      </w:r>
      <w:r>
        <w:rPr>
          <w:lang w:eastAsia="en-US" w:bidi="ar-SA"/>
        </w:rPr>
        <w:t xml:space="preserve"> and wearables.</w:t>
      </w:r>
    </w:p>
    <w:p w14:paraId="6B614413" w14:textId="10CA6221" w:rsidR="007446DC" w:rsidRDefault="00D50C68" w:rsidP="00D50C68">
      <w:pPr>
        <w:pStyle w:val="t-body"/>
        <w:numPr>
          <w:ilvl w:val="0"/>
          <w:numId w:val="35"/>
        </w:numPr>
        <w:rPr>
          <w:lang w:eastAsia="en-US" w:bidi="ar-SA"/>
        </w:rPr>
      </w:pPr>
      <w:r>
        <w:rPr>
          <w:lang w:eastAsia="en-US" w:bidi="ar-SA"/>
        </w:rPr>
        <w:t xml:space="preserve">prEN18301-3 covers the common security requirement focusing of processing virtual money or items of a monetary value.  </w:t>
      </w:r>
    </w:p>
    <w:p w14:paraId="7EE83033" w14:textId="77777777" w:rsidR="00B545AD" w:rsidRDefault="008225CE" w:rsidP="00636F03">
      <w:pPr>
        <w:pStyle w:val="t-body"/>
        <w:rPr>
          <w:rFonts w:cstheme="minorHAnsi"/>
        </w:rPr>
      </w:pPr>
      <w:r>
        <w:rPr>
          <w:lang w:eastAsia="en-US" w:bidi="ar-SA"/>
        </w:rPr>
        <w:t>Though the</w:t>
      </w:r>
      <w:r w:rsidR="00B545AD">
        <w:rPr>
          <w:lang w:eastAsia="en-US" w:bidi="ar-SA"/>
        </w:rPr>
        <w:t xml:space="preserve"> </w:t>
      </w:r>
      <w:r>
        <w:rPr>
          <w:lang w:eastAsia="en-US" w:bidi="ar-SA"/>
        </w:rPr>
        <w:t xml:space="preserve">documents listed </w:t>
      </w:r>
      <w:r w:rsidR="00B545AD">
        <w:rPr>
          <w:lang w:eastAsia="en-US" w:bidi="ar-SA"/>
        </w:rPr>
        <w:t xml:space="preserve">above </w:t>
      </w:r>
      <w:r>
        <w:rPr>
          <w:lang w:eastAsia="en-US" w:bidi="ar-SA"/>
        </w:rPr>
        <w:t>are currently not available</w:t>
      </w:r>
      <w:r w:rsidR="00636F03">
        <w:rPr>
          <w:lang w:eastAsia="en-US" w:bidi="ar-SA"/>
        </w:rPr>
        <w:t xml:space="preserve">, </w:t>
      </w:r>
      <w:r w:rsidR="00E8404F">
        <w:rPr>
          <w:lang w:eastAsia="en-US" w:bidi="ar-SA"/>
        </w:rPr>
        <w:t>the guidance given in parts o</w:t>
      </w:r>
      <w:r w:rsidR="004C796C">
        <w:rPr>
          <w:lang w:eastAsia="en-US" w:bidi="ar-SA"/>
        </w:rPr>
        <w:t>f</w:t>
      </w:r>
      <w:r w:rsidR="00E8404F">
        <w:rPr>
          <w:lang w:eastAsia="en-US" w:bidi="ar-SA"/>
        </w:rPr>
        <w:t xml:space="preserve"> Part B of ANNEX II indicates</w:t>
      </w:r>
      <w:r w:rsidR="00636F03">
        <w:rPr>
          <w:lang w:eastAsia="en-US" w:bidi="ar-SA"/>
        </w:rPr>
        <w:t xml:space="preserve"> </w:t>
      </w:r>
      <w:r w:rsidR="00E8404F">
        <w:rPr>
          <w:lang w:eastAsia="en-US" w:bidi="ar-SA"/>
        </w:rPr>
        <w:t xml:space="preserve">the </w:t>
      </w:r>
      <w:r w:rsidR="00636F03">
        <w:rPr>
          <w:lang w:eastAsia="en-US" w:bidi="ar-SA"/>
        </w:rPr>
        <w:t xml:space="preserve">expected contents of the detailed requirements documents. </w:t>
      </w:r>
      <w:r w:rsidR="00B545AD">
        <w:rPr>
          <w:rFonts w:cstheme="minorHAnsi"/>
        </w:rPr>
        <w:t>The standards need to</w:t>
      </w:r>
      <w:r w:rsidR="00B545AD" w:rsidRPr="00702179">
        <w:rPr>
          <w:rFonts w:cstheme="minorHAnsi"/>
        </w:rPr>
        <w:t xml:space="preserve"> reflect the generally acknowledged state of art</w:t>
      </w:r>
      <w:r w:rsidR="00B545AD">
        <w:rPr>
          <w:rFonts w:cstheme="minorHAnsi"/>
        </w:rPr>
        <w:t xml:space="preserve">, and </w:t>
      </w:r>
      <w:r w:rsidR="00B545AD" w:rsidRPr="00702179">
        <w:rPr>
          <w:rFonts w:cstheme="minorHAnsi"/>
        </w:rPr>
        <w:t xml:space="preserve">technical solutions </w:t>
      </w:r>
      <w:r w:rsidR="00B545AD">
        <w:rPr>
          <w:rFonts w:cstheme="minorHAnsi"/>
        </w:rPr>
        <w:t xml:space="preserve">to be </w:t>
      </w:r>
      <w:r w:rsidR="00B545AD" w:rsidRPr="00702179">
        <w:rPr>
          <w:rFonts w:cstheme="minorHAnsi"/>
        </w:rPr>
        <w:t>proportionate to the risk that they aim to address.</w:t>
      </w:r>
    </w:p>
    <w:p w14:paraId="56FEC8B5" w14:textId="45004D4F" w:rsidR="00636F03" w:rsidRDefault="00636F03" w:rsidP="00636F03">
      <w:pPr>
        <w:pStyle w:val="t-body"/>
        <w:rPr>
          <w:lang w:eastAsia="en-US" w:bidi="ar-SA"/>
        </w:rPr>
      </w:pPr>
      <w:r>
        <w:rPr>
          <w:lang w:eastAsia="en-US" w:bidi="ar-SA"/>
        </w:rPr>
        <w:t>The guidance relevant here</w:t>
      </w:r>
      <w:r w:rsidR="00B545AD">
        <w:rPr>
          <w:lang w:eastAsia="en-US" w:bidi="ar-SA"/>
        </w:rPr>
        <w:t xml:space="preserve"> </w:t>
      </w:r>
      <w:r>
        <w:rPr>
          <w:lang w:eastAsia="en-US" w:bidi="ar-SA"/>
        </w:rPr>
        <w:t xml:space="preserve">to an assessment of a chip, system software or device, is </w:t>
      </w:r>
      <w:r w:rsidR="00B545AD">
        <w:rPr>
          <w:lang w:eastAsia="en-US" w:bidi="ar-SA"/>
        </w:rPr>
        <w:t>summarized</w:t>
      </w:r>
      <w:r>
        <w:rPr>
          <w:lang w:eastAsia="en-US" w:bidi="ar-SA"/>
        </w:rPr>
        <w:t xml:space="preserve"> in </w:t>
      </w:r>
      <w:r w:rsidR="00B31E37">
        <w:rPr>
          <w:lang w:eastAsia="en-US" w:bidi="ar-SA"/>
        </w:rPr>
        <w:t xml:space="preserve">section </w:t>
      </w:r>
      <w:r w:rsidR="00B31E37">
        <w:rPr>
          <w:lang w:eastAsia="en-US" w:bidi="ar-SA"/>
        </w:rPr>
        <w:fldChar w:fldCharType="begin"/>
      </w:r>
      <w:r w:rsidR="00B31E37">
        <w:rPr>
          <w:lang w:eastAsia="en-US" w:bidi="ar-SA"/>
        </w:rPr>
        <w:instrText xml:space="preserve"> REF _Ref147323897 \r </w:instrText>
      </w:r>
      <w:r w:rsidR="00B31E37">
        <w:rPr>
          <w:lang w:eastAsia="en-US" w:bidi="ar-SA"/>
        </w:rPr>
        <w:fldChar w:fldCharType="separate"/>
      </w:r>
      <w:r w:rsidR="003112AD">
        <w:rPr>
          <w:lang w:eastAsia="en-US" w:bidi="ar-SA"/>
        </w:rPr>
        <w:t>7.3.1</w:t>
      </w:r>
      <w:r w:rsidR="00B31E37">
        <w:rPr>
          <w:lang w:eastAsia="en-US" w:bidi="ar-SA"/>
        </w:rPr>
        <w:fldChar w:fldCharType="end"/>
      </w:r>
      <w:r>
        <w:rPr>
          <w:lang w:eastAsia="en-US" w:bidi="ar-SA"/>
        </w:rPr>
        <w:t xml:space="preserve">. </w:t>
      </w:r>
      <w:r w:rsidR="00E8404F">
        <w:rPr>
          <w:lang w:eastAsia="en-US" w:bidi="ar-SA"/>
        </w:rPr>
        <w:t xml:space="preserve">Note </w:t>
      </w:r>
      <w:r w:rsidR="00D421F3">
        <w:rPr>
          <w:lang w:eastAsia="en-US" w:bidi="ar-SA"/>
        </w:rPr>
        <w:t xml:space="preserve">that there is overlap in some of the requirements </w:t>
      </w:r>
      <w:r w:rsidR="005331CB">
        <w:rPr>
          <w:lang w:eastAsia="en-US" w:bidi="ar-SA"/>
        </w:rPr>
        <w:t>i</w:t>
      </w:r>
      <w:r w:rsidR="00D421F3">
        <w:rPr>
          <w:lang w:eastAsia="en-US" w:bidi="ar-SA"/>
        </w:rPr>
        <w:t>n clauses 2.1, 2.2 and 2.3</w:t>
      </w:r>
      <w:r w:rsidR="00D90F97">
        <w:rPr>
          <w:lang w:eastAsia="en-US" w:bidi="ar-SA"/>
        </w:rPr>
        <w:t xml:space="preserve"> and that these </w:t>
      </w:r>
      <w:r w:rsidR="00D43AC5">
        <w:rPr>
          <w:lang w:eastAsia="en-US" w:bidi="ar-SA"/>
        </w:rPr>
        <w:t xml:space="preserve">clauses </w:t>
      </w:r>
      <w:r w:rsidR="00D90F97">
        <w:rPr>
          <w:lang w:eastAsia="en-US" w:bidi="ar-SA"/>
        </w:rPr>
        <w:t xml:space="preserve">refer to </w:t>
      </w:r>
      <w:r w:rsidR="00D609BF">
        <w:rPr>
          <w:lang w:eastAsia="en-US" w:bidi="ar-SA"/>
        </w:rPr>
        <w:t xml:space="preserve">[13] </w:t>
      </w:r>
      <w:r w:rsidR="00291D43" w:rsidRPr="002D1BB9">
        <w:rPr>
          <w:rFonts w:cstheme="minorHAnsi"/>
        </w:rPr>
        <w:t>3(3)</w:t>
      </w:r>
      <w:r w:rsidR="00291D43">
        <w:rPr>
          <w:rFonts w:cstheme="minorHAnsi"/>
        </w:rPr>
        <w:t xml:space="preserve"> </w:t>
      </w:r>
      <w:r w:rsidR="00291D43" w:rsidRPr="002D1BB9">
        <w:rPr>
          <w:rFonts w:cstheme="minorHAnsi"/>
        </w:rPr>
        <w:t>points (d), (e) and (f)</w:t>
      </w:r>
      <w:r w:rsidR="00291D43">
        <w:rPr>
          <w:rFonts w:cstheme="minorHAnsi"/>
        </w:rPr>
        <w:t xml:space="preserve"> respectively</w:t>
      </w:r>
      <w:r w:rsidR="009C2072">
        <w:rPr>
          <w:rFonts w:cstheme="minorHAnsi"/>
        </w:rPr>
        <w:t xml:space="preserve"> [13]</w:t>
      </w:r>
      <w:r w:rsidR="00D421F3">
        <w:rPr>
          <w:lang w:eastAsia="en-US" w:bidi="ar-SA"/>
        </w:rPr>
        <w:t xml:space="preserve">. Note also </w:t>
      </w:r>
      <w:r w:rsidR="00E8404F">
        <w:rPr>
          <w:lang w:eastAsia="en-US" w:bidi="ar-SA"/>
        </w:rPr>
        <w:t>that the table excludes text from [1</w:t>
      </w:r>
      <w:r w:rsidR="00B759D4">
        <w:rPr>
          <w:lang w:eastAsia="en-US" w:bidi="ar-SA"/>
        </w:rPr>
        <w:t>4</w:t>
      </w:r>
      <w:r w:rsidR="00E8404F">
        <w:rPr>
          <w:lang w:eastAsia="en-US" w:bidi="ar-SA"/>
        </w:rPr>
        <w:t xml:space="preserve">] </w:t>
      </w:r>
      <w:r w:rsidR="00D421F3">
        <w:rPr>
          <w:lang w:eastAsia="en-US" w:bidi="ar-SA"/>
        </w:rPr>
        <w:t xml:space="preserve">in the identified clauses </w:t>
      </w:r>
      <w:r w:rsidR="00E8404F">
        <w:rPr>
          <w:lang w:eastAsia="en-US" w:bidi="ar-SA"/>
        </w:rPr>
        <w:t xml:space="preserve">that </w:t>
      </w:r>
      <w:r w:rsidR="004C796C">
        <w:rPr>
          <w:lang w:eastAsia="en-US" w:bidi="ar-SA"/>
        </w:rPr>
        <w:t>concern</w:t>
      </w:r>
      <w:r w:rsidR="00E8404F">
        <w:rPr>
          <w:lang w:eastAsia="en-US" w:bidi="ar-SA"/>
        </w:rPr>
        <w:t xml:space="preserve"> generation of the specifications.</w:t>
      </w:r>
    </w:p>
    <w:p w14:paraId="01CB230E" w14:textId="5AD3E0A7" w:rsidR="002010FC" w:rsidRDefault="004C796C" w:rsidP="002010FC">
      <w:pPr>
        <w:pStyle w:val="t-body"/>
        <w:rPr>
          <w:lang w:eastAsia="en-US" w:bidi="ar-SA"/>
        </w:rPr>
      </w:pPr>
      <w:r>
        <w:rPr>
          <w:lang w:eastAsia="en-US" w:bidi="ar-SA"/>
        </w:rPr>
        <w:t>It is anticipated that t</w:t>
      </w:r>
      <w:r w:rsidR="00E8404F">
        <w:rPr>
          <w:lang w:eastAsia="en-US" w:bidi="ar-SA"/>
        </w:rPr>
        <w:t xml:space="preserve">he </w:t>
      </w:r>
      <w:r>
        <w:rPr>
          <w:lang w:eastAsia="en-US" w:bidi="ar-SA"/>
        </w:rPr>
        <w:t xml:space="preserve">listed detailed requirements specifications will be adopted by the EU-CRA and compliance with the RED will be applicable </w:t>
      </w:r>
      <w:r w:rsidR="00E976A5">
        <w:rPr>
          <w:lang w:eastAsia="en-US" w:bidi="ar-SA"/>
        </w:rPr>
        <w:t xml:space="preserve">only </w:t>
      </w:r>
      <w:r>
        <w:rPr>
          <w:lang w:eastAsia="en-US" w:bidi="ar-SA"/>
        </w:rPr>
        <w:t>to the non-cyber-security parts. The timeframe is though</w:t>
      </w:r>
      <w:r w:rsidR="00E976A5">
        <w:rPr>
          <w:lang w:eastAsia="en-US" w:bidi="ar-SA"/>
        </w:rPr>
        <w:t>t</w:t>
      </w:r>
      <w:r>
        <w:rPr>
          <w:lang w:eastAsia="en-US" w:bidi="ar-SA"/>
        </w:rPr>
        <w:t xml:space="preserve"> to be 2025.  </w:t>
      </w:r>
    </w:p>
    <w:p w14:paraId="54243B6C" w14:textId="28F9CC73" w:rsidR="00B31E37" w:rsidRPr="00510988" w:rsidRDefault="00B31E37" w:rsidP="00B31E37">
      <w:pPr>
        <w:pStyle w:val="Heading3"/>
        <w:rPr>
          <w:lang w:val="en-US"/>
        </w:rPr>
      </w:pPr>
      <w:bookmarkStart w:id="261" w:name="_Ref147323897"/>
      <w:bookmarkStart w:id="262" w:name="_Toc150156121"/>
      <w:r>
        <w:rPr>
          <w:lang w:val="en-US"/>
        </w:rPr>
        <w:t>Security</w:t>
      </w:r>
      <w:r w:rsidRPr="00510988">
        <w:rPr>
          <w:lang w:val="en-US"/>
        </w:rPr>
        <w:t xml:space="preserve"> </w:t>
      </w:r>
      <w:r>
        <w:rPr>
          <w:lang w:val="en-US"/>
        </w:rPr>
        <w:t>Requirements</w:t>
      </w:r>
      <w:bookmarkEnd w:id="261"/>
      <w:bookmarkEnd w:id="262"/>
    </w:p>
    <w:p w14:paraId="4E028872" w14:textId="77777777" w:rsidR="00B31E37" w:rsidRDefault="00B31E37" w:rsidP="002010FC">
      <w:pPr>
        <w:pStyle w:val="t-body"/>
        <w:rPr>
          <w:lang w:eastAsia="en-US" w:bidi="ar-SA"/>
        </w:rPr>
      </w:pPr>
    </w:p>
    <w:tbl>
      <w:tblPr>
        <w:tblStyle w:val="TableGrid"/>
        <w:tblW w:w="10201" w:type="dxa"/>
        <w:tblLayout w:type="fixed"/>
        <w:tblLook w:val="04A0" w:firstRow="1" w:lastRow="0" w:firstColumn="1" w:lastColumn="0" w:noHBand="0" w:noVBand="1"/>
      </w:tblPr>
      <w:tblGrid>
        <w:gridCol w:w="1555"/>
        <w:gridCol w:w="992"/>
        <w:gridCol w:w="5670"/>
        <w:gridCol w:w="567"/>
        <w:gridCol w:w="709"/>
        <w:gridCol w:w="708"/>
      </w:tblGrid>
      <w:tr w:rsidR="009A51B4" w:rsidRPr="00510988" w14:paraId="0C7FB2D5" w14:textId="77777777" w:rsidTr="003E29DB">
        <w:trPr>
          <w:tblHeader/>
        </w:trPr>
        <w:tc>
          <w:tcPr>
            <w:tcW w:w="1555" w:type="dxa"/>
            <w:vMerge w:val="restart"/>
            <w:shd w:val="clear" w:color="auto" w:fill="5BBCAB"/>
            <w:vAlign w:val="center"/>
          </w:tcPr>
          <w:p w14:paraId="09CE16AD" w14:textId="0BB1F9F7" w:rsidR="009A51B4" w:rsidRDefault="009A51B4" w:rsidP="00E14E0C">
            <w:pPr>
              <w:spacing w:line="240" w:lineRule="auto"/>
              <w:jc w:val="center"/>
              <w:rPr>
                <w:rFonts w:cstheme="minorHAnsi"/>
                <w:b/>
              </w:rPr>
            </w:pPr>
            <w:r>
              <w:rPr>
                <w:rFonts w:cstheme="minorHAnsi"/>
                <w:b/>
              </w:rPr>
              <w:t>Scope</w:t>
            </w:r>
          </w:p>
        </w:tc>
        <w:tc>
          <w:tcPr>
            <w:tcW w:w="992" w:type="dxa"/>
            <w:vMerge w:val="restart"/>
            <w:shd w:val="clear" w:color="auto" w:fill="5BBCAB"/>
            <w:vAlign w:val="center"/>
          </w:tcPr>
          <w:p w14:paraId="326ABF93" w14:textId="6E568F8D" w:rsidR="009A51B4" w:rsidRPr="00510988" w:rsidRDefault="009A51B4" w:rsidP="003E29DB">
            <w:pPr>
              <w:spacing w:line="240" w:lineRule="auto"/>
              <w:jc w:val="center"/>
              <w:rPr>
                <w:rFonts w:cstheme="minorHAnsi"/>
                <w:b/>
              </w:rPr>
            </w:pPr>
            <w:r>
              <w:rPr>
                <w:rFonts w:cstheme="minorHAnsi"/>
                <w:b/>
              </w:rPr>
              <w:t>ANNEX II</w:t>
            </w:r>
            <w:r>
              <w:rPr>
                <w:rFonts w:cstheme="minorHAnsi"/>
                <w:b/>
              </w:rPr>
              <w:br/>
              <w:t>Part B</w:t>
            </w:r>
            <w:r>
              <w:rPr>
                <w:rFonts w:cstheme="minorHAnsi"/>
                <w:b/>
              </w:rPr>
              <w:br/>
              <w:t>Clause</w:t>
            </w:r>
          </w:p>
        </w:tc>
        <w:tc>
          <w:tcPr>
            <w:tcW w:w="5670" w:type="dxa"/>
            <w:vMerge w:val="restart"/>
            <w:shd w:val="clear" w:color="auto" w:fill="5BBCAB"/>
            <w:vAlign w:val="center"/>
          </w:tcPr>
          <w:p w14:paraId="5D53DDA1" w14:textId="1106AFC5" w:rsidR="009A51B4" w:rsidRPr="00510988" w:rsidRDefault="009C3FBB" w:rsidP="003E29DB">
            <w:pPr>
              <w:spacing w:line="240" w:lineRule="auto"/>
              <w:jc w:val="center"/>
              <w:rPr>
                <w:lang w:eastAsia="en-GB" w:bidi="ar-SA"/>
              </w:rPr>
            </w:pPr>
            <w:r>
              <w:rPr>
                <w:rFonts w:cstheme="minorHAnsi"/>
                <w:b/>
              </w:rPr>
              <w:t>Objective</w:t>
            </w:r>
          </w:p>
        </w:tc>
        <w:tc>
          <w:tcPr>
            <w:tcW w:w="1984" w:type="dxa"/>
            <w:gridSpan w:val="3"/>
            <w:shd w:val="clear" w:color="auto" w:fill="5BBCAB"/>
          </w:tcPr>
          <w:p w14:paraId="756A5D06" w14:textId="77777777" w:rsidR="009A51B4" w:rsidRPr="00510988" w:rsidRDefault="009A51B4" w:rsidP="00EA7B75">
            <w:pPr>
              <w:spacing w:line="240" w:lineRule="auto"/>
              <w:rPr>
                <w:rFonts w:cstheme="minorHAnsi"/>
                <w:b/>
              </w:rPr>
            </w:pPr>
            <w:r w:rsidRPr="00510988">
              <w:rPr>
                <w:rFonts w:cstheme="minorHAnsi"/>
                <w:b/>
              </w:rPr>
              <w:t>Supported?</w:t>
            </w:r>
          </w:p>
        </w:tc>
      </w:tr>
      <w:tr w:rsidR="009A51B4" w:rsidRPr="00510988" w14:paraId="2D1C082F" w14:textId="77777777" w:rsidTr="003E29DB">
        <w:tc>
          <w:tcPr>
            <w:tcW w:w="1555" w:type="dxa"/>
            <w:vMerge/>
            <w:vAlign w:val="center"/>
          </w:tcPr>
          <w:p w14:paraId="52106408" w14:textId="77777777" w:rsidR="009A51B4" w:rsidRPr="00510988" w:rsidRDefault="009A51B4" w:rsidP="00E14E0C">
            <w:pPr>
              <w:spacing w:line="240" w:lineRule="auto"/>
              <w:jc w:val="center"/>
              <w:rPr>
                <w:rFonts w:cstheme="minorHAnsi"/>
                <w:b/>
              </w:rPr>
            </w:pPr>
          </w:p>
        </w:tc>
        <w:tc>
          <w:tcPr>
            <w:tcW w:w="992" w:type="dxa"/>
            <w:vMerge/>
            <w:vAlign w:val="center"/>
          </w:tcPr>
          <w:p w14:paraId="124277E0" w14:textId="4A3799B4" w:rsidR="009A51B4" w:rsidRPr="00510988" w:rsidRDefault="009A51B4" w:rsidP="00CA7106">
            <w:pPr>
              <w:spacing w:line="240" w:lineRule="auto"/>
              <w:jc w:val="center"/>
              <w:rPr>
                <w:rFonts w:cstheme="minorHAnsi"/>
                <w:b/>
              </w:rPr>
            </w:pPr>
          </w:p>
        </w:tc>
        <w:tc>
          <w:tcPr>
            <w:tcW w:w="5670" w:type="dxa"/>
            <w:vMerge/>
          </w:tcPr>
          <w:p w14:paraId="7F5881A8" w14:textId="7A3D0700" w:rsidR="009A51B4" w:rsidRPr="00510988" w:rsidRDefault="009A51B4" w:rsidP="00EA7B75">
            <w:pPr>
              <w:spacing w:line="240" w:lineRule="auto"/>
              <w:rPr>
                <w:rFonts w:cstheme="minorHAnsi"/>
                <w:b/>
              </w:rPr>
            </w:pPr>
          </w:p>
        </w:tc>
        <w:tc>
          <w:tcPr>
            <w:tcW w:w="567" w:type="dxa"/>
            <w:shd w:val="clear" w:color="auto" w:fill="5BBCAB"/>
          </w:tcPr>
          <w:p w14:paraId="01730BBC" w14:textId="77777777" w:rsidR="009A51B4" w:rsidRPr="00510988" w:rsidRDefault="009A51B4" w:rsidP="00EA7B75">
            <w:pPr>
              <w:spacing w:line="240" w:lineRule="auto"/>
              <w:rPr>
                <w:rFonts w:cstheme="minorHAnsi"/>
                <w:b/>
              </w:rPr>
            </w:pPr>
            <w:r w:rsidRPr="00510988">
              <w:rPr>
                <w:rFonts w:cstheme="minorHAnsi"/>
                <w:b/>
              </w:rPr>
              <w:t>Yes</w:t>
            </w:r>
          </w:p>
        </w:tc>
        <w:tc>
          <w:tcPr>
            <w:tcW w:w="709" w:type="dxa"/>
            <w:shd w:val="clear" w:color="auto" w:fill="5BBCAB"/>
          </w:tcPr>
          <w:p w14:paraId="3595EEF5" w14:textId="51EE2776" w:rsidR="009A51B4" w:rsidRPr="00510988" w:rsidRDefault="009A51B4" w:rsidP="003E29DB">
            <w:pPr>
              <w:spacing w:line="240" w:lineRule="auto"/>
              <w:jc w:val="center"/>
              <w:rPr>
                <w:rFonts w:cstheme="minorHAnsi"/>
                <w:b/>
              </w:rPr>
            </w:pPr>
            <w:r w:rsidRPr="00510988">
              <w:rPr>
                <w:rFonts w:cstheme="minorHAnsi"/>
                <w:b/>
              </w:rPr>
              <w:t>Part</w:t>
            </w:r>
            <w:r w:rsidR="003E29DB">
              <w:rPr>
                <w:rFonts w:cstheme="minorHAnsi"/>
                <w:b/>
              </w:rPr>
              <w:t>-</w:t>
            </w:r>
            <w:r w:rsidR="003E29DB">
              <w:rPr>
                <w:rFonts w:cstheme="minorHAnsi"/>
                <w:b/>
              </w:rPr>
              <w:br/>
            </w:r>
            <w:r w:rsidRPr="00510988">
              <w:rPr>
                <w:rFonts w:cstheme="minorHAnsi"/>
                <w:b/>
              </w:rPr>
              <w:t>ial</w:t>
            </w:r>
          </w:p>
        </w:tc>
        <w:tc>
          <w:tcPr>
            <w:tcW w:w="708" w:type="dxa"/>
            <w:shd w:val="clear" w:color="auto" w:fill="5BBCAB"/>
          </w:tcPr>
          <w:p w14:paraId="53FD07AB" w14:textId="77777777" w:rsidR="009A51B4" w:rsidRPr="00510988" w:rsidRDefault="009A51B4" w:rsidP="00EA7B75">
            <w:pPr>
              <w:spacing w:line="240" w:lineRule="auto"/>
              <w:rPr>
                <w:rFonts w:cstheme="minorHAnsi"/>
                <w:b/>
              </w:rPr>
            </w:pPr>
            <w:r w:rsidRPr="00510988">
              <w:rPr>
                <w:rFonts w:cstheme="minorHAnsi"/>
                <w:b/>
              </w:rPr>
              <w:t>N/A</w:t>
            </w:r>
          </w:p>
        </w:tc>
      </w:tr>
      <w:tr w:rsidR="009A51B4" w:rsidRPr="00510988" w14:paraId="573986B8" w14:textId="77777777" w:rsidTr="003E29DB">
        <w:tc>
          <w:tcPr>
            <w:tcW w:w="1555" w:type="dxa"/>
            <w:vMerge w:val="restart"/>
            <w:vAlign w:val="center"/>
          </w:tcPr>
          <w:p w14:paraId="4BC612ED" w14:textId="4DC21E75" w:rsidR="009A51B4" w:rsidRDefault="006849D9" w:rsidP="00E14E0C">
            <w:pPr>
              <w:spacing w:line="240" w:lineRule="auto"/>
              <w:jc w:val="center"/>
              <w:rPr>
                <w:rFonts w:cstheme="minorHAnsi"/>
                <w:iCs/>
              </w:rPr>
            </w:pPr>
            <w:r>
              <w:rPr>
                <w:rFonts w:cstheme="minorHAnsi"/>
                <w:iCs/>
              </w:rPr>
              <w:t>Authentication</w:t>
            </w:r>
            <w:r>
              <w:rPr>
                <w:rFonts w:cstheme="minorHAnsi"/>
                <w:iCs/>
              </w:rPr>
              <w:br/>
              <w:t>and access</w:t>
            </w:r>
            <w:r w:rsidR="00E51935">
              <w:rPr>
                <w:rFonts w:cstheme="minorHAnsi"/>
                <w:iCs/>
              </w:rPr>
              <w:t xml:space="preserve"> control</w:t>
            </w:r>
          </w:p>
        </w:tc>
        <w:tc>
          <w:tcPr>
            <w:tcW w:w="992" w:type="dxa"/>
            <w:vMerge w:val="restart"/>
            <w:vAlign w:val="center"/>
          </w:tcPr>
          <w:p w14:paraId="7199CA87" w14:textId="4D4ADB26" w:rsidR="009A51B4" w:rsidRPr="00510988" w:rsidRDefault="009A51B4" w:rsidP="00326B90">
            <w:pPr>
              <w:spacing w:line="240" w:lineRule="auto"/>
              <w:jc w:val="center"/>
              <w:rPr>
                <w:rFonts w:cstheme="minorHAnsi"/>
                <w:iCs/>
              </w:rPr>
            </w:pPr>
            <w:r>
              <w:rPr>
                <w:rFonts w:cstheme="minorHAnsi"/>
                <w:iCs/>
              </w:rPr>
              <w:t>2.1 (c)</w:t>
            </w:r>
            <w:r>
              <w:rPr>
                <w:rFonts w:cstheme="minorHAnsi"/>
                <w:iCs/>
              </w:rPr>
              <w:br/>
              <w:t>2.2 (b)</w:t>
            </w:r>
            <w:r>
              <w:rPr>
                <w:rFonts w:cstheme="minorHAnsi"/>
                <w:iCs/>
              </w:rPr>
              <w:br/>
              <w:t>2.3 (b)</w:t>
            </w:r>
          </w:p>
        </w:tc>
        <w:tc>
          <w:tcPr>
            <w:tcW w:w="5670" w:type="dxa"/>
          </w:tcPr>
          <w:p w14:paraId="3720F03C" w14:textId="70DB2E2D" w:rsidR="009A51B4" w:rsidRPr="00510988" w:rsidRDefault="009A51B4" w:rsidP="00EA7B75">
            <w:pPr>
              <w:spacing w:line="240" w:lineRule="auto"/>
              <w:rPr>
                <w:rFonts w:cstheme="minorHAnsi"/>
                <w:iCs/>
              </w:rPr>
            </w:pPr>
            <w:r w:rsidRPr="001715CE">
              <w:rPr>
                <w:rFonts w:cstheme="minorHAnsi"/>
              </w:rPr>
              <w:t>implement appropriate authentication and access control mechanisms;</w:t>
            </w:r>
          </w:p>
        </w:tc>
        <w:tc>
          <w:tcPr>
            <w:tcW w:w="567" w:type="dxa"/>
          </w:tcPr>
          <w:p w14:paraId="05ACFB80" w14:textId="77777777" w:rsidR="009A51B4" w:rsidRPr="00510988" w:rsidRDefault="009A51B4" w:rsidP="00EA7B75">
            <w:pPr>
              <w:spacing w:line="240" w:lineRule="auto"/>
              <w:rPr>
                <w:rFonts w:cstheme="minorHAnsi"/>
                <w:iCs/>
              </w:rPr>
            </w:pPr>
          </w:p>
        </w:tc>
        <w:tc>
          <w:tcPr>
            <w:tcW w:w="709" w:type="dxa"/>
          </w:tcPr>
          <w:p w14:paraId="58391ED6" w14:textId="77777777" w:rsidR="009A51B4" w:rsidRPr="00510988" w:rsidRDefault="009A51B4" w:rsidP="00EA7B75">
            <w:pPr>
              <w:spacing w:line="240" w:lineRule="auto"/>
              <w:rPr>
                <w:rFonts w:cstheme="minorHAnsi"/>
                <w:iCs/>
              </w:rPr>
            </w:pPr>
          </w:p>
        </w:tc>
        <w:tc>
          <w:tcPr>
            <w:tcW w:w="708" w:type="dxa"/>
          </w:tcPr>
          <w:p w14:paraId="33FBA018" w14:textId="5CA4BE2F" w:rsidR="009A51B4" w:rsidRPr="00510988" w:rsidRDefault="009A51B4" w:rsidP="00EA7B75">
            <w:pPr>
              <w:spacing w:line="240" w:lineRule="auto"/>
              <w:rPr>
                <w:rFonts w:cstheme="minorHAnsi"/>
                <w:iCs/>
              </w:rPr>
            </w:pPr>
          </w:p>
        </w:tc>
      </w:tr>
      <w:tr w:rsidR="009A51B4" w:rsidRPr="00510988" w14:paraId="1BA358E4" w14:textId="77777777" w:rsidTr="003E29DB">
        <w:tc>
          <w:tcPr>
            <w:tcW w:w="1555" w:type="dxa"/>
            <w:vMerge/>
            <w:vAlign w:val="center"/>
          </w:tcPr>
          <w:p w14:paraId="2631CB66" w14:textId="77777777" w:rsidR="009A51B4" w:rsidRPr="00510988" w:rsidRDefault="009A51B4" w:rsidP="00E14E0C">
            <w:pPr>
              <w:spacing w:line="240" w:lineRule="auto"/>
              <w:jc w:val="center"/>
              <w:rPr>
                <w:rFonts w:cstheme="minorHAnsi"/>
                <w:iCs/>
              </w:rPr>
            </w:pPr>
          </w:p>
        </w:tc>
        <w:tc>
          <w:tcPr>
            <w:tcW w:w="992" w:type="dxa"/>
            <w:vMerge/>
            <w:vAlign w:val="center"/>
          </w:tcPr>
          <w:p w14:paraId="0F1DDB42" w14:textId="742763EF" w:rsidR="009A51B4" w:rsidRPr="00510988" w:rsidRDefault="009A51B4" w:rsidP="00326B90">
            <w:pPr>
              <w:spacing w:line="240" w:lineRule="auto"/>
              <w:jc w:val="center"/>
              <w:rPr>
                <w:rFonts w:cstheme="minorHAnsi"/>
                <w:iCs/>
              </w:rPr>
            </w:pPr>
          </w:p>
        </w:tc>
        <w:tc>
          <w:tcPr>
            <w:tcW w:w="7654" w:type="dxa"/>
            <w:gridSpan w:val="4"/>
          </w:tcPr>
          <w:p w14:paraId="07712BA0" w14:textId="5B71C545" w:rsidR="009A51B4" w:rsidRPr="002B4CCA" w:rsidRDefault="002B4CCA" w:rsidP="00EA7B75">
            <w:pPr>
              <w:spacing w:line="240" w:lineRule="auto"/>
              <w:rPr>
                <w:rFonts w:cstheme="minorHAnsi"/>
                <w:i/>
              </w:rPr>
            </w:pPr>
            <w:r w:rsidRPr="00510988">
              <w:rPr>
                <w:rFonts w:cstheme="minorHAnsi"/>
                <w:i/>
              </w:rPr>
              <w:t>(Describe how this requirement is met.)</w:t>
            </w:r>
          </w:p>
        </w:tc>
      </w:tr>
      <w:tr w:rsidR="009A51B4" w:rsidRPr="00510988" w14:paraId="230479AC" w14:textId="77777777" w:rsidTr="003E29DB">
        <w:tc>
          <w:tcPr>
            <w:tcW w:w="1555" w:type="dxa"/>
            <w:vMerge w:val="restart"/>
            <w:vAlign w:val="center"/>
          </w:tcPr>
          <w:p w14:paraId="2D194905" w14:textId="3DDFB73F" w:rsidR="009A51B4" w:rsidRDefault="006849D9" w:rsidP="00E14E0C">
            <w:pPr>
              <w:spacing w:line="240" w:lineRule="auto"/>
              <w:jc w:val="center"/>
              <w:rPr>
                <w:rFonts w:cstheme="minorHAnsi"/>
                <w:iCs/>
              </w:rPr>
            </w:pPr>
            <w:r>
              <w:rPr>
                <w:rFonts w:cstheme="minorHAnsi"/>
                <w:iCs/>
              </w:rPr>
              <w:t>Attack Surfaces</w:t>
            </w:r>
          </w:p>
        </w:tc>
        <w:tc>
          <w:tcPr>
            <w:tcW w:w="992" w:type="dxa"/>
            <w:vMerge w:val="restart"/>
            <w:vAlign w:val="center"/>
          </w:tcPr>
          <w:p w14:paraId="75651AF8" w14:textId="3F9AB4DD" w:rsidR="009A51B4" w:rsidRPr="00510988" w:rsidRDefault="009A51B4" w:rsidP="00326B90">
            <w:pPr>
              <w:spacing w:line="240" w:lineRule="auto"/>
              <w:jc w:val="center"/>
              <w:rPr>
                <w:rFonts w:cstheme="minorHAnsi"/>
                <w:iCs/>
              </w:rPr>
            </w:pPr>
            <w:r>
              <w:rPr>
                <w:rFonts w:cstheme="minorHAnsi"/>
                <w:iCs/>
              </w:rPr>
              <w:t>2.1 (f)</w:t>
            </w:r>
            <w:r>
              <w:rPr>
                <w:rFonts w:cstheme="minorHAnsi"/>
                <w:iCs/>
              </w:rPr>
              <w:br/>
              <w:t>2.2 (h)</w:t>
            </w:r>
            <w:r>
              <w:rPr>
                <w:rFonts w:cstheme="minorHAnsi"/>
                <w:iCs/>
              </w:rPr>
              <w:br/>
              <w:t>2.3 (f)</w:t>
            </w:r>
          </w:p>
        </w:tc>
        <w:tc>
          <w:tcPr>
            <w:tcW w:w="5670" w:type="dxa"/>
          </w:tcPr>
          <w:p w14:paraId="6C0363EA" w14:textId="60D5D4C8" w:rsidR="009A51B4" w:rsidRPr="00510988" w:rsidRDefault="009A51B4" w:rsidP="00EA7B75">
            <w:pPr>
              <w:spacing w:line="240" w:lineRule="auto"/>
              <w:rPr>
                <w:rFonts w:cstheme="minorHAnsi"/>
                <w:iCs/>
              </w:rPr>
            </w:pPr>
            <w:r w:rsidRPr="001715CE">
              <w:rPr>
                <w:rFonts w:cstheme="minorHAnsi"/>
              </w:rPr>
              <w:t>protect the exposed attack surfaces and minimise the impact of successful attacks.</w:t>
            </w:r>
          </w:p>
        </w:tc>
        <w:tc>
          <w:tcPr>
            <w:tcW w:w="567" w:type="dxa"/>
          </w:tcPr>
          <w:p w14:paraId="591CFB2C" w14:textId="77777777" w:rsidR="009A51B4" w:rsidRPr="00510988" w:rsidRDefault="009A51B4" w:rsidP="00EA7B75">
            <w:pPr>
              <w:spacing w:line="240" w:lineRule="auto"/>
              <w:rPr>
                <w:rFonts w:cstheme="minorHAnsi"/>
                <w:iCs/>
              </w:rPr>
            </w:pPr>
          </w:p>
        </w:tc>
        <w:tc>
          <w:tcPr>
            <w:tcW w:w="709" w:type="dxa"/>
          </w:tcPr>
          <w:p w14:paraId="47DCA7DE" w14:textId="77777777" w:rsidR="009A51B4" w:rsidRPr="00510988" w:rsidRDefault="009A51B4" w:rsidP="00EA7B75">
            <w:pPr>
              <w:spacing w:line="240" w:lineRule="auto"/>
              <w:rPr>
                <w:rFonts w:cstheme="minorHAnsi"/>
                <w:iCs/>
              </w:rPr>
            </w:pPr>
          </w:p>
        </w:tc>
        <w:tc>
          <w:tcPr>
            <w:tcW w:w="708" w:type="dxa"/>
          </w:tcPr>
          <w:p w14:paraId="42C88E36" w14:textId="3B133C77" w:rsidR="009A51B4" w:rsidRPr="00510988" w:rsidRDefault="009A51B4" w:rsidP="00EA7B75">
            <w:pPr>
              <w:spacing w:line="240" w:lineRule="auto"/>
              <w:rPr>
                <w:rFonts w:cstheme="minorHAnsi"/>
                <w:iCs/>
              </w:rPr>
            </w:pPr>
          </w:p>
        </w:tc>
      </w:tr>
      <w:tr w:rsidR="009A51B4" w:rsidRPr="00510988" w14:paraId="3699235C" w14:textId="77777777" w:rsidTr="003E29DB">
        <w:tc>
          <w:tcPr>
            <w:tcW w:w="1555" w:type="dxa"/>
            <w:vMerge/>
            <w:vAlign w:val="center"/>
          </w:tcPr>
          <w:p w14:paraId="1FE2DDCE" w14:textId="77777777" w:rsidR="009A51B4" w:rsidRPr="00510988" w:rsidRDefault="009A51B4" w:rsidP="00E14E0C">
            <w:pPr>
              <w:spacing w:line="240" w:lineRule="auto"/>
              <w:jc w:val="center"/>
              <w:rPr>
                <w:rFonts w:cstheme="minorHAnsi"/>
                <w:iCs/>
              </w:rPr>
            </w:pPr>
          </w:p>
        </w:tc>
        <w:tc>
          <w:tcPr>
            <w:tcW w:w="992" w:type="dxa"/>
            <w:vMerge/>
            <w:vAlign w:val="center"/>
          </w:tcPr>
          <w:p w14:paraId="3DA09E44" w14:textId="2D012485" w:rsidR="009A51B4" w:rsidRPr="00510988" w:rsidRDefault="009A51B4" w:rsidP="00326B90">
            <w:pPr>
              <w:spacing w:line="240" w:lineRule="auto"/>
              <w:jc w:val="center"/>
              <w:rPr>
                <w:rFonts w:cstheme="minorHAnsi"/>
                <w:iCs/>
              </w:rPr>
            </w:pPr>
          </w:p>
        </w:tc>
        <w:tc>
          <w:tcPr>
            <w:tcW w:w="7654" w:type="dxa"/>
            <w:gridSpan w:val="4"/>
          </w:tcPr>
          <w:p w14:paraId="55E468E6" w14:textId="2CE374D9" w:rsidR="009A51B4" w:rsidRPr="00510988" w:rsidRDefault="002B4CCA" w:rsidP="00EA7B75">
            <w:pPr>
              <w:spacing w:line="240" w:lineRule="auto"/>
              <w:rPr>
                <w:rFonts w:cstheme="minorHAnsi"/>
                <w:iCs/>
              </w:rPr>
            </w:pPr>
            <w:r w:rsidRPr="00510988">
              <w:rPr>
                <w:rFonts w:cstheme="minorHAnsi"/>
                <w:i/>
              </w:rPr>
              <w:t>(Describe how this requirement is met.)</w:t>
            </w:r>
          </w:p>
        </w:tc>
      </w:tr>
      <w:tr w:rsidR="0011139E" w:rsidRPr="00510988" w14:paraId="23EA939B" w14:textId="77777777" w:rsidTr="003E29DB">
        <w:tc>
          <w:tcPr>
            <w:tcW w:w="1555" w:type="dxa"/>
            <w:vMerge w:val="restart"/>
            <w:vAlign w:val="center"/>
          </w:tcPr>
          <w:p w14:paraId="59F0A579" w14:textId="1C18031C" w:rsidR="0011139E" w:rsidRDefault="0011139E" w:rsidP="00E14E0C">
            <w:pPr>
              <w:pStyle w:val="NormalWeb"/>
              <w:spacing w:line="240" w:lineRule="auto"/>
              <w:jc w:val="center"/>
              <w:rPr>
                <w:rFonts w:cstheme="minorHAnsi"/>
              </w:rPr>
            </w:pPr>
            <w:r>
              <w:rPr>
                <w:rFonts w:cstheme="minorHAnsi"/>
              </w:rPr>
              <w:t>Network</w:t>
            </w:r>
            <w:r>
              <w:rPr>
                <w:rFonts w:cstheme="minorHAnsi"/>
              </w:rPr>
              <w:br/>
              <w:t>Monitoring</w:t>
            </w:r>
          </w:p>
        </w:tc>
        <w:tc>
          <w:tcPr>
            <w:tcW w:w="992" w:type="dxa"/>
            <w:vMerge w:val="restart"/>
            <w:vAlign w:val="center"/>
          </w:tcPr>
          <w:p w14:paraId="63D17A42" w14:textId="4F21ACD7" w:rsidR="0011139E" w:rsidRPr="00510988" w:rsidRDefault="0011139E" w:rsidP="00326B90">
            <w:pPr>
              <w:pStyle w:val="NormalWeb"/>
              <w:spacing w:line="240" w:lineRule="auto"/>
              <w:jc w:val="center"/>
              <w:rPr>
                <w:rFonts w:cstheme="minorHAnsi"/>
              </w:rPr>
            </w:pPr>
            <w:r>
              <w:rPr>
                <w:rFonts w:cstheme="minorHAnsi"/>
              </w:rPr>
              <w:t>2.1 (a)</w:t>
            </w:r>
          </w:p>
        </w:tc>
        <w:tc>
          <w:tcPr>
            <w:tcW w:w="5670" w:type="dxa"/>
          </w:tcPr>
          <w:p w14:paraId="2B234499" w14:textId="7D655E0E" w:rsidR="0011139E" w:rsidRPr="00510988" w:rsidRDefault="0011139E" w:rsidP="001715CE">
            <w:pPr>
              <w:pStyle w:val="NormalWeb"/>
              <w:spacing w:line="240" w:lineRule="auto"/>
              <w:rPr>
                <w:rFonts w:cstheme="minorHAnsi"/>
                <w:sz w:val="24"/>
                <w:szCs w:val="24"/>
                <w:lang w:eastAsia="en-GB" w:bidi="ar-SA"/>
              </w:rPr>
            </w:pPr>
            <w:r w:rsidRPr="001715CE">
              <w:rPr>
                <w:rFonts w:cstheme="minorHAnsi"/>
              </w:rPr>
              <w:t>include elements to monitor and control network traffic, including the transmission of outgoing data;</w:t>
            </w:r>
          </w:p>
        </w:tc>
        <w:tc>
          <w:tcPr>
            <w:tcW w:w="567" w:type="dxa"/>
          </w:tcPr>
          <w:p w14:paraId="030B786E" w14:textId="77777777" w:rsidR="0011139E" w:rsidRPr="00510988" w:rsidRDefault="0011139E" w:rsidP="00EA7B75">
            <w:pPr>
              <w:spacing w:line="240" w:lineRule="auto"/>
              <w:rPr>
                <w:rFonts w:cstheme="minorHAnsi"/>
                <w:iCs/>
              </w:rPr>
            </w:pPr>
          </w:p>
        </w:tc>
        <w:tc>
          <w:tcPr>
            <w:tcW w:w="709" w:type="dxa"/>
          </w:tcPr>
          <w:p w14:paraId="6A17B514" w14:textId="77777777" w:rsidR="0011139E" w:rsidRPr="00510988" w:rsidRDefault="0011139E" w:rsidP="00EA7B75">
            <w:pPr>
              <w:spacing w:line="240" w:lineRule="auto"/>
              <w:rPr>
                <w:rFonts w:cstheme="minorHAnsi"/>
                <w:iCs/>
              </w:rPr>
            </w:pPr>
          </w:p>
        </w:tc>
        <w:tc>
          <w:tcPr>
            <w:tcW w:w="708" w:type="dxa"/>
          </w:tcPr>
          <w:p w14:paraId="2A8AA50C" w14:textId="77777777" w:rsidR="0011139E" w:rsidRPr="00510988" w:rsidRDefault="0011139E" w:rsidP="00EA7B75">
            <w:pPr>
              <w:spacing w:line="240" w:lineRule="auto"/>
              <w:rPr>
                <w:rFonts w:cstheme="minorHAnsi"/>
                <w:iCs/>
              </w:rPr>
            </w:pPr>
          </w:p>
        </w:tc>
      </w:tr>
      <w:tr w:rsidR="0011139E" w:rsidRPr="00510988" w14:paraId="349BFDF0" w14:textId="77777777" w:rsidTr="003E29DB">
        <w:tc>
          <w:tcPr>
            <w:tcW w:w="1555" w:type="dxa"/>
            <w:vMerge/>
            <w:vAlign w:val="center"/>
          </w:tcPr>
          <w:p w14:paraId="5F5CC6C5" w14:textId="77777777" w:rsidR="0011139E" w:rsidRPr="00510988" w:rsidRDefault="0011139E" w:rsidP="00E14E0C">
            <w:pPr>
              <w:spacing w:line="240" w:lineRule="auto"/>
              <w:jc w:val="center"/>
              <w:rPr>
                <w:rFonts w:cstheme="minorHAnsi"/>
                <w:iCs/>
              </w:rPr>
            </w:pPr>
          </w:p>
        </w:tc>
        <w:tc>
          <w:tcPr>
            <w:tcW w:w="992" w:type="dxa"/>
            <w:vMerge/>
            <w:vAlign w:val="center"/>
          </w:tcPr>
          <w:p w14:paraId="2C620E26" w14:textId="68D570FF" w:rsidR="0011139E" w:rsidRPr="00510988" w:rsidRDefault="0011139E" w:rsidP="00CA7106">
            <w:pPr>
              <w:spacing w:line="240" w:lineRule="auto"/>
              <w:jc w:val="center"/>
              <w:rPr>
                <w:rFonts w:cstheme="minorHAnsi"/>
                <w:iCs/>
              </w:rPr>
            </w:pPr>
          </w:p>
        </w:tc>
        <w:tc>
          <w:tcPr>
            <w:tcW w:w="7654" w:type="dxa"/>
            <w:gridSpan w:val="4"/>
          </w:tcPr>
          <w:p w14:paraId="5B7F102A" w14:textId="0205848A" w:rsidR="0011139E" w:rsidRPr="00510988" w:rsidRDefault="006310CB" w:rsidP="00EA7B75">
            <w:pPr>
              <w:spacing w:line="240" w:lineRule="auto"/>
              <w:rPr>
                <w:rFonts w:cstheme="minorHAnsi"/>
                <w:iCs/>
              </w:rPr>
            </w:pPr>
            <w:r w:rsidRPr="00510988">
              <w:rPr>
                <w:rFonts w:cstheme="minorHAnsi"/>
                <w:i/>
              </w:rPr>
              <w:t>(Describe how this requirement is met.)</w:t>
            </w:r>
          </w:p>
        </w:tc>
      </w:tr>
      <w:tr w:rsidR="0011139E" w:rsidRPr="00510988" w14:paraId="28DE5178" w14:textId="77777777" w:rsidTr="003E29DB">
        <w:tc>
          <w:tcPr>
            <w:tcW w:w="1555" w:type="dxa"/>
            <w:vMerge w:val="restart"/>
            <w:vAlign w:val="center"/>
          </w:tcPr>
          <w:p w14:paraId="3585334C" w14:textId="3F47F417" w:rsidR="0011139E" w:rsidRPr="00045268" w:rsidRDefault="0011139E" w:rsidP="00E14E0C">
            <w:pPr>
              <w:spacing w:line="240" w:lineRule="auto"/>
              <w:jc w:val="center"/>
              <w:rPr>
                <w:rFonts w:cstheme="minorHAnsi"/>
                <w:iCs/>
              </w:rPr>
            </w:pPr>
            <w:r>
              <w:rPr>
                <w:rFonts w:cstheme="minorHAnsi"/>
                <w:iCs/>
              </w:rPr>
              <w:t>DoS</w:t>
            </w:r>
          </w:p>
        </w:tc>
        <w:tc>
          <w:tcPr>
            <w:tcW w:w="992" w:type="dxa"/>
            <w:vMerge w:val="restart"/>
            <w:vAlign w:val="center"/>
          </w:tcPr>
          <w:p w14:paraId="762E88D1" w14:textId="1AF49F05" w:rsidR="0011139E" w:rsidRPr="00045268" w:rsidRDefault="0011139E" w:rsidP="00326B90">
            <w:pPr>
              <w:spacing w:line="240" w:lineRule="auto"/>
              <w:jc w:val="center"/>
              <w:rPr>
                <w:rFonts w:cstheme="minorHAnsi"/>
                <w:iCs/>
              </w:rPr>
            </w:pPr>
            <w:r w:rsidRPr="00045268">
              <w:rPr>
                <w:rFonts w:cstheme="minorHAnsi"/>
                <w:iCs/>
              </w:rPr>
              <w:t>2.1 (b)</w:t>
            </w:r>
          </w:p>
        </w:tc>
        <w:tc>
          <w:tcPr>
            <w:tcW w:w="5670" w:type="dxa"/>
          </w:tcPr>
          <w:p w14:paraId="109A887F" w14:textId="6BCC6254" w:rsidR="0011139E" w:rsidRPr="00045268" w:rsidRDefault="0011139E" w:rsidP="00045268">
            <w:pPr>
              <w:spacing w:line="240" w:lineRule="auto"/>
              <w:rPr>
                <w:rFonts w:cstheme="minorHAnsi"/>
                <w:iCs/>
              </w:rPr>
            </w:pPr>
            <w:r w:rsidRPr="00045268">
              <w:rPr>
                <w:rFonts w:cstheme="minorHAnsi"/>
              </w:rPr>
              <w:t>are designed to mitigate the effects of ongoing denial of service attacks;</w:t>
            </w:r>
          </w:p>
        </w:tc>
        <w:tc>
          <w:tcPr>
            <w:tcW w:w="567" w:type="dxa"/>
          </w:tcPr>
          <w:p w14:paraId="1373379F" w14:textId="77777777" w:rsidR="0011139E" w:rsidRPr="00510988" w:rsidRDefault="0011139E" w:rsidP="00045268">
            <w:pPr>
              <w:spacing w:line="240" w:lineRule="auto"/>
              <w:rPr>
                <w:rFonts w:cstheme="minorHAnsi"/>
                <w:iCs/>
              </w:rPr>
            </w:pPr>
          </w:p>
        </w:tc>
        <w:tc>
          <w:tcPr>
            <w:tcW w:w="709" w:type="dxa"/>
          </w:tcPr>
          <w:p w14:paraId="46298D2D" w14:textId="77777777" w:rsidR="0011139E" w:rsidRPr="00510988" w:rsidRDefault="0011139E" w:rsidP="00045268">
            <w:pPr>
              <w:spacing w:line="240" w:lineRule="auto"/>
              <w:rPr>
                <w:rFonts w:cstheme="minorHAnsi"/>
                <w:iCs/>
              </w:rPr>
            </w:pPr>
          </w:p>
        </w:tc>
        <w:tc>
          <w:tcPr>
            <w:tcW w:w="708" w:type="dxa"/>
          </w:tcPr>
          <w:p w14:paraId="7243AA04" w14:textId="1BBF2FD4" w:rsidR="0011139E" w:rsidRPr="00510988" w:rsidRDefault="0011139E" w:rsidP="00045268">
            <w:pPr>
              <w:spacing w:line="240" w:lineRule="auto"/>
              <w:rPr>
                <w:rFonts w:cstheme="minorHAnsi"/>
                <w:iCs/>
              </w:rPr>
            </w:pPr>
          </w:p>
        </w:tc>
      </w:tr>
      <w:tr w:rsidR="0011139E" w:rsidRPr="00510988" w14:paraId="3964663A" w14:textId="77777777" w:rsidTr="003E29DB">
        <w:tc>
          <w:tcPr>
            <w:tcW w:w="1555" w:type="dxa"/>
            <w:vMerge/>
            <w:vAlign w:val="center"/>
          </w:tcPr>
          <w:p w14:paraId="28BA6E2D" w14:textId="77777777" w:rsidR="0011139E" w:rsidRDefault="0011139E" w:rsidP="00E14E0C">
            <w:pPr>
              <w:spacing w:line="240" w:lineRule="auto"/>
              <w:jc w:val="center"/>
              <w:rPr>
                <w:rFonts w:cstheme="minorHAnsi"/>
                <w:iCs/>
              </w:rPr>
            </w:pPr>
          </w:p>
        </w:tc>
        <w:tc>
          <w:tcPr>
            <w:tcW w:w="992" w:type="dxa"/>
            <w:vMerge/>
            <w:vAlign w:val="center"/>
          </w:tcPr>
          <w:p w14:paraId="1AC8507D" w14:textId="1CF972EB" w:rsidR="0011139E" w:rsidRDefault="0011139E" w:rsidP="00326B90">
            <w:pPr>
              <w:spacing w:line="240" w:lineRule="auto"/>
              <w:jc w:val="center"/>
              <w:rPr>
                <w:rFonts w:cstheme="minorHAnsi"/>
                <w:iCs/>
              </w:rPr>
            </w:pPr>
          </w:p>
        </w:tc>
        <w:tc>
          <w:tcPr>
            <w:tcW w:w="7654" w:type="dxa"/>
            <w:gridSpan w:val="4"/>
          </w:tcPr>
          <w:p w14:paraId="11C4790B" w14:textId="43274482" w:rsidR="0011139E" w:rsidRPr="001715CE" w:rsidRDefault="002B4CCA" w:rsidP="00045268">
            <w:pPr>
              <w:spacing w:line="240" w:lineRule="auto"/>
              <w:rPr>
                <w:rFonts w:cstheme="minorHAnsi"/>
              </w:rPr>
            </w:pPr>
            <w:r w:rsidRPr="00510988">
              <w:rPr>
                <w:rFonts w:cstheme="minorHAnsi"/>
                <w:i/>
              </w:rPr>
              <w:t>(Describe how this requirement is met.)</w:t>
            </w:r>
          </w:p>
        </w:tc>
      </w:tr>
      <w:tr w:rsidR="0011139E" w:rsidRPr="00510988" w14:paraId="5D63713E" w14:textId="77777777" w:rsidTr="003E29DB">
        <w:tc>
          <w:tcPr>
            <w:tcW w:w="1555" w:type="dxa"/>
            <w:vMerge w:val="restart"/>
            <w:vAlign w:val="center"/>
          </w:tcPr>
          <w:p w14:paraId="78933D93" w14:textId="07250640" w:rsidR="0011139E" w:rsidRDefault="00EB5D64" w:rsidP="00E14E0C">
            <w:pPr>
              <w:spacing w:line="240" w:lineRule="auto"/>
              <w:jc w:val="center"/>
              <w:rPr>
                <w:rFonts w:cstheme="minorHAnsi"/>
                <w:iCs/>
              </w:rPr>
            </w:pPr>
            <w:r>
              <w:rPr>
                <w:rFonts w:cstheme="minorHAnsi"/>
                <w:iCs/>
              </w:rPr>
              <w:t>Vulnerabilities at deployment</w:t>
            </w:r>
          </w:p>
        </w:tc>
        <w:tc>
          <w:tcPr>
            <w:tcW w:w="992" w:type="dxa"/>
            <w:vMerge w:val="restart"/>
            <w:vAlign w:val="center"/>
          </w:tcPr>
          <w:p w14:paraId="7B0D50D9" w14:textId="29B75060" w:rsidR="0011139E" w:rsidRPr="00510988" w:rsidRDefault="0011139E" w:rsidP="00326B90">
            <w:pPr>
              <w:spacing w:line="240" w:lineRule="auto"/>
              <w:jc w:val="center"/>
              <w:rPr>
                <w:rFonts w:cstheme="minorHAnsi"/>
                <w:iCs/>
              </w:rPr>
            </w:pPr>
            <w:r>
              <w:rPr>
                <w:rFonts w:cstheme="minorHAnsi"/>
                <w:iCs/>
              </w:rPr>
              <w:t>2.1 (d)</w:t>
            </w:r>
          </w:p>
        </w:tc>
        <w:tc>
          <w:tcPr>
            <w:tcW w:w="5670" w:type="dxa"/>
          </w:tcPr>
          <w:p w14:paraId="11B9CCB2" w14:textId="718C3920" w:rsidR="0011139E" w:rsidRPr="001715CE" w:rsidDel="005810C1" w:rsidRDefault="0011139E" w:rsidP="00326B90">
            <w:pPr>
              <w:pStyle w:val="NormalWeb"/>
              <w:keepLines/>
              <w:spacing w:line="240" w:lineRule="auto"/>
              <w:rPr>
                <w:rFonts w:cstheme="minorHAnsi"/>
              </w:rPr>
            </w:pPr>
            <w:r w:rsidRPr="001715CE">
              <w:rPr>
                <w:rFonts w:cstheme="minorHAnsi"/>
              </w:rPr>
              <w:t>are provided, on a risk basis, with up-to-date software and hardware at the moment of placing on the market that do not contain publicly known exploitable vulnerabilities as regards harm to the network or its functioning or misuse of network resources;</w:t>
            </w:r>
            <w:r w:rsidRPr="001715CE" w:rsidDel="005810C1">
              <w:rPr>
                <w:rFonts w:cstheme="minorHAnsi"/>
              </w:rPr>
              <w:t xml:space="preserve"> </w:t>
            </w:r>
          </w:p>
        </w:tc>
        <w:tc>
          <w:tcPr>
            <w:tcW w:w="567" w:type="dxa"/>
          </w:tcPr>
          <w:p w14:paraId="4F887D7C" w14:textId="46F8099D" w:rsidR="0011139E" w:rsidRPr="001715CE" w:rsidDel="0030706F" w:rsidRDefault="0011139E" w:rsidP="00045268">
            <w:pPr>
              <w:pStyle w:val="NormalWeb"/>
              <w:spacing w:line="240" w:lineRule="auto"/>
              <w:rPr>
                <w:rFonts w:cstheme="minorHAnsi"/>
              </w:rPr>
            </w:pPr>
          </w:p>
        </w:tc>
        <w:tc>
          <w:tcPr>
            <w:tcW w:w="709" w:type="dxa"/>
          </w:tcPr>
          <w:p w14:paraId="3AE8B117" w14:textId="6C81EDB1" w:rsidR="0011139E" w:rsidRPr="00510988" w:rsidRDefault="0011139E" w:rsidP="00045268">
            <w:pPr>
              <w:pStyle w:val="NormalWeb"/>
              <w:spacing w:line="240" w:lineRule="auto"/>
            </w:pPr>
          </w:p>
        </w:tc>
        <w:tc>
          <w:tcPr>
            <w:tcW w:w="708" w:type="dxa"/>
          </w:tcPr>
          <w:p w14:paraId="48E391F6" w14:textId="707E5DFD" w:rsidR="0011139E" w:rsidRPr="00510988" w:rsidRDefault="0011139E" w:rsidP="00045268">
            <w:pPr>
              <w:pStyle w:val="NormalWeb"/>
              <w:spacing w:line="240" w:lineRule="auto"/>
            </w:pPr>
          </w:p>
        </w:tc>
      </w:tr>
      <w:tr w:rsidR="0011139E" w:rsidRPr="00510988" w14:paraId="2332EFBB" w14:textId="77777777" w:rsidTr="003E29DB">
        <w:trPr>
          <w:trHeight w:val="417"/>
        </w:trPr>
        <w:tc>
          <w:tcPr>
            <w:tcW w:w="1555" w:type="dxa"/>
            <w:vMerge/>
            <w:vAlign w:val="center"/>
          </w:tcPr>
          <w:p w14:paraId="33E9A090" w14:textId="77777777" w:rsidR="0011139E" w:rsidRDefault="0011139E" w:rsidP="00E14E0C">
            <w:pPr>
              <w:spacing w:line="240" w:lineRule="auto"/>
              <w:jc w:val="center"/>
              <w:rPr>
                <w:rFonts w:cstheme="minorHAnsi"/>
                <w:iCs/>
              </w:rPr>
            </w:pPr>
          </w:p>
        </w:tc>
        <w:tc>
          <w:tcPr>
            <w:tcW w:w="992" w:type="dxa"/>
            <w:vMerge/>
            <w:vAlign w:val="center"/>
          </w:tcPr>
          <w:p w14:paraId="13272A87" w14:textId="799A6A36" w:rsidR="0011139E" w:rsidRDefault="0011139E" w:rsidP="00326B90">
            <w:pPr>
              <w:spacing w:line="240" w:lineRule="auto"/>
              <w:jc w:val="center"/>
              <w:rPr>
                <w:rFonts w:cstheme="minorHAnsi"/>
                <w:iCs/>
              </w:rPr>
            </w:pPr>
          </w:p>
        </w:tc>
        <w:tc>
          <w:tcPr>
            <w:tcW w:w="7654" w:type="dxa"/>
            <w:gridSpan w:val="4"/>
          </w:tcPr>
          <w:p w14:paraId="609730AB" w14:textId="101604F9" w:rsidR="0011139E" w:rsidRPr="001715CE" w:rsidDel="005810C1" w:rsidRDefault="002B4CCA" w:rsidP="00045268">
            <w:pPr>
              <w:pStyle w:val="NormalWeb"/>
              <w:spacing w:line="240" w:lineRule="auto"/>
              <w:rPr>
                <w:rFonts w:cstheme="minorHAnsi"/>
              </w:rPr>
            </w:pPr>
            <w:r w:rsidRPr="00510988">
              <w:rPr>
                <w:rFonts w:cstheme="minorHAnsi"/>
                <w:i/>
              </w:rPr>
              <w:t>(Describe how this requirement is met.)</w:t>
            </w:r>
          </w:p>
        </w:tc>
      </w:tr>
      <w:tr w:rsidR="0011139E" w:rsidRPr="00510988" w14:paraId="16935667" w14:textId="77777777" w:rsidTr="003E29DB">
        <w:tc>
          <w:tcPr>
            <w:tcW w:w="1555" w:type="dxa"/>
            <w:vMerge/>
            <w:vAlign w:val="center"/>
          </w:tcPr>
          <w:p w14:paraId="2A06688F" w14:textId="77777777" w:rsidR="0011139E" w:rsidRDefault="0011139E" w:rsidP="00E14E0C">
            <w:pPr>
              <w:spacing w:line="240" w:lineRule="auto"/>
              <w:jc w:val="center"/>
              <w:rPr>
                <w:rFonts w:cstheme="minorHAnsi"/>
                <w:iCs/>
              </w:rPr>
            </w:pPr>
          </w:p>
        </w:tc>
        <w:tc>
          <w:tcPr>
            <w:tcW w:w="992" w:type="dxa"/>
            <w:vMerge w:val="restart"/>
            <w:vAlign w:val="center"/>
          </w:tcPr>
          <w:p w14:paraId="1E10986F" w14:textId="1119E8D8" w:rsidR="0011139E" w:rsidRDefault="0011139E" w:rsidP="00326B90">
            <w:pPr>
              <w:spacing w:line="240" w:lineRule="auto"/>
              <w:jc w:val="center"/>
              <w:rPr>
                <w:rFonts w:cstheme="minorHAnsi"/>
                <w:iCs/>
              </w:rPr>
            </w:pPr>
            <w:r>
              <w:rPr>
                <w:rFonts w:cstheme="minorHAnsi"/>
                <w:iCs/>
              </w:rPr>
              <w:t>2.2 (c)</w:t>
            </w:r>
          </w:p>
        </w:tc>
        <w:tc>
          <w:tcPr>
            <w:tcW w:w="5670" w:type="dxa"/>
          </w:tcPr>
          <w:p w14:paraId="0B0FB76C" w14:textId="77777777" w:rsidR="0011139E" w:rsidRPr="00AC4A5A" w:rsidDel="00456FA5" w:rsidRDefault="0011139E" w:rsidP="00045268">
            <w:pPr>
              <w:spacing w:line="240" w:lineRule="auto"/>
              <w:rPr>
                <w:rFonts w:cstheme="minorHAnsi"/>
                <w:iCs/>
              </w:rPr>
            </w:pPr>
            <w:r w:rsidRPr="00E976A5">
              <w:rPr>
                <w:rFonts w:cstheme="minorHAnsi"/>
                <w:iCs/>
              </w:rPr>
              <w:t>are provided, on a risk basis, with up-to-date software and hardware at the moment of placing on the market that do not contain publicly known exploitable vulnerabilities as regards data protection and privacy</w:t>
            </w:r>
            <w:r w:rsidRPr="00AC4A5A">
              <w:rPr>
                <w:rFonts w:cstheme="minorHAnsi"/>
                <w:iCs/>
              </w:rPr>
              <w:t>;</w:t>
            </w:r>
          </w:p>
        </w:tc>
        <w:tc>
          <w:tcPr>
            <w:tcW w:w="567" w:type="dxa"/>
          </w:tcPr>
          <w:p w14:paraId="2EF6222A" w14:textId="0FC81D10" w:rsidR="0011139E" w:rsidRPr="001715CE" w:rsidDel="005810C1" w:rsidRDefault="0011139E" w:rsidP="00045268">
            <w:pPr>
              <w:spacing w:line="240" w:lineRule="auto"/>
              <w:rPr>
                <w:rFonts w:cstheme="minorHAnsi"/>
              </w:rPr>
            </w:pPr>
          </w:p>
        </w:tc>
        <w:tc>
          <w:tcPr>
            <w:tcW w:w="709" w:type="dxa"/>
          </w:tcPr>
          <w:p w14:paraId="33897E59" w14:textId="77777777" w:rsidR="0011139E" w:rsidRPr="001715CE" w:rsidDel="005810C1" w:rsidRDefault="0011139E" w:rsidP="00045268">
            <w:pPr>
              <w:spacing w:line="240" w:lineRule="auto"/>
              <w:rPr>
                <w:rFonts w:cstheme="minorHAnsi"/>
              </w:rPr>
            </w:pPr>
          </w:p>
        </w:tc>
        <w:tc>
          <w:tcPr>
            <w:tcW w:w="708" w:type="dxa"/>
          </w:tcPr>
          <w:p w14:paraId="7DB4A7B9" w14:textId="04DD0ADB" w:rsidR="0011139E" w:rsidRPr="001715CE" w:rsidDel="005810C1" w:rsidRDefault="0011139E" w:rsidP="007F2B19">
            <w:pPr>
              <w:spacing w:line="240" w:lineRule="auto"/>
              <w:rPr>
                <w:rFonts w:cstheme="minorHAnsi"/>
              </w:rPr>
            </w:pPr>
          </w:p>
        </w:tc>
      </w:tr>
      <w:tr w:rsidR="0011139E" w:rsidRPr="00510988" w14:paraId="73C83692" w14:textId="77777777" w:rsidTr="003E29DB">
        <w:tc>
          <w:tcPr>
            <w:tcW w:w="1555" w:type="dxa"/>
            <w:vMerge/>
            <w:vAlign w:val="center"/>
          </w:tcPr>
          <w:p w14:paraId="71782838" w14:textId="77777777" w:rsidR="0011139E" w:rsidRDefault="0011139E" w:rsidP="00E14E0C">
            <w:pPr>
              <w:spacing w:line="240" w:lineRule="auto"/>
              <w:jc w:val="center"/>
              <w:rPr>
                <w:rFonts w:cstheme="minorHAnsi"/>
                <w:iCs/>
              </w:rPr>
            </w:pPr>
          </w:p>
        </w:tc>
        <w:tc>
          <w:tcPr>
            <w:tcW w:w="992" w:type="dxa"/>
            <w:vMerge/>
            <w:vAlign w:val="center"/>
          </w:tcPr>
          <w:p w14:paraId="7F912B77" w14:textId="1C2924DE" w:rsidR="0011139E" w:rsidRDefault="0011139E" w:rsidP="00326B90">
            <w:pPr>
              <w:spacing w:line="240" w:lineRule="auto"/>
              <w:jc w:val="center"/>
              <w:rPr>
                <w:rFonts w:cstheme="minorHAnsi"/>
                <w:iCs/>
              </w:rPr>
            </w:pPr>
          </w:p>
        </w:tc>
        <w:tc>
          <w:tcPr>
            <w:tcW w:w="7654" w:type="dxa"/>
            <w:gridSpan w:val="4"/>
          </w:tcPr>
          <w:p w14:paraId="7F3D7541" w14:textId="1C22947E" w:rsidR="0011139E" w:rsidRPr="00E976A5" w:rsidRDefault="002B4CCA" w:rsidP="00045268">
            <w:pPr>
              <w:spacing w:line="240" w:lineRule="auto"/>
              <w:rPr>
                <w:rFonts w:cstheme="minorHAnsi"/>
                <w:iCs/>
              </w:rPr>
            </w:pPr>
            <w:r w:rsidRPr="00510988">
              <w:rPr>
                <w:rFonts w:cstheme="minorHAnsi"/>
                <w:i/>
              </w:rPr>
              <w:t>(Describe how this requirement is met.)</w:t>
            </w:r>
          </w:p>
        </w:tc>
      </w:tr>
      <w:tr w:rsidR="0011139E" w:rsidRPr="00510988" w14:paraId="17BBB974" w14:textId="77777777" w:rsidTr="003E29DB">
        <w:tc>
          <w:tcPr>
            <w:tcW w:w="1555" w:type="dxa"/>
            <w:vMerge/>
            <w:vAlign w:val="center"/>
          </w:tcPr>
          <w:p w14:paraId="4818FA16" w14:textId="77777777" w:rsidR="0011139E" w:rsidRDefault="0011139E" w:rsidP="00E14E0C">
            <w:pPr>
              <w:spacing w:line="240" w:lineRule="auto"/>
              <w:jc w:val="center"/>
              <w:rPr>
                <w:rFonts w:cstheme="minorHAnsi"/>
                <w:iCs/>
              </w:rPr>
            </w:pPr>
          </w:p>
        </w:tc>
        <w:tc>
          <w:tcPr>
            <w:tcW w:w="992" w:type="dxa"/>
            <w:vMerge w:val="restart"/>
            <w:vAlign w:val="center"/>
          </w:tcPr>
          <w:p w14:paraId="1F39F4F1" w14:textId="2A2AD423" w:rsidR="0011139E" w:rsidRDefault="0011139E" w:rsidP="00326B90">
            <w:pPr>
              <w:spacing w:line="240" w:lineRule="auto"/>
              <w:jc w:val="center"/>
              <w:rPr>
                <w:rFonts w:cstheme="minorHAnsi"/>
                <w:iCs/>
              </w:rPr>
            </w:pPr>
            <w:r>
              <w:rPr>
                <w:rFonts w:cstheme="minorHAnsi"/>
                <w:iCs/>
              </w:rPr>
              <w:t>2.3 (c)</w:t>
            </w:r>
          </w:p>
        </w:tc>
        <w:tc>
          <w:tcPr>
            <w:tcW w:w="5670" w:type="dxa"/>
          </w:tcPr>
          <w:p w14:paraId="6EA27E4D" w14:textId="77777777" w:rsidR="0011139E" w:rsidRPr="00E976A5" w:rsidRDefault="0011139E" w:rsidP="00045268">
            <w:pPr>
              <w:spacing w:line="240" w:lineRule="auto"/>
              <w:rPr>
                <w:rFonts w:cstheme="minorHAnsi"/>
                <w:iCs/>
              </w:rPr>
            </w:pPr>
            <w:r w:rsidRPr="00AC4A5A">
              <w:rPr>
                <w:rFonts w:cstheme="minorHAnsi"/>
                <w:iCs/>
              </w:rPr>
              <w:t>are provided, on a risk basis, with up-to-date software and hardware at the moment of placing on the market that do not contain publicly known exploitable vulnerabilities as regards financial or monetary data</w:t>
            </w:r>
            <w:r>
              <w:rPr>
                <w:rFonts w:cstheme="minorHAnsi"/>
                <w:iCs/>
              </w:rPr>
              <w:t>;</w:t>
            </w:r>
          </w:p>
        </w:tc>
        <w:tc>
          <w:tcPr>
            <w:tcW w:w="567" w:type="dxa"/>
          </w:tcPr>
          <w:p w14:paraId="6AD45352" w14:textId="77777777" w:rsidR="0011139E" w:rsidRPr="00E976A5" w:rsidRDefault="0011139E" w:rsidP="00045268">
            <w:pPr>
              <w:spacing w:line="240" w:lineRule="auto"/>
              <w:rPr>
                <w:rFonts w:cstheme="minorHAnsi"/>
                <w:iCs/>
              </w:rPr>
            </w:pPr>
          </w:p>
        </w:tc>
        <w:tc>
          <w:tcPr>
            <w:tcW w:w="709" w:type="dxa"/>
          </w:tcPr>
          <w:p w14:paraId="6E8D5AA9" w14:textId="77777777" w:rsidR="0011139E" w:rsidRPr="00E976A5" w:rsidRDefault="0011139E" w:rsidP="00045268">
            <w:pPr>
              <w:spacing w:line="240" w:lineRule="auto"/>
              <w:rPr>
                <w:rFonts w:cstheme="minorHAnsi"/>
                <w:iCs/>
              </w:rPr>
            </w:pPr>
          </w:p>
        </w:tc>
        <w:tc>
          <w:tcPr>
            <w:tcW w:w="708" w:type="dxa"/>
          </w:tcPr>
          <w:p w14:paraId="0D768AE9" w14:textId="0C853DDA" w:rsidR="0011139E" w:rsidRPr="00E976A5" w:rsidRDefault="0011139E" w:rsidP="00045268">
            <w:pPr>
              <w:spacing w:line="240" w:lineRule="auto"/>
              <w:rPr>
                <w:rFonts w:cstheme="minorHAnsi"/>
                <w:iCs/>
              </w:rPr>
            </w:pPr>
          </w:p>
        </w:tc>
      </w:tr>
      <w:tr w:rsidR="0011139E" w:rsidRPr="00510988" w14:paraId="5042A224" w14:textId="77777777" w:rsidTr="003E29DB">
        <w:tc>
          <w:tcPr>
            <w:tcW w:w="1555" w:type="dxa"/>
            <w:vMerge/>
            <w:vAlign w:val="center"/>
          </w:tcPr>
          <w:p w14:paraId="570ECE5A" w14:textId="77777777" w:rsidR="0011139E" w:rsidRDefault="0011139E" w:rsidP="00E14E0C">
            <w:pPr>
              <w:spacing w:line="240" w:lineRule="auto"/>
              <w:jc w:val="center"/>
              <w:rPr>
                <w:rFonts w:cstheme="minorHAnsi"/>
                <w:iCs/>
              </w:rPr>
            </w:pPr>
          </w:p>
        </w:tc>
        <w:tc>
          <w:tcPr>
            <w:tcW w:w="992" w:type="dxa"/>
            <w:vMerge/>
            <w:vAlign w:val="center"/>
          </w:tcPr>
          <w:p w14:paraId="24263953" w14:textId="20E39D1B" w:rsidR="0011139E" w:rsidRDefault="0011139E" w:rsidP="00326B90">
            <w:pPr>
              <w:spacing w:line="240" w:lineRule="auto"/>
              <w:jc w:val="center"/>
              <w:rPr>
                <w:rFonts w:cstheme="minorHAnsi"/>
                <w:iCs/>
              </w:rPr>
            </w:pPr>
          </w:p>
        </w:tc>
        <w:tc>
          <w:tcPr>
            <w:tcW w:w="7654" w:type="dxa"/>
            <w:gridSpan w:val="4"/>
          </w:tcPr>
          <w:p w14:paraId="6971DD45" w14:textId="383DCF8A" w:rsidR="0011139E" w:rsidRPr="00AC4A5A" w:rsidRDefault="002B4CCA" w:rsidP="00045268">
            <w:pPr>
              <w:spacing w:line="240" w:lineRule="auto"/>
              <w:rPr>
                <w:rFonts w:cstheme="minorHAnsi"/>
                <w:iCs/>
              </w:rPr>
            </w:pPr>
            <w:r w:rsidRPr="00510988">
              <w:rPr>
                <w:rFonts w:cstheme="minorHAnsi"/>
                <w:i/>
              </w:rPr>
              <w:t>(Describe how this requirement is met.)</w:t>
            </w:r>
          </w:p>
        </w:tc>
      </w:tr>
      <w:tr w:rsidR="00EB5D64" w:rsidRPr="00510988" w14:paraId="62D767C9" w14:textId="77777777" w:rsidTr="003E29DB">
        <w:tc>
          <w:tcPr>
            <w:tcW w:w="1555" w:type="dxa"/>
            <w:vMerge w:val="restart"/>
            <w:vAlign w:val="center"/>
          </w:tcPr>
          <w:p w14:paraId="447F562F" w14:textId="50725385" w:rsidR="00EB5D64" w:rsidRDefault="00EB5D64" w:rsidP="00E14E0C">
            <w:pPr>
              <w:pStyle w:val="NormalWeb"/>
              <w:spacing w:line="240" w:lineRule="auto"/>
              <w:jc w:val="center"/>
              <w:rPr>
                <w:rFonts w:cstheme="minorHAnsi"/>
              </w:rPr>
            </w:pPr>
            <w:r>
              <w:rPr>
                <w:rFonts w:cstheme="minorHAnsi"/>
              </w:rPr>
              <w:t>Updates</w:t>
            </w:r>
          </w:p>
        </w:tc>
        <w:tc>
          <w:tcPr>
            <w:tcW w:w="992" w:type="dxa"/>
            <w:vMerge w:val="restart"/>
            <w:vAlign w:val="center"/>
          </w:tcPr>
          <w:p w14:paraId="2F0B9C29" w14:textId="21408D74" w:rsidR="00EB5D64" w:rsidRDefault="00EB5D64" w:rsidP="00326B90">
            <w:pPr>
              <w:pStyle w:val="NormalWeb"/>
              <w:spacing w:line="240" w:lineRule="auto"/>
              <w:jc w:val="center"/>
              <w:rPr>
                <w:rFonts w:cstheme="minorHAnsi"/>
              </w:rPr>
            </w:pPr>
            <w:r>
              <w:rPr>
                <w:rFonts w:cstheme="minorHAnsi"/>
              </w:rPr>
              <w:t>2.1 (e)</w:t>
            </w:r>
          </w:p>
        </w:tc>
        <w:tc>
          <w:tcPr>
            <w:tcW w:w="5670" w:type="dxa"/>
          </w:tcPr>
          <w:p w14:paraId="6B729FFB" w14:textId="0FFA1066" w:rsidR="00EB5D64" w:rsidRDefault="00EB5D64" w:rsidP="00045268">
            <w:pPr>
              <w:pStyle w:val="NormalWeb"/>
              <w:spacing w:line="240" w:lineRule="auto"/>
              <w:rPr>
                <w:rFonts w:cstheme="minorHAnsi"/>
              </w:rPr>
            </w:pPr>
            <w:r w:rsidRPr="001715CE">
              <w:rPr>
                <w:rFonts w:cstheme="minorHAnsi"/>
              </w:rPr>
              <w:t>are provided with automated and secure mechanisms for updating software or firmware that allow, when necessary, the mitigation of vulnerabilities that if exploited may lead to the radio equipment harming the network or its functioning or the misuse of network resources</w:t>
            </w:r>
            <w:r>
              <w:rPr>
                <w:rFonts w:cstheme="minorHAnsi"/>
              </w:rPr>
              <w:t>;</w:t>
            </w:r>
          </w:p>
        </w:tc>
        <w:tc>
          <w:tcPr>
            <w:tcW w:w="567" w:type="dxa"/>
          </w:tcPr>
          <w:p w14:paraId="27704287" w14:textId="77777777" w:rsidR="00EB5D64" w:rsidRPr="00510988" w:rsidRDefault="00EB5D64" w:rsidP="00045268">
            <w:pPr>
              <w:spacing w:line="240" w:lineRule="auto"/>
              <w:rPr>
                <w:rFonts w:cstheme="minorHAnsi"/>
                <w:iCs/>
              </w:rPr>
            </w:pPr>
          </w:p>
        </w:tc>
        <w:tc>
          <w:tcPr>
            <w:tcW w:w="709" w:type="dxa"/>
          </w:tcPr>
          <w:p w14:paraId="18B50B23" w14:textId="77777777" w:rsidR="00EB5D64" w:rsidRPr="00510988" w:rsidRDefault="00EB5D64" w:rsidP="00045268">
            <w:pPr>
              <w:spacing w:line="240" w:lineRule="auto"/>
              <w:rPr>
                <w:rFonts w:cstheme="minorHAnsi"/>
                <w:iCs/>
              </w:rPr>
            </w:pPr>
          </w:p>
        </w:tc>
        <w:tc>
          <w:tcPr>
            <w:tcW w:w="708" w:type="dxa"/>
          </w:tcPr>
          <w:p w14:paraId="74790C3D" w14:textId="77777777" w:rsidR="00EB5D64" w:rsidRPr="00510988" w:rsidRDefault="00EB5D64" w:rsidP="00045268">
            <w:pPr>
              <w:spacing w:line="240" w:lineRule="auto"/>
              <w:rPr>
                <w:rFonts w:cstheme="minorHAnsi"/>
                <w:iCs/>
              </w:rPr>
            </w:pPr>
          </w:p>
        </w:tc>
      </w:tr>
      <w:tr w:rsidR="00EB5D64" w:rsidRPr="00510988" w14:paraId="174AE3FD" w14:textId="77777777" w:rsidTr="003E29DB">
        <w:tc>
          <w:tcPr>
            <w:tcW w:w="1555" w:type="dxa"/>
            <w:vMerge/>
            <w:vAlign w:val="center"/>
          </w:tcPr>
          <w:p w14:paraId="551A07F5" w14:textId="77777777" w:rsidR="00EB5D64" w:rsidRDefault="00EB5D64" w:rsidP="00E14E0C">
            <w:pPr>
              <w:pStyle w:val="NormalWeb"/>
              <w:spacing w:line="240" w:lineRule="auto"/>
              <w:jc w:val="center"/>
              <w:rPr>
                <w:rFonts w:cstheme="minorHAnsi"/>
              </w:rPr>
            </w:pPr>
          </w:p>
        </w:tc>
        <w:tc>
          <w:tcPr>
            <w:tcW w:w="992" w:type="dxa"/>
            <w:vMerge/>
            <w:vAlign w:val="center"/>
          </w:tcPr>
          <w:p w14:paraId="11DB50DF" w14:textId="236AD92B" w:rsidR="00EB5D64" w:rsidRDefault="00EB5D64" w:rsidP="00326B90">
            <w:pPr>
              <w:pStyle w:val="NormalWeb"/>
              <w:spacing w:line="240" w:lineRule="auto"/>
              <w:jc w:val="center"/>
              <w:rPr>
                <w:rFonts w:cstheme="minorHAnsi"/>
              </w:rPr>
            </w:pPr>
          </w:p>
        </w:tc>
        <w:tc>
          <w:tcPr>
            <w:tcW w:w="7654" w:type="dxa"/>
            <w:gridSpan w:val="4"/>
          </w:tcPr>
          <w:p w14:paraId="2E052AE2" w14:textId="2901F963" w:rsidR="00EB5D64" w:rsidRPr="00510988" w:rsidRDefault="002B4CCA" w:rsidP="00045268">
            <w:pPr>
              <w:spacing w:line="240" w:lineRule="auto"/>
              <w:rPr>
                <w:rFonts w:cstheme="minorHAnsi"/>
                <w:iCs/>
              </w:rPr>
            </w:pPr>
            <w:r w:rsidRPr="00510988">
              <w:rPr>
                <w:rFonts w:cstheme="minorHAnsi"/>
                <w:i/>
              </w:rPr>
              <w:t>(Describe how this requirement is met.)</w:t>
            </w:r>
          </w:p>
        </w:tc>
      </w:tr>
      <w:tr w:rsidR="00EB5D64" w:rsidRPr="00510988" w14:paraId="3B95F007" w14:textId="77777777" w:rsidTr="003E29DB">
        <w:tc>
          <w:tcPr>
            <w:tcW w:w="1555" w:type="dxa"/>
            <w:vMerge/>
            <w:vAlign w:val="center"/>
          </w:tcPr>
          <w:p w14:paraId="00052F60" w14:textId="77777777" w:rsidR="00EB5D64" w:rsidRDefault="00EB5D64" w:rsidP="00E14E0C">
            <w:pPr>
              <w:pStyle w:val="NormalWeb"/>
              <w:spacing w:line="240" w:lineRule="auto"/>
              <w:jc w:val="center"/>
              <w:rPr>
                <w:rFonts w:cstheme="minorHAnsi"/>
              </w:rPr>
            </w:pPr>
          </w:p>
        </w:tc>
        <w:tc>
          <w:tcPr>
            <w:tcW w:w="992" w:type="dxa"/>
            <w:vMerge w:val="restart"/>
            <w:vAlign w:val="center"/>
          </w:tcPr>
          <w:p w14:paraId="2F7658F6" w14:textId="7BD39B99" w:rsidR="00EB5D64" w:rsidRDefault="00EB5D64" w:rsidP="00326B90">
            <w:pPr>
              <w:pStyle w:val="NormalWeb"/>
              <w:spacing w:line="240" w:lineRule="auto"/>
              <w:jc w:val="center"/>
              <w:rPr>
                <w:rFonts w:cstheme="minorHAnsi"/>
              </w:rPr>
            </w:pPr>
            <w:r>
              <w:rPr>
                <w:rFonts w:cstheme="minorHAnsi"/>
              </w:rPr>
              <w:t>2.2 (d)</w:t>
            </w:r>
          </w:p>
        </w:tc>
        <w:tc>
          <w:tcPr>
            <w:tcW w:w="5670" w:type="dxa"/>
          </w:tcPr>
          <w:p w14:paraId="6A3F9BB9" w14:textId="5A75B69F" w:rsidR="00EB5D64" w:rsidRPr="00C84CF6" w:rsidRDefault="00EB5D64" w:rsidP="007F2B19">
            <w:pPr>
              <w:spacing w:line="240" w:lineRule="auto"/>
              <w:rPr>
                <w:rFonts w:cstheme="minorHAnsi"/>
                <w:iCs/>
              </w:rPr>
            </w:pPr>
            <w:r w:rsidRPr="00E976A5">
              <w:rPr>
                <w:rFonts w:cstheme="minorHAnsi"/>
                <w:iCs/>
              </w:rPr>
              <w:t>are provided with automated and secure mechanisms for updating software or firmware that allow, when necessary, the mitigation of vulnerabilities that if exploited may lead to unauthorised processing, including storage, access, disclosure, destruction, loss or alteration or lack of availability of personal dat</w:t>
            </w:r>
            <w:r>
              <w:rPr>
                <w:rFonts w:cstheme="minorHAnsi"/>
                <w:iCs/>
              </w:rPr>
              <w:t>a</w:t>
            </w:r>
            <w:r w:rsidRPr="00AC4A5A">
              <w:rPr>
                <w:rFonts w:cstheme="minorHAnsi"/>
                <w:iCs/>
              </w:rPr>
              <w:t>;</w:t>
            </w:r>
          </w:p>
        </w:tc>
        <w:tc>
          <w:tcPr>
            <w:tcW w:w="567" w:type="dxa"/>
          </w:tcPr>
          <w:p w14:paraId="2545F78D" w14:textId="77777777" w:rsidR="00EB5D64" w:rsidRPr="00510988" w:rsidRDefault="00EB5D64" w:rsidP="00045268">
            <w:pPr>
              <w:spacing w:line="240" w:lineRule="auto"/>
              <w:rPr>
                <w:rFonts w:cstheme="minorHAnsi"/>
                <w:iCs/>
              </w:rPr>
            </w:pPr>
          </w:p>
        </w:tc>
        <w:tc>
          <w:tcPr>
            <w:tcW w:w="709" w:type="dxa"/>
          </w:tcPr>
          <w:p w14:paraId="0836B2EB" w14:textId="77777777" w:rsidR="00EB5D64" w:rsidRPr="00510988" w:rsidRDefault="00EB5D64" w:rsidP="00045268">
            <w:pPr>
              <w:spacing w:line="240" w:lineRule="auto"/>
              <w:rPr>
                <w:rFonts w:cstheme="minorHAnsi"/>
                <w:iCs/>
              </w:rPr>
            </w:pPr>
          </w:p>
        </w:tc>
        <w:tc>
          <w:tcPr>
            <w:tcW w:w="708" w:type="dxa"/>
          </w:tcPr>
          <w:p w14:paraId="357A9AEB" w14:textId="77777777" w:rsidR="00EB5D64" w:rsidRPr="00510988" w:rsidRDefault="00EB5D64" w:rsidP="00045268">
            <w:pPr>
              <w:spacing w:line="240" w:lineRule="auto"/>
              <w:rPr>
                <w:rFonts w:cstheme="minorHAnsi"/>
                <w:iCs/>
              </w:rPr>
            </w:pPr>
          </w:p>
        </w:tc>
      </w:tr>
      <w:tr w:rsidR="00EB5D64" w:rsidRPr="00510988" w14:paraId="4CD7A6BB" w14:textId="77777777" w:rsidTr="003E29DB">
        <w:tc>
          <w:tcPr>
            <w:tcW w:w="1555" w:type="dxa"/>
            <w:vMerge/>
            <w:vAlign w:val="center"/>
          </w:tcPr>
          <w:p w14:paraId="754CFED1" w14:textId="77777777" w:rsidR="00EB5D64" w:rsidRDefault="00EB5D64" w:rsidP="00E14E0C">
            <w:pPr>
              <w:pStyle w:val="NormalWeb"/>
              <w:spacing w:line="240" w:lineRule="auto"/>
              <w:jc w:val="center"/>
              <w:rPr>
                <w:rFonts w:cstheme="minorHAnsi"/>
              </w:rPr>
            </w:pPr>
          </w:p>
        </w:tc>
        <w:tc>
          <w:tcPr>
            <w:tcW w:w="992" w:type="dxa"/>
            <w:vMerge/>
            <w:vAlign w:val="center"/>
          </w:tcPr>
          <w:p w14:paraId="4BD6E0AA" w14:textId="25136D18" w:rsidR="00EB5D64" w:rsidRDefault="00EB5D64" w:rsidP="00326B90">
            <w:pPr>
              <w:pStyle w:val="NormalWeb"/>
              <w:spacing w:line="240" w:lineRule="auto"/>
              <w:jc w:val="center"/>
              <w:rPr>
                <w:rFonts w:cstheme="minorHAnsi"/>
              </w:rPr>
            </w:pPr>
          </w:p>
        </w:tc>
        <w:tc>
          <w:tcPr>
            <w:tcW w:w="7654" w:type="dxa"/>
            <w:gridSpan w:val="4"/>
          </w:tcPr>
          <w:p w14:paraId="5D276EEF" w14:textId="73B8AB93" w:rsidR="00EB5D64" w:rsidRPr="00510988" w:rsidRDefault="002B4CCA" w:rsidP="00045268">
            <w:pPr>
              <w:spacing w:line="240" w:lineRule="auto"/>
              <w:rPr>
                <w:rFonts w:cstheme="minorHAnsi"/>
                <w:iCs/>
              </w:rPr>
            </w:pPr>
            <w:r w:rsidRPr="00510988">
              <w:rPr>
                <w:rFonts w:cstheme="minorHAnsi"/>
                <w:i/>
              </w:rPr>
              <w:t>(Describe how this requirement is met.)</w:t>
            </w:r>
          </w:p>
        </w:tc>
      </w:tr>
      <w:tr w:rsidR="00EB5D64" w:rsidRPr="00510988" w14:paraId="2B50E1E9" w14:textId="77777777" w:rsidTr="003E29DB">
        <w:tc>
          <w:tcPr>
            <w:tcW w:w="1555" w:type="dxa"/>
            <w:vMerge/>
            <w:vAlign w:val="center"/>
          </w:tcPr>
          <w:p w14:paraId="1E7242B8" w14:textId="77777777" w:rsidR="00EB5D64" w:rsidRDefault="00EB5D64" w:rsidP="00E14E0C">
            <w:pPr>
              <w:pStyle w:val="NormalWeb"/>
              <w:spacing w:line="240" w:lineRule="auto"/>
              <w:jc w:val="center"/>
              <w:rPr>
                <w:rFonts w:cstheme="minorHAnsi"/>
              </w:rPr>
            </w:pPr>
          </w:p>
        </w:tc>
        <w:tc>
          <w:tcPr>
            <w:tcW w:w="992" w:type="dxa"/>
            <w:vMerge w:val="restart"/>
            <w:vAlign w:val="center"/>
          </w:tcPr>
          <w:p w14:paraId="4A0B20EB" w14:textId="5BE5EAEC" w:rsidR="00EB5D64" w:rsidRDefault="00EB5D64" w:rsidP="00326B90">
            <w:pPr>
              <w:pStyle w:val="NormalWeb"/>
              <w:spacing w:line="240" w:lineRule="auto"/>
              <w:jc w:val="center"/>
              <w:rPr>
                <w:rFonts w:cstheme="minorHAnsi"/>
              </w:rPr>
            </w:pPr>
            <w:r>
              <w:rPr>
                <w:rFonts w:cstheme="minorHAnsi"/>
              </w:rPr>
              <w:t>2.3 (d)</w:t>
            </w:r>
          </w:p>
        </w:tc>
        <w:tc>
          <w:tcPr>
            <w:tcW w:w="5670" w:type="dxa"/>
          </w:tcPr>
          <w:p w14:paraId="27FAA646" w14:textId="6B84B559" w:rsidR="00190278" w:rsidRPr="00190278" w:rsidRDefault="00EB5D64" w:rsidP="007F2B19">
            <w:pPr>
              <w:spacing w:line="240" w:lineRule="auto"/>
              <w:rPr>
                <w:rFonts w:cstheme="minorHAnsi"/>
                <w:iCs/>
              </w:rPr>
            </w:pPr>
            <w:r w:rsidRPr="00AC4A5A">
              <w:rPr>
                <w:rFonts w:cstheme="minorHAnsi"/>
                <w:iCs/>
              </w:rPr>
              <w:t>are provided with automated and secure mechanisms for updating software or firmware that allow, when necessary, the mitigation of vulnerabilities that if exploited may lead to unauthorised processing, including storage, access, disclosure, destruction, loss or alteration or lack of availability of financial or monetary data;</w:t>
            </w:r>
          </w:p>
        </w:tc>
        <w:tc>
          <w:tcPr>
            <w:tcW w:w="567" w:type="dxa"/>
          </w:tcPr>
          <w:p w14:paraId="55C9892B" w14:textId="77777777" w:rsidR="00EB5D64" w:rsidRPr="00510988" w:rsidRDefault="00EB5D64" w:rsidP="00045268">
            <w:pPr>
              <w:spacing w:line="240" w:lineRule="auto"/>
              <w:rPr>
                <w:rFonts w:cstheme="minorHAnsi"/>
                <w:iCs/>
              </w:rPr>
            </w:pPr>
          </w:p>
        </w:tc>
        <w:tc>
          <w:tcPr>
            <w:tcW w:w="709" w:type="dxa"/>
          </w:tcPr>
          <w:p w14:paraId="2FA02A3D" w14:textId="77777777" w:rsidR="00EB5D64" w:rsidRPr="00510988" w:rsidRDefault="00EB5D64" w:rsidP="00045268">
            <w:pPr>
              <w:spacing w:line="240" w:lineRule="auto"/>
              <w:rPr>
                <w:rFonts w:cstheme="minorHAnsi"/>
                <w:iCs/>
              </w:rPr>
            </w:pPr>
          </w:p>
        </w:tc>
        <w:tc>
          <w:tcPr>
            <w:tcW w:w="708" w:type="dxa"/>
          </w:tcPr>
          <w:p w14:paraId="2E81240D" w14:textId="77777777" w:rsidR="00EB5D64" w:rsidRPr="00510988" w:rsidRDefault="00EB5D64" w:rsidP="00045268">
            <w:pPr>
              <w:spacing w:line="240" w:lineRule="auto"/>
              <w:rPr>
                <w:rFonts w:cstheme="minorHAnsi"/>
                <w:iCs/>
              </w:rPr>
            </w:pPr>
          </w:p>
        </w:tc>
      </w:tr>
      <w:tr w:rsidR="00EB5D64" w:rsidRPr="00510988" w14:paraId="794558F0" w14:textId="77777777" w:rsidTr="003E29DB">
        <w:tc>
          <w:tcPr>
            <w:tcW w:w="1555" w:type="dxa"/>
            <w:vMerge/>
            <w:vAlign w:val="center"/>
          </w:tcPr>
          <w:p w14:paraId="55E206D3" w14:textId="77777777" w:rsidR="00EB5D64" w:rsidRDefault="00EB5D64" w:rsidP="00E14E0C">
            <w:pPr>
              <w:pStyle w:val="NormalWeb"/>
              <w:spacing w:line="240" w:lineRule="auto"/>
              <w:jc w:val="center"/>
              <w:rPr>
                <w:rFonts w:cstheme="minorHAnsi"/>
              </w:rPr>
            </w:pPr>
          </w:p>
        </w:tc>
        <w:tc>
          <w:tcPr>
            <w:tcW w:w="992" w:type="dxa"/>
            <w:vMerge/>
            <w:vAlign w:val="center"/>
          </w:tcPr>
          <w:p w14:paraId="271E277E" w14:textId="7DFFB57A" w:rsidR="00EB5D64" w:rsidRDefault="00EB5D64" w:rsidP="00326B90">
            <w:pPr>
              <w:pStyle w:val="NormalWeb"/>
              <w:spacing w:line="240" w:lineRule="auto"/>
              <w:jc w:val="center"/>
              <w:rPr>
                <w:rFonts w:cstheme="minorHAnsi"/>
              </w:rPr>
            </w:pPr>
          </w:p>
        </w:tc>
        <w:tc>
          <w:tcPr>
            <w:tcW w:w="7654" w:type="dxa"/>
            <w:gridSpan w:val="4"/>
          </w:tcPr>
          <w:p w14:paraId="29889EEB" w14:textId="22ACFBD6" w:rsidR="00EB5D64" w:rsidRPr="00510988" w:rsidRDefault="002B4CCA" w:rsidP="00045268">
            <w:pPr>
              <w:spacing w:line="240" w:lineRule="auto"/>
              <w:rPr>
                <w:rFonts w:cstheme="minorHAnsi"/>
                <w:iCs/>
              </w:rPr>
            </w:pPr>
            <w:r w:rsidRPr="00510988">
              <w:rPr>
                <w:rFonts w:cstheme="minorHAnsi"/>
                <w:i/>
              </w:rPr>
              <w:t>(Describe how this requirement is met.)</w:t>
            </w:r>
          </w:p>
        </w:tc>
      </w:tr>
      <w:tr w:rsidR="00067344" w:rsidRPr="00510988" w14:paraId="7A36AC4F" w14:textId="77777777" w:rsidTr="003E29DB">
        <w:tc>
          <w:tcPr>
            <w:tcW w:w="1555" w:type="dxa"/>
            <w:vMerge w:val="restart"/>
            <w:vAlign w:val="center"/>
          </w:tcPr>
          <w:p w14:paraId="48210604" w14:textId="4A0082F2" w:rsidR="00067344" w:rsidRDefault="00067344" w:rsidP="00E14E0C">
            <w:pPr>
              <w:pStyle w:val="NormalWeb"/>
              <w:spacing w:line="240" w:lineRule="auto"/>
              <w:jc w:val="center"/>
              <w:rPr>
                <w:rFonts w:cstheme="minorHAnsi"/>
              </w:rPr>
            </w:pPr>
            <w:r>
              <w:rPr>
                <w:rFonts w:cstheme="minorHAnsi"/>
              </w:rPr>
              <w:t>Protection of data</w:t>
            </w:r>
          </w:p>
        </w:tc>
        <w:tc>
          <w:tcPr>
            <w:tcW w:w="992" w:type="dxa"/>
            <w:vMerge w:val="restart"/>
            <w:vAlign w:val="center"/>
          </w:tcPr>
          <w:p w14:paraId="5C367634" w14:textId="34053DCF" w:rsidR="00067344" w:rsidRDefault="00067344" w:rsidP="00326B90">
            <w:pPr>
              <w:pStyle w:val="NormalWeb"/>
              <w:spacing w:line="240" w:lineRule="auto"/>
              <w:jc w:val="center"/>
              <w:rPr>
                <w:rFonts w:cstheme="minorHAnsi"/>
              </w:rPr>
            </w:pPr>
            <w:r>
              <w:rPr>
                <w:rFonts w:cstheme="minorHAnsi"/>
              </w:rPr>
              <w:t>2.2 (a)</w:t>
            </w:r>
            <w:r>
              <w:rPr>
                <w:rFonts w:cstheme="minorHAnsi"/>
              </w:rPr>
              <w:br/>
            </w:r>
          </w:p>
        </w:tc>
        <w:tc>
          <w:tcPr>
            <w:tcW w:w="5670" w:type="dxa"/>
          </w:tcPr>
          <w:p w14:paraId="306189A0" w14:textId="31D7EC75" w:rsidR="00067344" w:rsidRDefault="00067344" w:rsidP="00045268">
            <w:pPr>
              <w:pStyle w:val="NormalWeb"/>
              <w:spacing w:line="240" w:lineRule="auto"/>
              <w:rPr>
                <w:rFonts w:cstheme="minorHAnsi"/>
              </w:rPr>
            </w:pPr>
            <w:r w:rsidRPr="00AC4A5A">
              <w:rPr>
                <w:rFonts w:cstheme="minorHAnsi"/>
              </w:rPr>
              <w:t>protect stored, transmitted or otherwise processed personal data against accidental or unauthorised processing, including storage, access, disclosure, destruction, loss or alteration or lack of availability;</w:t>
            </w:r>
          </w:p>
        </w:tc>
        <w:tc>
          <w:tcPr>
            <w:tcW w:w="567" w:type="dxa"/>
          </w:tcPr>
          <w:p w14:paraId="28E985B6" w14:textId="77777777" w:rsidR="00067344" w:rsidRPr="00510988" w:rsidRDefault="00067344" w:rsidP="00045268">
            <w:pPr>
              <w:spacing w:line="240" w:lineRule="auto"/>
              <w:rPr>
                <w:rFonts w:cstheme="minorHAnsi"/>
                <w:iCs/>
              </w:rPr>
            </w:pPr>
          </w:p>
        </w:tc>
        <w:tc>
          <w:tcPr>
            <w:tcW w:w="709" w:type="dxa"/>
          </w:tcPr>
          <w:p w14:paraId="21BB4EA4" w14:textId="77777777" w:rsidR="00067344" w:rsidRPr="00510988" w:rsidRDefault="00067344" w:rsidP="00045268">
            <w:pPr>
              <w:spacing w:line="240" w:lineRule="auto"/>
              <w:rPr>
                <w:rFonts w:cstheme="minorHAnsi"/>
                <w:iCs/>
              </w:rPr>
            </w:pPr>
          </w:p>
        </w:tc>
        <w:tc>
          <w:tcPr>
            <w:tcW w:w="708" w:type="dxa"/>
          </w:tcPr>
          <w:p w14:paraId="29C4B3E9" w14:textId="77777777" w:rsidR="00067344" w:rsidRPr="00510988" w:rsidRDefault="00067344" w:rsidP="00045268">
            <w:pPr>
              <w:spacing w:line="240" w:lineRule="auto"/>
              <w:rPr>
                <w:rFonts w:cstheme="minorHAnsi"/>
                <w:iCs/>
              </w:rPr>
            </w:pPr>
          </w:p>
        </w:tc>
      </w:tr>
      <w:tr w:rsidR="00067344" w:rsidRPr="00510988" w14:paraId="1FF227B3" w14:textId="77777777" w:rsidTr="003E29DB">
        <w:tc>
          <w:tcPr>
            <w:tcW w:w="1555" w:type="dxa"/>
            <w:vMerge/>
            <w:vAlign w:val="center"/>
          </w:tcPr>
          <w:p w14:paraId="10D12DE7" w14:textId="77777777" w:rsidR="00067344" w:rsidRDefault="00067344" w:rsidP="00E14E0C">
            <w:pPr>
              <w:pStyle w:val="NormalWeb"/>
              <w:spacing w:line="240" w:lineRule="auto"/>
              <w:jc w:val="center"/>
              <w:rPr>
                <w:rFonts w:cstheme="minorHAnsi"/>
              </w:rPr>
            </w:pPr>
          </w:p>
        </w:tc>
        <w:tc>
          <w:tcPr>
            <w:tcW w:w="992" w:type="dxa"/>
            <w:vMerge/>
            <w:vAlign w:val="center"/>
          </w:tcPr>
          <w:p w14:paraId="3F076532" w14:textId="4C4BBE52" w:rsidR="00067344" w:rsidRDefault="00067344" w:rsidP="00326B90">
            <w:pPr>
              <w:pStyle w:val="NormalWeb"/>
              <w:spacing w:line="240" w:lineRule="auto"/>
              <w:jc w:val="center"/>
              <w:rPr>
                <w:rFonts w:cstheme="minorHAnsi"/>
              </w:rPr>
            </w:pPr>
          </w:p>
        </w:tc>
        <w:tc>
          <w:tcPr>
            <w:tcW w:w="7654" w:type="dxa"/>
            <w:gridSpan w:val="4"/>
          </w:tcPr>
          <w:p w14:paraId="3D9F3647" w14:textId="056968B3" w:rsidR="00067344" w:rsidRPr="00510988" w:rsidRDefault="002B4CCA" w:rsidP="00045268">
            <w:pPr>
              <w:spacing w:line="240" w:lineRule="auto"/>
              <w:rPr>
                <w:rFonts w:cstheme="minorHAnsi"/>
                <w:iCs/>
              </w:rPr>
            </w:pPr>
            <w:r w:rsidRPr="00510988">
              <w:rPr>
                <w:rFonts w:cstheme="minorHAnsi"/>
                <w:i/>
              </w:rPr>
              <w:t>(Describe how this requirement is met.)</w:t>
            </w:r>
          </w:p>
        </w:tc>
      </w:tr>
      <w:tr w:rsidR="00067344" w:rsidRPr="00510988" w14:paraId="7AE29910" w14:textId="77777777" w:rsidTr="003E29DB">
        <w:tc>
          <w:tcPr>
            <w:tcW w:w="1555" w:type="dxa"/>
            <w:vMerge/>
            <w:vAlign w:val="center"/>
          </w:tcPr>
          <w:p w14:paraId="1947062D" w14:textId="77777777" w:rsidR="00067344" w:rsidRDefault="00067344" w:rsidP="00E14E0C">
            <w:pPr>
              <w:pStyle w:val="NormalWeb"/>
              <w:spacing w:line="240" w:lineRule="auto"/>
              <w:jc w:val="center"/>
              <w:rPr>
                <w:rFonts w:cstheme="minorHAnsi"/>
              </w:rPr>
            </w:pPr>
          </w:p>
        </w:tc>
        <w:tc>
          <w:tcPr>
            <w:tcW w:w="992" w:type="dxa"/>
            <w:vMerge w:val="restart"/>
            <w:vAlign w:val="center"/>
          </w:tcPr>
          <w:p w14:paraId="4788DD13" w14:textId="2A79AF4E" w:rsidR="00067344" w:rsidRDefault="00067344" w:rsidP="00326B90">
            <w:pPr>
              <w:pStyle w:val="NormalWeb"/>
              <w:spacing w:line="240" w:lineRule="auto"/>
              <w:jc w:val="center"/>
              <w:rPr>
                <w:rFonts w:cstheme="minorHAnsi"/>
              </w:rPr>
            </w:pPr>
            <w:r>
              <w:rPr>
                <w:rFonts w:cstheme="minorHAnsi"/>
              </w:rPr>
              <w:t>2.3 (a)</w:t>
            </w:r>
          </w:p>
        </w:tc>
        <w:tc>
          <w:tcPr>
            <w:tcW w:w="5670" w:type="dxa"/>
          </w:tcPr>
          <w:p w14:paraId="68960E79" w14:textId="738A41EC" w:rsidR="00067344" w:rsidRPr="00AC4A5A" w:rsidRDefault="00067344" w:rsidP="00045268">
            <w:pPr>
              <w:pStyle w:val="NormalWeb"/>
              <w:spacing w:line="240" w:lineRule="auto"/>
              <w:rPr>
                <w:rFonts w:cstheme="minorHAnsi"/>
              </w:rPr>
            </w:pPr>
            <w:r w:rsidRPr="00AC4A5A">
              <w:rPr>
                <w:rFonts w:cstheme="minorHAnsi"/>
                <w:iCs/>
              </w:rPr>
              <w:t>protect stored, transmitted or otherwise processed financial or monetary data against accidental or unauthorised processing, including storage, access, disclosure, destruction, loss or alteration or lack of availability;</w:t>
            </w:r>
          </w:p>
        </w:tc>
        <w:tc>
          <w:tcPr>
            <w:tcW w:w="567" w:type="dxa"/>
          </w:tcPr>
          <w:p w14:paraId="5FB6195D" w14:textId="77777777" w:rsidR="00067344" w:rsidRPr="00510988" w:rsidRDefault="00067344" w:rsidP="00045268">
            <w:pPr>
              <w:spacing w:line="240" w:lineRule="auto"/>
              <w:rPr>
                <w:rFonts w:cstheme="minorHAnsi"/>
                <w:iCs/>
              </w:rPr>
            </w:pPr>
          </w:p>
        </w:tc>
        <w:tc>
          <w:tcPr>
            <w:tcW w:w="709" w:type="dxa"/>
          </w:tcPr>
          <w:p w14:paraId="67F7E3B8" w14:textId="77777777" w:rsidR="00067344" w:rsidRPr="00510988" w:rsidRDefault="00067344" w:rsidP="00045268">
            <w:pPr>
              <w:spacing w:line="240" w:lineRule="auto"/>
              <w:rPr>
                <w:rFonts w:cstheme="minorHAnsi"/>
                <w:iCs/>
              </w:rPr>
            </w:pPr>
          </w:p>
        </w:tc>
        <w:tc>
          <w:tcPr>
            <w:tcW w:w="708" w:type="dxa"/>
          </w:tcPr>
          <w:p w14:paraId="2BE7E901" w14:textId="77777777" w:rsidR="00067344" w:rsidRPr="00510988" w:rsidRDefault="00067344" w:rsidP="00045268">
            <w:pPr>
              <w:spacing w:line="240" w:lineRule="auto"/>
              <w:rPr>
                <w:rFonts w:cstheme="minorHAnsi"/>
                <w:iCs/>
              </w:rPr>
            </w:pPr>
          </w:p>
        </w:tc>
      </w:tr>
      <w:tr w:rsidR="00C1727B" w:rsidRPr="00510988" w14:paraId="6D1E78B3" w14:textId="77777777" w:rsidTr="003E29DB">
        <w:tc>
          <w:tcPr>
            <w:tcW w:w="1555" w:type="dxa"/>
            <w:vMerge/>
            <w:vAlign w:val="center"/>
          </w:tcPr>
          <w:p w14:paraId="615DF527" w14:textId="77777777" w:rsidR="00C1727B" w:rsidRDefault="00C1727B" w:rsidP="00E14E0C">
            <w:pPr>
              <w:pStyle w:val="NormalWeb"/>
              <w:spacing w:line="240" w:lineRule="auto"/>
              <w:jc w:val="center"/>
              <w:rPr>
                <w:rFonts w:cstheme="minorHAnsi"/>
              </w:rPr>
            </w:pPr>
          </w:p>
        </w:tc>
        <w:tc>
          <w:tcPr>
            <w:tcW w:w="992" w:type="dxa"/>
            <w:vMerge/>
            <w:vAlign w:val="center"/>
          </w:tcPr>
          <w:p w14:paraId="4F1AB972" w14:textId="16EEC73C" w:rsidR="00C1727B" w:rsidRDefault="00C1727B" w:rsidP="00326B90">
            <w:pPr>
              <w:pStyle w:val="NormalWeb"/>
              <w:spacing w:line="240" w:lineRule="auto"/>
              <w:jc w:val="center"/>
              <w:rPr>
                <w:rFonts w:cstheme="minorHAnsi"/>
              </w:rPr>
            </w:pPr>
          </w:p>
        </w:tc>
        <w:tc>
          <w:tcPr>
            <w:tcW w:w="7654" w:type="dxa"/>
            <w:gridSpan w:val="4"/>
          </w:tcPr>
          <w:p w14:paraId="654397AB" w14:textId="30B1214E" w:rsidR="00C1727B" w:rsidRPr="00510988" w:rsidRDefault="002B4CCA" w:rsidP="00045268">
            <w:pPr>
              <w:spacing w:line="240" w:lineRule="auto"/>
              <w:rPr>
                <w:rFonts w:cstheme="minorHAnsi"/>
                <w:iCs/>
              </w:rPr>
            </w:pPr>
            <w:r w:rsidRPr="00510988">
              <w:rPr>
                <w:rFonts w:cstheme="minorHAnsi"/>
                <w:i/>
              </w:rPr>
              <w:t>(Describe how this requirement is met.)</w:t>
            </w:r>
          </w:p>
        </w:tc>
      </w:tr>
      <w:tr w:rsidR="00E14E0C" w:rsidRPr="00510988" w14:paraId="42CAAC16" w14:textId="77777777" w:rsidTr="003E29DB">
        <w:trPr>
          <w:trHeight w:val="320"/>
        </w:trPr>
        <w:tc>
          <w:tcPr>
            <w:tcW w:w="1555" w:type="dxa"/>
            <w:vMerge w:val="restart"/>
            <w:vAlign w:val="center"/>
          </w:tcPr>
          <w:p w14:paraId="349F81CB" w14:textId="347357AF" w:rsidR="00E14E0C" w:rsidRDefault="00E14E0C" w:rsidP="00E14E0C">
            <w:pPr>
              <w:pStyle w:val="NormalWeb"/>
              <w:spacing w:line="240" w:lineRule="auto"/>
              <w:jc w:val="center"/>
              <w:rPr>
                <w:rFonts w:cstheme="minorHAnsi"/>
              </w:rPr>
            </w:pPr>
            <w:r>
              <w:rPr>
                <w:rFonts w:cstheme="minorHAnsi"/>
              </w:rPr>
              <w:t>Notification of changes</w:t>
            </w:r>
          </w:p>
        </w:tc>
        <w:tc>
          <w:tcPr>
            <w:tcW w:w="992" w:type="dxa"/>
            <w:vMerge w:val="restart"/>
            <w:vAlign w:val="center"/>
          </w:tcPr>
          <w:p w14:paraId="083C11E3" w14:textId="267A15B5" w:rsidR="00E14E0C" w:rsidRDefault="00E14E0C" w:rsidP="00326B90">
            <w:pPr>
              <w:pStyle w:val="NormalWeb"/>
              <w:spacing w:line="240" w:lineRule="auto"/>
              <w:jc w:val="center"/>
              <w:rPr>
                <w:rFonts w:cstheme="minorHAnsi"/>
              </w:rPr>
            </w:pPr>
            <w:r>
              <w:rPr>
                <w:rFonts w:cstheme="minorHAnsi"/>
              </w:rPr>
              <w:t>2.2 (e)</w:t>
            </w:r>
          </w:p>
        </w:tc>
        <w:tc>
          <w:tcPr>
            <w:tcW w:w="5670" w:type="dxa"/>
          </w:tcPr>
          <w:p w14:paraId="0386DE93" w14:textId="736DB4F9" w:rsidR="00E14E0C" w:rsidRPr="006500CA" w:rsidRDefault="00E14E0C" w:rsidP="007F2B19">
            <w:pPr>
              <w:spacing w:line="240" w:lineRule="auto"/>
              <w:rPr>
                <w:rFonts w:cstheme="minorHAnsi"/>
                <w:iCs/>
              </w:rPr>
            </w:pPr>
            <w:r>
              <w:rPr>
                <w:rFonts w:cstheme="minorHAnsi"/>
                <w:iCs/>
              </w:rPr>
              <w:t>include functionalities to inform the user of changes that may affect data protection and privacy;</w:t>
            </w:r>
          </w:p>
        </w:tc>
        <w:tc>
          <w:tcPr>
            <w:tcW w:w="567" w:type="dxa"/>
          </w:tcPr>
          <w:p w14:paraId="68156E37" w14:textId="77777777" w:rsidR="00E14E0C" w:rsidRPr="00510988" w:rsidRDefault="00E14E0C" w:rsidP="00045268">
            <w:pPr>
              <w:spacing w:line="240" w:lineRule="auto"/>
              <w:rPr>
                <w:rFonts w:cstheme="minorHAnsi"/>
                <w:iCs/>
              </w:rPr>
            </w:pPr>
          </w:p>
        </w:tc>
        <w:tc>
          <w:tcPr>
            <w:tcW w:w="709" w:type="dxa"/>
          </w:tcPr>
          <w:p w14:paraId="19321265" w14:textId="77777777" w:rsidR="00E14E0C" w:rsidRPr="00510988" w:rsidRDefault="00E14E0C" w:rsidP="00045268">
            <w:pPr>
              <w:spacing w:line="240" w:lineRule="auto"/>
              <w:rPr>
                <w:rFonts w:cstheme="minorHAnsi"/>
                <w:iCs/>
              </w:rPr>
            </w:pPr>
          </w:p>
        </w:tc>
        <w:tc>
          <w:tcPr>
            <w:tcW w:w="708" w:type="dxa"/>
          </w:tcPr>
          <w:p w14:paraId="30F85B13" w14:textId="77777777" w:rsidR="00E14E0C" w:rsidRPr="00510988" w:rsidRDefault="00E14E0C" w:rsidP="00045268">
            <w:pPr>
              <w:spacing w:line="240" w:lineRule="auto"/>
              <w:rPr>
                <w:rFonts w:cstheme="minorHAnsi"/>
                <w:iCs/>
              </w:rPr>
            </w:pPr>
          </w:p>
        </w:tc>
      </w:tr>
      <w:tr w:rsidR="00E14E0C" w:rsidRPr="00510988" w14:paraId="14EF0462" w14:textId="77777777" w:rsidTr="003E29DB">
        <w:tc>
          <w:tcPr>
            <w:tcW w:w="1555" w:type="dxa"/>
            <w:vMerge/>
            <w:vAlign w:val="center"/>
          </w:tcPr>
          <w:p w14:paraId="1ADE35A8" w14:textId="77777777" w:rsidR="00E14E0C" w:rsidRDefault="00E14E0C" w:rsidP="00E14E0C">
            <w:pPr>
              <w:pStyle w:val="NormalWeb"/>
              <w:spacing w:line="240" w:lineRule="auto"/>
              <w:jc w:val="center"/>
              <w:rPr>
                <w:rFonts w:cstheme="minorHAnsi"/>
              </w:rPr>
            </w:pPr>
          </w:p>
        </w:tc>
        <w:tc>
          <w:tcPr>
            <w:tcW w:w="992" w:type="dxa"/>
            <w:vMerge/>
            <w:vAlign w:val="center"/>
          </w:tcPr>
          <w:p w14:paraId="7E91B7F7" w14:textId="55AE4D74" w:rsidR="00E14E0C" w:rsidRDefault="00E14E0C" w:rsidP="00326B90">
            <w:pPr>
              <w:pStyle w:val="NormalWeb"/>
              <w:spacing w:line="240" w:lineRule="auto"/>
              <w:jc w:val="center"/>
              <w:rPr>
                <w:rFonts w:cstheme="minorHAnsi"/>
              </w:rPr>
            </w:pPr>
          </w:p>
        </w:tc>
        <w:tc>
          <w:tcPr>
            <w:tcW w:w="7654" w:type="dxa"/>
            <w:gridSpan w:val="4"/>
          </w:tcPr>
          <w:p w14:paraId="5290B7FB" w14:textId="63F5CB4D" w:rsidR="00E14E0C" w:rsidRPr="00510988" w:rsidRDefault="002B4CCA" w:rsidP="00045268">
            <w:pPr>
              <w:spacing w:line="240" w:lineRule="auto"/>
              <w:rPr>
                <w:rFonts w:cstheme="minorHAnsi"/>
                <w:iCs/>
              </w:rPr>
            </w:pPr>
            <w:r w:rsidRPr="00510988">
              <w:rPr>
                <w:rFonts w:cstheme="minorHAnsi"/>
                <w:i/>
              </w:rPr>
              <w:t>(Describe how this requirement is met.)</w:t>
            </w:r>
          </w:p>
        </w:tc>
      </w:tr>
      <w:tr w:rsidR="00E14E0C" w:rsidRPr="00510988" w14:paraId="098D47A8" w14:textId="77777777" w:rsidTr="003E29DB">
        <w:tc>
          <w:tcPr>
            <w:tcW w:w="1555" w:type="dxa"/>
            <w:vMerge w:val="restart"/>
            <w:vAlign w:val="center"/>
          </w:tcPr>
          <w:p w14:paraId="57961EF0" w14:textId="44876CDE" w:rsidR="00E14E0C" w:rsidRDefault="00E14E0C" w:rsidP="00E14E0C">
            <w:pPr>
              <w:pStyle w:val="NormalWeb"/>
              <w:spacing w:line="240" w:lineRule="auto"/>
              <w:jc w:val="center"/>
              <w:rPr>
                <w:rFonts w:cstheme="minorHAnsi"/>
              </w:rPr>
            </w:pPr>
            <w:r>
              <w:rPr>
                <w:rFonts w:cstheme="minorHAnsi"/>
              </w:rPr>
              <w:t>Logging</w:t>
            </w:r>
          </w:p>
        </w:tc>
        <w:tc>
          <w:tcPr>
            <w:tcW w:w="992" w:type="dxa"/>
            <w:vMerge w:val="restart"/>
            <w:vAlign w:val="center"/>
          </w:tcPr>
          <w:p w14:paraId="1A487CD8" w14:textId="02782E55" w:rsidR="00E14E0C" w:rsidRDefault="00E14E0C" w:rsidP="00326B90">
            <w:pPr>
              <w:pStyle w:val="NormalWeb"/>
              <w:spacing w:line="240" w:lineRule="auto"/>
              <w:jc w:val="center"/>
              <w:rPr>
                <w:rFonts w:cstheme="minorHAnsi"/>
              </w:rPr>
            </w:pPr>
            <w:r>
              <w:rPr>
                <w:rFonts w:cstheme="minorHAnsi"/>
              </w:rPr>
              <w:t>2.2 (f)</w:t>
            </w:r>
          </w:p>
        </w:tc>
        <w:tc>
          <w:tcPr>
            <w:tcW w:w="5670" w:type="dxa"/>
          </w:tcPr>
          <w:p w14:paraId="69EA1926" w14:textId="3D012859" w:rsidR="00E14E0C" w:rsidRDefault="00E14E0C" w:rsidP="007F2B19">
            <w:pPr>
              <w:spacing w:line="240" w:lineRule="auto"/>
            </w:pPr>
            <w:r w:rsidRPr="00AC4A5A">
              <w:rPr>
                <w:rFonts w:cstheme="minorHAnsi"/>
                <w:iCs/>
              </w:rPr>
              <w:t xml:space="preserve">log the internal activity that can have an impact on </w:t>
            </w:r>
            <w:r>
              <w:rPr>
                <w:rFonts w:cstheme="minorHAnsi"/>
                <w:iCs/>
              </w:rPr>
              <w:t>data protection or privacy</w:t>
            </w:r>
            <w:r w:rsidRPr="00AC4A5A">
              <w:rPr>
                <w:rFonts w:cstheme="minorHAnsi"/>
                <w:iCs/>
              </w:rPr>
              <w:t>;</w:t>
            </w:r>
          </w:p>
        </w:tc>
        <w:tc>
          <w:tcPr>
            <w:tcW w:w="567" w:type="dxa"/>
          </w:tcPr>
          <w:p w14:paraId="54D3A6DD" w14:textId="77777777" w:rsidR="00E14E0C" w:rsidRPr="00510988" w:rsidRDefault="00E14E0C" w:rsidP="00045268">
            <w:pPr>
              <w:spacing w:line="240" w:lineRule="auto"/>
              <w:rPr>
                <w:rFonts w:cstheme="minorHAnsi"/>
                <w:iCs/>
              </w:rPr>
            </w:pPr>
          </w:p>
        </w:tc>
        <w:tc>
          <w:tcPr>
            <w:tcW w:w="709" w:type="dxa"/>
          </w:tcPr>
          <w:p w14:paraId="56B540E1" w14:textId="77777777" w:rsidR="00E14E0C" w:rsidRPr="00510988" w:rsidRDefault="00E14E0C" w:rsidP="00045268">
            <w:pPr>
              <w:spacing w:line="240" w:lineRule="auto"/>
              <w:rPr>
                <w:rFonts w:cstheme="minorHAnsi"/>
                <w:iCs/>
              </w:rPr>
            </w:pPr>
          </w:p>
        </w:tc>
        <w:tc>
          <w:tcPr>
            <w:tcW w:w="708" w:type="dxa"/>
          </w:tcPr>
          <w:p w14:paraId="0286D45B" w14:textId="77777777" w:rsidR="00E14E0C" w:rsidRPr="00510988" w:rsidRDefault="00E14E0C" w:rsidP="00045268">
            <w:pPr>
              <w:spacing w:line="240" w:lineRule="auto"/>
              <w:rPr>
                <w:rFonts w:cstheme="minorHAnsi"/>
                <w:iCs/>
              </w:rPr>
            </w:pPr>
          </w:p>
        </w:tc>
      </w:tr>
      <w:tr w:rsidR="00E14E0C" w:rsidRPr="00510988" w14:paraId="2C9AD187" w14:textId="77777777" w:rsidTr="003E29DB">
        <w:tc>
          <w:tcPr>
            <w:tcW w:w="1555" w:type="dxa"/>
            <w:vMerge/>
            <w:vAlign w:val="center"/>
          </w:tcPr>
          <w:p w14:paraId="3A75EEE5" w14:textId="77777777" w:rsidR="00E14E0C" w:rsidRDefault="00E14E0C" w:rsidP="00E14E0C">
            <w:pPr>
              <w:pStyle w:val="NormalWeb"/>
              <w:spacing w:line="240" w:lineRule="auto"/>
              <w:jc w:val="center"/>
              <w:rPr>
                <w:rFonts w:cstheme="minorHAnsi"/>
              </w:rPr>
            </w:pPr>
          </w:p>
        </w:tc>
        <w:tc>
          <w:tcPr>
            <w:tcW w:w="992" w:type="dxa"/>
            <w:vMerge/>
            <w:vAlign w:val="center"/>
          </w:tcPr>
          <w:p w14:paraId="5CA6A489" w14:textId="78038799" w:rsidR="00E14E0C" w:rsidRDefault="00E14E0C" w:rsidP="00326B90">
            <w:pPr>
              <w:pStyle w:val="NormalWeb"/>
              <w:spacing w:line="240" w:lineRule="auto"/>
              <w:jc w:val="center"/>
              <w:rPr>
                <w:rFonts w:cstheme="minorHAnsi"/>
              </w:rPr>
            </w:pPr>
          </w:p>
        </w:tc>
        <w:tc>
          <w:tcPr>
            <w:tcW w:w="7654" w:type="dxa"/>
            <w:gridSpan w:val="4"/>
          </w:tcPr>
          <w:p w14:paraId="3F5EA2DD" w14:textId="4171B18A" w:rsidR="00E14E0C" w:rsidRPr="00510988" w:rsidRDefault="002B4CCA" w:rsidP="00045268">
            <w:pPr>
              <w:spacing w:line="240" w:lineRule="auto"/>
              <w:rPr>
                <w:rFonts w:cstheme="minorHAnsi"/>
                <w:iCs/>
              </w:rPr>
            </w:pPr>
            <w:r w:rsidRPr="00510988">
              <w:rPr>
                <w:rFonts w:cstheme="minorHAnsi"/>
                <w:i/>
              </w:rPr>
              <w:t>(Describe how this requirement is met.)</w:t>
            </w:r>
          </w:p>
        </w:tc>
      </w:tr>
      <w:tr w:rsidR="00E14E0C" w:rsidRPr="00510988" w14:paraId="63146F59" w14:textId="77777777" w:rsidTr="003E29DB">
        <w:tc>
          <w:tcPr>
            <w:tcW w:w="1555" w:type="dxa"/>
            <w:vMerge/>
            <w:vAlign w:val="center"/>
          </w:tcPr>
          <w:p w14:paraId="6BBEB45A" w14:textId="77777777" w:rsidR="00E14E0C" w:rsidRDefault="00E14E0C" w:rsidP="00E14E0C">
            <w:pPr>
              <w:pStyle w:val="NormalWeb"/>
              <w:spacing w:line="240" w:lineRule="auto"/>
              <w:jc w:val="center"/>
              <w:rPr>
                <w:rFonts w:cstheme="minorHAnsi"/>
              </w:rPr>
            </w:pPr>
          </w:p>
        </w:tc>
        <w:tc>
          <w:tcPr>
            <w:tcW w:w="992" w:type="dxa"/>
            <w:vMerge w:val="restart"/>
            <w:vAlign w:val="center"/>
          </w:tcPr>
          <w:p w14:paraId="0E19DA75" w14:textId="4DF786B0" w:rsidR="00E14E0C" w:rsidRDefault="00E14E0C" w:rsidP="00326B90">
            <w:pPr>
              <w:pStyle w:val="NormalWeb"/>
              <w:spacing w:line="240" w:lineRule="auto"/>
              <w:jc w:val="center"/>
              <w:rPr>
                <w:rFonts w:cstheme="minorHAnsi"/>
              </w:rPr>
            </w:pPr>
            <w:r>
              <w:rPr>
                <w:rFonts w:cstheme="minorHAnsi"/>
              </w:rPr>
              <w:t>2.3 (e)</w:t>
            </w:r>
          </w:p>
        </w:tc>
        <w:tc>
          <w:tcPr>
            <w:tcW w:w="5670" w:type="dxa"/>
          </w:tcPr>
          <w:p w14:paraId="10DE746D" w14:textId="0486766D" w:rsidR="00E14E0C" w:rsidRPr="00E976A5" w:rsidRDefault="00E14E0C" w:rsidP="00045268">
            <w:pPr>
              <w:pStyle w:val="NormalWeb"/>
              <w:spacing w:line="240" w:lineRule="auto"/>
              <w:rPr>
                <w:rFonts w:cstheme="minorHAnsi"/>
              </w:rPr>
            </w:pPr>
            <w:r w:rsidRPr="00AC4A5A">
              <w:rPr>
                <w:rFonts w:cstheme="minorHAnsi"/>
                <w:iCs/>
              </w:rPr>
              <w:t>log the internal activity that can have an impact on financial or monetary data</w:t>
            </w:r>
          </w:p>
        </w:tc>
        <w:tc>
          <w:tcPr>
            <w:tcW w:w="567" w:type="dxa"/>
          </w:tcPr>
          <w:p w14:paraId="41253CBC" w14:textId="77777777" w:rsidR="00E14E0C" w:rsidRPr="00510988" w:rsidRDefault="00E14E0C" w:rsidP="00045268">
            <w:pPr>
              <w:spacing w:line="240" w:lineRule="auto"/>
              <w:rPr>
                <w:rFonts w:cstheme="minorHAnsi"/>
                <w:iCs/>
              </w:rPr>
            </w:pPr>
          </w:p>
        </w:tc>
        <w:tc>
          <w:tcPr>
            <w:tcW w:w="709" w:type="dxa"/>
          </w:tcPr>
          <w:p w14:paraId="4C97C88B" w14:textId="77777777" w:rsidR="00E14E0C" w:rsidRPr="00510988" w:rsidRDefault="00E14E0C" w:rsidP="00045268">
            <w:pPr>
              <w:spacing w:line="240" w:lineRule="auto"/>
              <w:rPr>
                <w:rFonts w:cstheme="minorHAnsi"/>
                <w:iCs/>
              </w:rPr>
            </w:pPr>
          </w:p>
        </w:tc>
        <w:tc>
          <w:tcPr>
            <w:tcW w:w="708" w:type="dxa"/>
          </w:tcPr>
          <w:p w14:paraId="75F56AF0" w14:textId="77777777" w:rsidR="00E14E0C" w:rsidRPr="00510988" w:rsidRDefault="00E14E0C" w:rsidP="00045268">
            <w:pPr>
              <w:spacing w:line="240" w:lineRule="auto"/>
              <w:rPr>
                <w:rFonts w:cstheme="minorHAnsi"/>
                <w:iCs/>
              </w:rPr>
            </w:pPr>
          </w:p>
        </w:tc>
      </w:tr>
      <w:tr w:rsidR="00C1727B" w:rsidRPr="00510988" w14:paraId="32F43B12" w14:textId="77777777" w:rsidTr="003E29DB">
        <w:tc>
          <w:tcPr>
            <w:tcW w:w="1555" w:type="dxa"/>
            <w:vMerge/>
            <w:vAlign w:val="center"/>
          </w:tcPr>
          <w:p w14:paraId="22009468" w14:textId="77777777" w:rsidR="00C1727B" w:rsidRDefault="00C1727B" w:rsidP="00E14E0C">
            <w:pPr>
              <w:pStyle w:val="NormalWeb"/>
              <w:spacing w:line="240" w:lineRule="auto"/>
              <w:jc w:val="center"/>
              <w:rPr>
                <w:rFonts w:cstheme="minorHAnsi"/>
              </w:rPr>
            </w:pPr>
          </w:p>
        </w:tc>
        <w:tc>
          <w:tcPr>
            <w:tcW w:w="992" w:type="dxa"/>
            <w:vMerge/>
            <w:vAlign w:val="center"/>
          </w:tcPr>
          <w:p w14:paraId="0B4A22EA" w14:textId="77777777" w:rsidR="00C1727B" w:rsidRDefault="00C1727B" w:rsidP="00326B90">
            <w:pPr>
              <w:pStyle w:val="NormalWeb"/>
              <w:spacing w:line="240" w:lineRule="auto"/>
              <w:jc w:val="center"/>
              <w:rPr>
                <w:rFonts w:cstheme="minorHAnsi"/>
              </w:rPr>
            </w:pPr>
          </w:p>
        </w:tc>
        <w:tc>
          <w:tcPr>
            <w:tcW w:w="7654" w:type="dxa"/>
            <w:gridSpan w:val="4"/>
          </w:tcPr>
          <w:p w14:paraId="17F1D139" w14:textId="15E42255" w:rsidR="00C1727B" w:rsidRPr="00510988" w:rsidRDefault="002B4CCA" w:rsidP="00045268">
            <w:pPr>
              <w:spacing w:line="240" w:lineRule="auto"/>
              <w:rPr>
                <w:rFonts w:cstheme="minorHAnsi"/>
                <w:iCs/>
              </w:rPr>
            </w:pPr>
            <w:r w:rsidRPr="00510988">
              <w:rPr>
                <w:rFonts w:cstheme="minorHAnsi"/>
                <w:i/>
              </w:rPr>
              <w:t>(Describe how this requirement is met.)</w:t>
            </w:r>
          </w:p>
        </w:tc>
      </w:tr>
      <w:tr w:rsidR="00E14E0C" w:rsidRPr="00510988" w14:paraId="059445E5" w14:textId="77777777" w:rsidTr="003E29DB">
        <w:tc>
          <w:tcPr>
            <w:tcW w:w="1555" w:type="dxa"/>
            <w:vMerge w:val="restart"/>
            <w:vAlign w:val="center"/>
          </w:tcPr>
          <w:p w14:paraId="3FBA8D4B" w14:textId="4F0362F7" w:rsidR="00E14E0C" w:rsidRDefault="00E14E0C" w:rsidP="00E14E0C">
            <w:pPr>
              <w:pStyle w:val="NormalWeb"/>
              <w:spacing w:line="240" w:lineRule="auto"/>
              <w:jc w:val="center"/>
              <w:rPr>
                <w:rFonts w:cstheme="minorHAnsi"/>
              </w:rPr>
            </w:pPr>
            <w:r>
              <w:rPr>
                <w:rFonts w:cstheme="minorHAnsi"/>
              </w:rPr>
              <w:t>Deletion of personal data</w:t>
            </w:r>
          </w:p>
        </w:tc>
        <w:tc>
          <w:tcPr>
            <w:tcW w:w="992" w:type="dxa"/>
            <w:vMerge w:val="restart"/>
            <w:vAlign w:val="center"/>
          </w:tcPr>
          <w:p w14:paraId="45654063" w14:textId="59702EA6" w:rsidR="00E14E0C" w:rsidRDefault="00E14E0C" w:rsidP="00326B90">
            <w:pPr>
              <w:pStyle w:val="NormalWeb"/>
              <w:spacing w:line="240" w:lineRule="auto"/>
              <w:jc w:val="center"/>
              <w:rPr>
                <w:rFonts w:cstheme="minorHAnsi"/>
              </w:rPr>
            </w:pPr>
            <w:r>
              <w:rPr>
                <w:rFonts w:cstheme="minorHAnsi"/>
              </w:rPr>
              <w:t>2.2 (g)</w:t>
            </w:r>
          </w:p>
        </w:tc>
        <w:tc>
          <w:tcPr>
            <w:tcW w:w="5670" w:type="dxa"/>
          </w:tcPr>
          <w:p w14:paraId="5863FF3D" w14:textId="2E12C2FB" w:rsidR="00E14E0C" w:rsidRDefault="00E14E0C" w:rsidP="00045268">
            <w:pPr>
              <w:pStyle w:val="NormalWeb"/>
              <w:spacing w:line="240" w:lineRule="auto"/>
              <w:rPr>
                <w:rFonts w:cstheme="minorHAnsi"/>
              </w:rPr>
            </w:pPr>
            <w:r w:rsidRPr="00E976A5">
              <w:rPr>
                <w:rFonts w:cstheme="minorHAnsi"/>
              </w:rPr>
              <w:t>allow users to easily delete their stored personal data, enabling the disposal or replacement of equipment without the risk of exposing personal data;</w:t>
            </w:r>
          </w:p>
        </w:tc>
        <w:tc>
          <w:tcPr>
            <w:tcW w:w="567" w:type="dxa"/>
          </w:tcPr>
          <w:p w14:paraId="0F43A8DF" w14:textId="77777777" w:rsidR="00E14E0C" w:rsidRPr="00510988" w:rsidRDefault="00E14E0C" w:rsidP="00045268">
            <w:pPr>
              <w:spacing w:line="240" w:lineRule="auto"/>
              <w:rPr>
                <w:rFonts w:cstheme="minorHAnsi"/>
                <w:iCs/>
              </w:rPr>
            </w:pPr>
          </w:p>
        </w:tc>
        <w:tc>
          <w:tcPr>
            <w:tcW w:w="709" w:type="dxa"/>
          </w:tcPr>
          <w:p w14:paraId="31B22118" w14:textId="77777777" w:rsidR="00E14E0C" w:rsidRPr="00510988" w:rsidRDefault="00E14E0C" w:rsidP="00045268">
            <w:pPr>
              <w:spacing w:line="240" w:lineRule="auto"/>
              <w:rPr>
                <w:rFonts w:cstheme="minorHAnsi"/>
                <w:iCs/>
              </w:rPr>
            </w:pPr>
          </w:p>
        </w:tc>
        <w:tc>
          <w:tcPr>
            <w:tcW w:w="708" w:type="dxa"/>
          </w:tcPr>
          <w:p w14:paraId="19AC6465" w14:textId="77777777" w:rsidR="00E14E0C" w:rsidRPr="00510988" w:rsidRDefault="00E14E0C" w:rsidP="00045268">
            <w:pPr>
              <w:spacing w:line="240" w:lineRule="auto"/>
              <w:rPr>
                <w:rFonts w:cstheme="minorHAnsi"/>
                <w:iCs/>
              </w:rPr>
            </w:pPr>
          </w:p>
        </w:tc>
      </w:tr>
      <w:tr w:rsidR="00E14E0C" w:rsidRPr="00510988" w14:paraId="23FE5425" w14:textId="77777777" w:rsidTr="003E29DB">
        <w:tc>
          <w:tcPr>
            <w:tcW w:w="1555" w:type="dxa"/>
            <w:vMerge/>
          </w:tcPr>
          <w:p w14:paraId="4C300285" w14:textId="77777777" w:rsidR="00E14E0C" w:rsidRDefault="00E14E0C" w:rsidP="00045268">
            <w:pPr>
              <w:pStyle w:val="NormalWeb"/>
              <w:spacing w:line="240" w:lineRule="auto"/>
              <w:jc w:val="center"/>
              <w:rPr>
                <w:rFonts w:cstheme="minorHAnsi"/>
              </w:rPr>
            </w:pPr>
          </w:p>
        </w:tc>
        <w:tc>
          <w:tcPr>
            <w:tcW w:w="992" w:type="dxa"/>
            <w:vMerge/>
            <w:vAlign w:val="center"/>
          </w:tcPr>
          <w:p w14:paraId="2D31FF7D" w14:textId="69E33332" w:rsidR="00E14E0C" w:rsidRDefault="00E14E0C" w:rsidP="00045268">
            <w:pPr>
              <w:pStyle w:val="NormalWeb"/>
              <w:spacing w:line="240" w:lineRule="auto"/>
              <w:jc w:val="center"/>
              <w:rPr>
                <w:rFonts w:cstheme="minorHAnsi"/>
              </w:rPr>
            </w:pPr>
          </w:p>
        </w:tc>
        <w:tc>
          <w:tcPr>
            <w:tcW w:w="7654" w:type="dxa"/>
            <w:gridSpan w:val="4"/>
          </w:tcPr>
          <w:p w14:paraId="7CE2CDCE" w14:textId="76CF301B" w:rsidR="00E14E0C" w:rsidRPr="00510988" w:rsidRDefault="002B4CCA" w:rsidP="00045268">
            <w:pPr>
              <w:spacing w:line="240" w:lineRule="auto"/>
              <w:rPr>
                <w:rFonts w:cstheme="minorHAnsi"/>
                <w:iCs/>
              </w:rPr>
            </w:pPr>
            <w:r w:rsidRPr="00510988">
              <w:rPr>
                <w:rFonts w:cstheme="minorHAnsi"/>
                <w:i/>
              </w:rPr>
              <w:t>(Describe how this requirement is met.)</w:t>
            </w:r>
          </w:p>
        </w:tc>
      </w:tr>
    </w:tbl>
    <w:p w14:paraId="437EB4F0" w14:textId="77777777" w:rsidR="002010FC" w:rsidRDefault="002010FC" w:rsidP="002010FC">
      <w:pPr>
        <w:pStyle w:val="t-body"/>
        <w:rPr>
          <w:lang w:eastAsia="en-US" w:bidi="ar-SA"/>
        </w:rPr>
      </w:pPr>
    </w:p>
    <w:p w14:paraId="079C4C2B" w14:textId="77777777" w:rsidR="002010FC" w:rsidRDefault="002010FC" w:rsidP="002010FC">
      <w:pPr>
        <w:pStyle w:val="t-body"/>
        <w:rPr>
          <w:lang w:eastAsia="en-US" w:bidi="ar-SA"/>
        </w:rPr>
      </w:pPr>
    </w:p>
    <w:p w14:paraId="58E6D54D" w14:textId="77777777" w:rsidR="002010FC" w:rsidRDefault="002010FC" w:rsidP="002010FC">
      <w:pPr>
        <w:pStyle w:val="t-body"/>
        <w:rPr>
          <w:lang w:eastAsia="en-US" w:bidi="ar-SA"/>
        </w:rPr>
      </w:pPr>
    </w:p>
    <w:p w14:paraId="6401F80B" w14:textId="77777777" w:rsidR="002010FC" w:rsidRDefault="002010FC" w:rsidP="002010FC">
      <w:pPr>
        <w:pStyle w:val="t-body"/>
        <w:rPr>
          <w:lang w:eastAsia="en-US" w:bidi="ar-SA"/>
        </w:rPr>
      </w:pPr>
    </w:p>
    <w:p w14:paraId="1875D857" w14:textId="77777777" w:rsidR="002010FC" w:rsidRDefault="002010FC" w:rsidP="002010FC">
      <w:pPr>
        <w:pStyle w:val="t-body"/>
        <w:rPr>
          <w:lang w:eastAsia="en-US" w:bidi="ar-SA"/>
        </w:rPr>
      </w:pPr>
    </w:p>
    <w:p w14:paraId="221D1C50" w14:textId="77777777" w:rsidR="002010FC" w:rsidRDefault="002010FC" w:rsidP="002010FC">
      <w:pPr>
        <w:pStyle w:val="t-body"/>
        <w:rPr>
          <w:lang w:eastAsia="en-US" w:bidi="ar-SA"/>
        </w:rPr>
      </w:pPr>
    </w:p>
    <w:p w14:paraId="2AF53658" w14:textId="77777777" w:rsidR="002010FC" w:rsidRPr="007446DC" w:rsidRDefault="002010FC" w:rsidP="002010FC">
      <w:pPr>
        <w:pStyle w:val="t-body"/>
        <w:rPr>
          <w:lang w:eastAsia="en-US" w:bidi="ar-SA"/>
        </w:rPr>
      </w:pPr>
    </w:p>
    <w:p w14:paraId="5A891249" w14:textId="1DF6000B" w:rsidR="00945C84" w:rsidRPr="00510988" w:rsidRDefault="002B6EF6" w:rsidP="00215175">
      <w:pPr>
        <w:pStyle w:val="Appendix1"/>
        <w:ind w:left="426" w:hanging="431"/>
        <w:rPr>
          <w:lang w:val="en-US"/>
        </w:rPr>
      </w:pPr>
      <w:bookmarkStart w:id="263" w:name="_Toc102980408"/>
      <w:bookmarkStart w:id="264" w:name="_Toc150156122"/>
      <w:r w:rsidRPr="00510988">
        <w:rPr>
          <w:lang w:val="en-US"/>
        </w:rPr>
        <w:t>Best Practices</w:t>
      </w:r>
      <w:bookmarkEnd w:id="263"/>
      <w:bookmarkEnd w:id="264"/>
    </w:p>
    <w:p w14:paraId="463DCD8B" w14:textId="4FEEDCFE" w:rsidR="00F77AD6" w:rsidRPr="00510988" w:rsidRDefault="005924EB" w:rsidP="00715E05">
      <w:pPr>
        <w:pStyle w:val="t-body"/>
      </w:pPr>
      <w:r w:rsidRPr="00510988">
        <w:t xml:space="preserve">In addition to the </w:t>
      </w:r>
      <w:r w:rsidR="00FC3598" w:rsidRPr="00510988">
        <w:t xml:space="preserve">technical security measures </w:t>
      </w:r>
      <w:r w:rsidRPr="00510988">
        <w:t xml:space="preserve">that are in </w:t>
      </w:r>
      <w:r w:rsidR="00FC3598" w:rsidRPr="00510988">
        <w:t xml:space="preserve">the scope of </w:t>
      </w:r>
      <w:r w:rsidR="002E3C44" w:rsidRPr="00510988">
        <w:t xml:space="preserve">Level 1 </w:t>
      </w:r>
      <w:r w:rsidR="00FC3598" w:rsidRPr="00510988">
        <w:t xml:space="preserve">PSA </w:t>
      </w:r>
      <w:r w:rsidR="00E51E0A" w:rsidRPr="00510988">
        <w:t>c</w:t>
      </w:r>
      <w:r w:rsidR="00FC3598" w:rsidRPr="00510988">
        <w:t xml:space="preserve">ertification </w:t>
      </w:r>
      <w:r w:rsidR="002E3C44" w:rsidRPr="00510988">
        <w:t xml:space="preserve">covered in </w:t>
      </w:r>
      <w:r w:rsidR="00FC3598" w:rsidRPr="00510988">
        <w:t xml:space="preserve">the requirements expressed in sections </w:t>
      </w:r>
      <w:r w:rsidR="008E2A9C" w:rsidRPr="00510988">
        <w:fldChar w:fldCharType="begin"/>
      </w:r>
      <w:r w:rsidR="008E2A9C" w:rsidRPr="00510988">
        <w:instrText xml:space="preserve"> REF _Ref31364290 \r \h </w:instrText>
      </w:r>
      <w:r w:rsidR="008E2A9C" w:rsidRPr="00510988">
        <w:fldChar w:fldCharType="separate"/>
      </w:r>
      <w:r w:rsidR="003112AD">
        <w:t>4</w:t>
      </w:r>
      <w:r w:rsidR="008E2A9C" w:rsidRPr="00510988">
        <w:fldChar w:fldCharType="end"/>
      </w:r>
      <w:r w:rsidR="00FC3598" w:rsidRPr="00510988">
        <w:t xml:space="preserve"> to </w:t>
      </w:r>
      <w:r w:rsidR="008E2A9C" w:rsidRPr="00510988">
        <w:fldChar w:fldCharType="begin"/>
      </w:r>
      <w:r w:rsidR="008E2A9C" w:rsidRPr="00510988">
        <w:instrText xml:space="preserve"> REF _Ref31364295 \r \h </w:instrText>
      </w:r>
      <w:r w:rsidR="008E2A9C" w:rsidRPr="00510988">
        <w:fldChar w:fldCharType="separate"/>
      </w:r>
      <w:r w:rsidR="003112AD">
        <w:t>6</w:t>
      </w:r>
      <w:r w:rsidR="008E2A9C" w:rsidRPr="00510988">
        <w:fldChar w:fldCharType="end"/>
      </w:r>
      <w:r w:rsidRPr="00510988">
        <w:t xml:space="preserve">, this appendix </w:t>
      </w:r>
      <w:r w:rsidR="00764641" w:rsidRPr="00510988">
        <w:t xml:space="preserve">lists many </w:t>
      </w:r>
      <w:r w:rsidR="00FC3598" w:rsidRPr="00510988">
        <w:t>organizational</w:t>
      </w:r>
      <w:r w:rsidR="00CD73FF" w:rsidRPr="00510988">
        <w:t>, development and other</w:t>
      </w:r>
      <w:r w:rsidR="00FC3598" w:rsidRPr="00510988">
        <w:t xml:space="preserve"> best practices that </w:t>
      </w:r>
      <w:r w:rsidR="009D2E81" w:rsidRPr="00510988">
        <w:t xml:space="preserve">contribute to comprehensive </w:t>
      </w:r>
      <w:r w:rsidR="0067327F" w:rsidRPr="00510988">
        <w:t>device</w:t>
      </w:r>
      <w:r w:rsidR="00994C0D" w:rsidRPr="00510988">
        <w:t xml:space="preserve"> </w:t>
      </w:r>
      <w:r w:rsidR="009D2E81" w:rsidRPr="00510988">
        <w:t>security.</w:t>
      </w:r>
      <w:r w:rsidR="00EE65CD" w:rsidRPr="00510988">
        <w:t xml:space="preserve"> The</w:t>
      </w:r>
      <w:r w:rsidR="00E02274" w:rsidRPr="00510988">
        <w:t xml:space="preserve">se are collated from references </w:t>
      </w:r>
      <w:r w:rsidR="00A6075A" w:rsidRPr="00510988">
        <w:t xml:space="preserve">ETSI 303645 </w:t>
      </w:r>
      <w:r w:rsidR="00E02274" w:rsidRPr="00510988">
        <w:t>[</w:t>
      </w:r>
      <w:r w:rsidR="00CA7643" w:rsidRPr="00510988">
        <w:t>2</w:t>
      </w:r>
      <w:r w:rsidR="00E02274" w:rsidRPr="00510988">
        <w:t>],</w:t>
      </w:r>
      <w:r w:rsidR="00A6075A" w:rsidRPr="00510988">
        <w:t xml:space="preserve"> NIST8259A</w:t>
      </w:r>
      <w:r w:rsidR="00E02274" w:rsidRPr="00510988">
        <w:t xml:space="preserve"> [</w:t>
      </w:r>
      <w:r w:rsidR="00CA7643" w:rsidRPr="00510988">
        <w:t>3</w:t>
      </w:r>
      <w:r w:rsidR="00E02274" w:rsidRPr="00510988">
        <w:t>]</w:t>
      </w:r>
      <w:r w:rsidR="00257CFC" w:rsidRPr="00510988">
        <w:t>,</w:t>
      </w:r>
      <w:r w:rsidR="00E02274" w:rsidRPr="00510988">
        <w:t xml:space="preserve"> </w:t>
      </w:r>
      <w:r w:rsidR="00A6075A" w:rsidRPr="00510988">
        <w:t>SB-3</w:t>
      </w:r>
      <w:r w:rsidR="00EE74A5" w:rsidRPr="00510988">
        <w:t>2</w:t>
      </w:r>
      <w:r w:rsidR="00A6075A" w:rsidRPr="00510988">
        <w:t xml:space="preserve">7 </w:t>
      </w:r>
      <w:r w:rsidR="00E02274" w:rsidRPr="00510988">
        <w:t>[</w:t>
      </w:r>
      <w:r w:rsidR="00CA7643" w:rsidRPr="00510988">
        <w:t>4</w:t>
      </w:r>
      <w:r w:rsidR="00257CFC" w:rsidRPr="00510988">
        <w:t>]</w:t>
      </w:r>
      <w:r w:rsidR="00CD73FF" w:rsidRPr="00510988">
        <w:t>,</w:t>
      </w:r>
      <w:r w:rsidR="00257CFC" w:rsidRPr="00510988">
        <w:t xml:space="preserve"> </w:t>
      </w:r>
      <w:r w:rsidR="00EE74A5" w:rsidRPr="00510988">
        <w:t xml:space="preserve">UK </w:t>
      </w:r>
      <w:r w:rsidR="00116258" w:rsidRPr="00510988">
        <w:t>D</w:t>
      </w:r>
      <w:r w:rsidR="00116258">
        <w:t>SIT</w:t>
      </w:r>
      <w:r w:rsidR="00116258" w:rsidRPr="00510988">
        <w:t xml:space="preserve"> </w:t>
      </w:r>
      <w:r w:rsidR="00EE74A5" w:rsidRPr="00510988">
        <w:t xml:space="preserve">[5], and </w:t>
      </w:r>
      <w:r w:rsidR="00A6075A" w:rsidRPr="00510988">
        <w:t xml:space="preserve">Matter </w:t>
      </w:r>
      <w:r w:rsidR="00EE74A5" w:rsidRPr="00510988">
        <w:t>[6]</w:t>
      </w:r>
      <w:r w:rsidR="00CD73FF" w:rsidRPr="00510988">
        <w:t xml:space="preserve">, and </w:t>
      </w:r>
      <w:r w:rsidR="00390BD1" w:rsidRPr="00510988">
        <w:t>ioXt</w:t>
      </w:r>
      <w:r w:rsidR="00A6075A" w:rsidRPr="00510988">
        <w:t xml:space="preserve"> </w:t>
      </w:r>
      <w:r w:rsidR="00EE74A5" w:rsidRPr="00510988">
        <w:t>[7]</w:t>
      </w:r>
      <w:r w:rsidR="00257CFC" w:rsidRPr="00510988">
        <w:t>.</w:t>
      </w:r>
    </w:p>
    <w:p w14:paraId="66266CA4" w14:textId="4AB8C2E8" w:rsidR="008E0101" w:rsidRPr="00510988" w:rsidRDefault="008E0101" w:rsidP="008E0101">
      <w:pPr>
        <w:pStyle w:val="t-body"/>
      </w:pPr>
      <w:r w:rsidRPr="00510988">
        <w:t xml:space="preserve">The best practices given in Appendix </w:t>
      </w:r>
      <w:r w:rsidRPr="00510988">
        <w:fldChar w:fldCharType="begin"/>
      </w:r>
      <w:r w:rsidRPr="00510988">
        <w:instrText xml:space="preserve"> REF _Ref50449622 \r \h </w:instrText>
      </w:r>
      <w:r w:rsidRPr="00510988">
        <w:fldChar w:fldCharType="separate"/>
      </w:r>
      <w:r w:rsidR="003112AD">
        <w:t>A.1</w:t>
      </w:r>
      <w:r w:rsidRPr="00510988">
        <w:fldChar w:fldCharType="end"/>
      </w:r>
      <w:r w:rsidRPr="00510988">
        <w:t xml:space="preserve"> reflect common requirements that </w:t>
      </w:r>
      <w:r w:rsidR="0004205B" w:rsidRPr="00510988">
        <w:t xml:space="preserve">appear in many standards and </w:t>
      </w:r>
      <w:r w:rsidRPr="00510988">
        <w:t xml:space="preserve">are, or are likely to become, legal requirements in many </w:t>
      </w:r>
      <w:r w:rsidR="00FB5B49" w:rsidRPr="00510988">
        <w:t>territories.</w:t>
      </w:r>
      <w:r w:rsidRPr="00510988">
        <w:t xml:space="preserve"> Verification of compliance to these organizational best practices </w:t>
      </w:r>
      <w:r w:rsidR="00FE4D1C" w:rsidRPr="00510988">
        <w:t>by the Evaluation Laboratory during a PSA certification Level 1 evaluation</w:t>
      </w:r>
      <w:r w:rsidR="00DA5DE6" w:rsidRPr="00510988">
        <w:t xml:space="preserve"> is optional but recommended.</w:t>
      </w:r>
    </w:p>
    <w:p w14:paraId="6B22C523" w14:textId="31963104" w:rsidR="008E0101" w:rsidRPr="00510988" w:rsidRDefault="008E0101" w:rsidP="008E0101">
      <w:pPr>
        <w:pStyle w:val="t-body"/>
      </w:pPr>
      <w:r w:rsidRPr="00510988">
        <w:t>Appendi</w:t>
      </w:r>
      <w:r w:rsidR="003E3FEE" w:rsidRPr="00510988">
        <w:t>ces</w:t>
      </w:r>
      <w:r w:rsidRPr="00510988">
        <w:t xml:space="preserve"> </w:t>
      </w:r>
      <w:r w:rsidR="007515A2" w:rsidRPr="00510988">
        <w:fldChar w:fldCharType="begin"/>
      </w:r>
      <w:r w:rsidR="007515A2" w:rsidRPr="00510988">
        <w:instrText xml:space="preserve"> REF _Ref50464598 \r \h </w:instrText>
      </w:r>
      <w:r w:rsidR="007515A2" w:rsidRPr="00510988">
        <w:fldChar w:fldCharType="separate"/>
      </w:r>
      <w:r w:rsidR="003112AD">
        <w:t>A.2</w:t>
      </w:r>
      <w:r w:rsidR="007515A2" w:rsidRPr="00510988">
        <w:fldChar w:fldCharType="end"/>
      </w:r>
      <w:r w:rsidRPr="00510988">
        <w:t xml:space="preserve"> onward</w:t>
      </w:r>
      <w:r w:rsidR="003E3FEE" w:rsidRPr="00510988">
        <w:t>s</w:t>
      </w:r>
      <w:r w:rsidRPr="00510988">
        <w:t xml:space="preserve"> </w:t>
      </w:r>
      <w:r w:rsidR="00303B08" w:rsidRPr="00510988">
        <w:t>categorize</w:t>
      </w:r>
      <w:r w:rsidRPr="00510988">
        <w:t xml:space="preserve"> </w:t>
      </w:r>
      <w:r w:rsidR="00617B3E" w:rsidRPr="00510988">
        <w:t>the</w:t>
      </w:r>
      <w:r w:rsidR="00E57A88" w:rsidRPr="00510988">
        <w:t xml:space="preserve"> </w:t>
      </w:r>
      <w:r w:rsidRPr="00510988">
        <w:t xml:space="preserve">best practices. Other than those in Appendix </w:t>
      </w:r>
      <w:r w:rsidRPr="00510988">
        <w:fldChar w:fldCharType="begin"/>
      </w:r>
      <w:r w:rsidRPr="00510988">
        <w:instrText xml:space="preserve"> REF _Ref50449622 \r \h </w:instrText>
      </w:r>
      <w:r w:rsidRPr="00510988">
        <w:fldChar w:fldCharType="separate"/>
      </w:r>
      <w:r w:rsidR="003112AD">
        <w:t>A.1</w:t>
      </w:r>
      <w:r w:rsidRPr="00510988">
        <w:fldChar w:fldCharType="end"/>
      </w:r>
      <w:r w:rsidRPr="00510988">
        <w:t>, assessment is not performed by the Evaluation Laboratory during a PSA certification Level 1 evaluation.</w:t>
      </w:r>
    </w:p>
    <w:p w14:paraId="2FF1CFB2" w14:textId="739A0606" w:rsidR="008E0101" w:rsidRPr="00510988" w:rsidRDefault="008E0101" w:rsidP="008E0101">
      <w:pPr>
        <w:pStyle w:val="Appendix2"/>
      </w:pPr>
      <w:bookmarkStart w:id="265" w:name="_Ref50449622"/>
      <w:bookmarkStart w:id="266" w:name="_Toc102980409"/>
      <w:bookmarkStart w:id="267" w:name="_Toc150156123"/>
      <w:r w:rsidRPr="00510988">
        <w:t>Assessable Best Practices</w:t>
      </w:r>
      <w:bookmarkEnd w:id="265"/>
      <w:bookmarkEnd w:id="266"/>
      <w:bookmarkEnd w:id="267"/>
    </w:p>
    <w:tbl>
      <w:tblPr>
        <w:tblStyle w:val="TableGrid"/>
        <w:tblW w:w="10201" w:type="dxa"/>
        <w:tblLook w:val="04A0" w:firstRow="1" w:lastRow="0" w:firstColumn="1" w:lastColumn="0" w:noHBand="0" w:noVBand="1"/>
      </w:tblPr>
      <w:tblGrid>
        <w:gridCol w:w="1365"/>
        <w:gridCol w:w="6143"/>
        <w:gridCol w:w="851"/>
        <w:gridCol w:w="850"/>
        <w:gridCol w:w="992"/>
      </w:tblGrid>
      <w:tr w:rsidR="008E0101" w:rsidRPr="00510988" w14:paraId="76641485" w14:textId="77777777" w:rsidTr="00204098">
        <w:tc>
          <w:tcPr>
            <w:tcW w:w="1365" w:type="dxa"/>
            <w:vMerge w:val="restart"/>
            <w:shd w:val="clear" w:color="auto" w:fill="5BBCAB"/>
            <w:vAlign w:val="center"/>
          </w:tcPr>
          <w:p w14:paraId="6AB99C6E" w14:textId="77777777" w:rsidR="008E0101" w:rsidRPr="00510988" w:rsidRDefault="008E0101" w:rsidP="00FA0260">
            <w:pPr>
              <w:spacing w:after="0"/>
              <w:jc w:val="center"/>
              <w:rPr>
                <w:rFonts w:cstheme="minorHAnsi"/>
                <w:b/>
              </w:rPr>
            </w:pPr>
            <w:r w:rsidRPr="00510988">
              <w:rPr>
                <w:rFonts w:cstheme="minorHAnsi"/>
                <w:b/>
              </w:rPr>
              <w:t>ID</w:t>
            </w:r>
          </w:p>
        </w:tc>
        <w:tc>
          <w:tcPr>
            <w:tcW w:w="6143" w:type="dxa"/>
            <w:vMerge w:val="restart"/>
            <w:shd w:val="clear" w:color="auto" w:fill="5BBCAB"/>
            <w:vAlign w:val="center"/>
          </w:tcPr>
          <w:p w14:paraId="6DB30DB6" w14:textId="77777777" w:rsidR="008E0101" w:rsidRPr="00510988" w:rsidRDefault="008E0101" w:rsidP="00FA0260">
            <w:pPr>
              <w:spacing w:after="0"/>
              <w:rPr>
                <w:rFonts w:cstheme="minorHAnsi"/>
                <w:b/>
              </w:rPr>
            </w:pPr>
            <w:r w:rsidRPr="00510988">
              <w:rPr>
                <w:rFonts w:cstheme="minorHAnsi"/>
                <w:b/>
              </w:rPr>
              <w:t>Requirement</w:t>
            </w:r>
          </w:p>
        </w:tc>
        <w:tc>
          <w:tcPr>
            <w:tcW w:w="2693" w:type="dxa"/>
            <w:gridSpan w:val="3"/>
            <w:shd w:val="clear" w:color="auto" w:fill="5BBCAB"/>
          </w:tcPr>
          <w:p w14:paraId="0921F296" w14:textId="77777777" w:rsidR="008E0101" w:rsidRPr="00510988" w:rsidRDefault="008E0101" w:rsidP="00FA0260">
            <w:pPr>
              <w:rPr>
                <w:rFonts w:cstheme="minorHAnsi"/>
                <w:b/>
              </w:rPr>
            </w:pPr>
            <w:r w:rsidRPr="00510988">
              <w:rPr>
                <w:rFonts w:cstheme="minorHAnsi"/>
                <w:b/>
              </w:rPr>
              <w:t>Supported?</w:t>
            </w:r>
          </w:p>
        </w:tc>
      </w:tr>
      <w:tr w:rsidR="008E0101" w:rsidRPr="00510988" w14:paraId="087CA891" w14:textId="77777777" w:rsidTr="00204098">
        <w:tc>
          <w:tcPr>
            <w:tcW w:w="1365" w:type="dxa"/>
            <w:vMerge/>
            <w:shd w:val="clear" w:color="auto" w:fill="5BBCAB"/>
            <w:vAlign w:val="center"/>
          </w:tcPr>
          <w:p w14:paraId="78741CB6" w14:textId="77777777" w:rsidR="008E0101" w:rsidRPr="00510988" w:rsidRDefault="008E0101" w:rsidP="00204098">
            <w:pPr>
              <w:jc w:val="center"/>
              <w:rPr>
                <w:rFonts w:cstheme="minorHAnsi"/>
                <w:b/>
              </w:rPr>
            </w:pPr>
          </w:p>
        </w:tc>
        <w:tc>
          <w:tcPr>
            <w:tcW w:w="6143" w:type="dxa"/>
            <w:vMerge/>
            <w:shd w:val="clear" w:color="auto" w:fill="5BBCAB"/>
          </w:tcPr>
          <w:p w14:paraId="197E6FA0" w14:textId="77777777" w:rsidR="008E0101" w:rsidRPr="00510988" w:rsidRDefault="008E0101" w:rsidP="0037322A">
            <w:pPr>
              <w:rPr>
                <w:rFonts w:cstheme="minorHAnsi"/>
                <w:b/>
              </w:rPr>
            </w:pPr>
          </w:p>
        </w:tc>
        <w:tc>
          <w:tcPr>
            <w:tcW w:w="851" w:type="dxa"/>
            <w:shd w:val="clear" w:color="auto" w:fill="5BBCAB"/>
          </w:tcPr>
          <w:p w14:paraId="228D0A32" w14:textId="77777777" w:rsidR="008E0101" w:rsidRPr="00510988" w:rsidRDefault="008E0101" w:rsidP="0037322A">
            <w:pPr>
              <w:rPr>
                <w:rFonts w:cstheme="minorHAnsi"/>
                <w:b/>
              </w:rPr>
            </w:pPr>
            <w:r w:rsidRPr="00510988">
              <w:rPr>
                <w:rFonts w:cstheme="minorHAnsi"/>
                <w:b/>
              </w:rPr>
              <w:t>Yes</w:t>
            </w:r>
          </w:p>
        </w:tc>
        <w:tc>
          <w:tcPr>
            <w:tcW w:w="850" w:type="dxa"/>
            <w:shd w:val="clear" w:color="auto" w:fill="5BBCAB"/>
          </w:tcPr>
          <w:p w14:paraId="17CCD511" w14:textId="77777777" w:rsidR="008E0101" w:rsidRPr="00510988" w:rsidRDefault="008E0101" w:rsidP="0037322A">
            <w:pPr>
              <w:rPr>
                <w:rFonts w:cstheme="minorHAnsi"/>
                <w:b/>
              </w:rPr>
            </w:pPr>
            <w:r w:rsidRPr="00510988">
              <w:rPr>
                <w:rFonts w:cstheme="minorHAnsi"/>
                <w:b/>
              </w:rPr>
              <w:t>Partial</w:t>
            </w:r>
          </w:p>
        </w:tc>
        <w:tc>
          <w:tcPr>
            <w:tcW w:w="992" w:type="dxa"/>
            <w:shd w:val="clear" w:color="auto" w:fill="5BBCAB"/>
          </w:tcPr>
          <w:p w14:paraId="2816A9CB" w14:textId="77777777" w:rsidR="008E0101" w:rsidRPr="00510988" w:rsidRDefault="008E0101" w:rsidP="0037322A">
            <w:pPr>
              <w:rPr>
                <w:rFonts w:cstheme="minorHAnsi"/>
                <w:b/>
              </w:rPr>
            </w:pPr>
            <w:r w:rsidRPr="00510988">
              <w:rPr>
                <w:rFonts w:cstheme="minorHAnsi"/>
                <w:b/>
              </w:rPr>
              <w:t>N/A</w:t>
            </w:r>
          </w:p>
        </w:tc>
      </w:tr>
      <w:tr w:rsidR="008E0101" w:rsidRPr="00510988" w14:paraId="6B2738C9" w14:textId="77777777" w:rsidTr="00204098">
        <w:tc>
          <w:tcPr>
            <w:tcW w:w="1365" w:type="dxa"/>
            <w:vMerge w:val="restart"/>
            <w:vAlign w:val="center"/>
          </w:tcPr>
          <w:p w14:paraId="1C240F9A" w14:textId="3A67472B" w:rsidR="008E0101" w:rsidRPr="00510988" w:rsidRDefault="008E0101" w:rsidP="00AD2659">
            <w:pPr>
              <w:jc w:val="center"/>
              <w:rPr>
                <w:rFonts w:cstheme="minorHAnsi"/>
              </w:rPr>
            </w:pPr>
            <w:r w:rsidRPr="00510988">
              <w:rPr>
                <w:rFonts w:cstheme="minorHAnsi"/>
              </w:rPr>
              <w:t>BP2.2</w:t>
            </w:r>
            <w:r w:rsidR="00AD2659" w:rsidRPr="00510988">
              <w:rPr>
                <w:rFonts w:cstheme="minorHAnsi"/>
              </w:rPr>
              <w:br/>
            </w:r>
            <w:r w:rsidRPr="00510988">
              <w:rPr>
                <w:rFonts w:cstheme="minorHAnsi"/>
              </w:rPr>
              <w:t>(Optional)</w:t>
            </w:r>
          </w:p>
        </w:tc>
        <w:tc>
          <w:tcPr>
            <w:tcW w:w="6143" w:type="dxa"/>
          </w:tcPr>
          <w:p w14:paraId="2E774B0E" w14:textId="6D7191C8" w:rsidR="008E0101" w:rsidRPr="00510988" w:rsidRDefault="008E0101" w:rsidP="00C74F64">
            <w:pPr>
              <w:spacing w:before="60" w:after="60" w:line="240" w:lineRule="auto"/>
              <w:rPr>
                <w:rFonts w:cstheme="minorHAnsi"/>
              </w:rPr>
            </w:pPr>
            <w:r w:rsidRPr="00510988">
              <w:t>The Developer should provide a public point of contact as part of its vulnerability disclosure policy</w:t>
            </w:r>
            <w:r w:rsidR="00A464E9" w:rsidRPr="00510988">
              <w:t xml:space="preserve">, </w:t>
            </w:r>
            <w:r w:rsidR="00874663" w:rsidRPr="00510988">
              <w:t>enabl</w:t>
            </w:r>
            <w:r w:rsidR="00A464E9" w:rsidRPr="00510988">
              <w:t>ing</w:t>
            </w:r>
            <w:r w:rsidR="00874663" w:rsidRPr="00510988">
              <w:t xml:space="preserve"> externally identified vulnerabilities to be reported.</w:t>
            </w:r>
          </w:p>
        </w:tc>
        <w:tc>
          <w:tcPr>
            <w:tcW w:w="851" w:type="dxa"/>
          </w:tcPr>
          <w:p w14:paraId="31873632" w14:textId="77777777" w:rsidR="008E0101" w:rsidRPr="00510988" w:rsidRDefault="008E0101" w:rsidP="0037322A">
            <w:pPr>
              <w:rPr>
                <w:rFonts w:cstheme="minorHAnsi"/>
              </w:rPr>
            </w:pPr>
          </w:p>
        </w:tc>
        <w:tc>
          <w:tcPr>
            <w:tcW w:w="850" w:type="dxa"/>
          </w:tcPr>
          <w:p w14:paraId="2B36FB66" w14:textId="77777777" w:rsidR="008E0101" w:rsidRPr="00510988" w:rsidRDefault="008E0101" w:rsidP="0037322A">
            <w:pPr>
              <w:rPr>
                <w:rFonts w:cstheme="minorHAnsi"/>
              </w:rPr>
            </w:pPr>
          </w:p>
        </w:tc>
        <w:tc>
          <w:tcPr>
            <w:tcW w:w="992" w:type="dxa"/>
          </w:tcPr>
          <w:p w14:paraId="77574CB8" w14:textId="77777777" w:rsidR="008E0101" w:rsidRPr="00510988" w:rsidRDefault="008E0101" w:rsidP="0037322A">
            <w:pPr>
              <w:rPr>
                <w:rFonts w:cstheme="minorHAnsi"/>
              </w:rPr>
            </w:pPr>
          </w:p>
        </w:tc>
      </w:tr>
      <w:tr w:rsidR="008E0101" w:rsidRPr="00510988" w14:paraId="7CA08AF4" w14:textId="77777777" w:rsidTr="00204098">
        <w:tc>
          <w:tcPr>
            <w:tcW w:w="1365" w:type="dxa"/>
            <w:vMerge/>
            <w:vAlign w:val="center"/>
          </w:tcPr>
          <w:p w14:paraId="5ABA604B" w14:textId="77777777" w:rsidR="008E0101" w:rsidRPr="00510988" w:rsidRDefault="008E0101" w:rsidP="00204098">
            <w:pPr>
              <w:jc w:val="center"/>
              <w:rPr>
                <w:rFonts w:cstheme="minorHAnsi"/>
              </w:rPr>
            </w:pPr>
          </w:p>
        </w:tc>
        <w:tc>
          <w:tcPr>
            <w:tcW w:w="8836" w:type="dxa"/>
            <w:gridSpan w:val="4"/>
          </w:tcPr>
          <w:p w14:paraId="3B0CFF07" w14:textId="77777777" w:rsidR="008E0101" w:rsidRPr="00510988" w:rsidRDefault="008E0101" w:rsidP="0037322A">
            <w:pPr>
              <w:rPr>
                <w:rFonts w:cstheme="minorHAnsi"/>
              </w:rPr>
            </w:pPr>
            <w:r w:rsidRPr="00510988">
              <w:rPr>
                <w:rFonts w:cstheme="minorHAnsi"/>
                <w:i/>
              </w:rPr>
              <w:t>(Optional notes)</w:t>
            </w:r>
          </w:p>
        </w:tc>
      </w:tr>
      <w:tr w:rsidR="008E0101" w:rsidRPr="00510988" w14:paraId="713022BC" w14:textId="77777777" w:rsidTr="00204098">
        <w:tc>
          <w:tcPr>
            <w:tcW w:w="1365" w:type="dxa"/>
            <w:vMerge w:val="restart"/>
            <w:vAlign w:val="center"/>
          </w:tcPr>
          <w:p w14:paraId="2B327499" w14:textId="603B202F" w:rsidR="008E0101" w:rsidRPr="00510988" w:rsidRDefault="008E0101" w:rsidP="00AD2659">
            <w:pPr>
              <w:jc w:val="center"/>
              <w:rPr>
                <w:rFonts w:cstheme="minorHAnsi"/>
              </w:rPr>
            </w:pPr>
            <w:r w:rsidRPr="00510988">
              <w:rPr>
                <w:rFonts w:cstheme="minorHAnsi"/>
              </w:rPr>
              <w:t>BP3.3</w:t>
            </w:r>
            <w:r w:rsidR="00AD2659" w:rsidRPr="00510988">
              <w:rPr>
                <w:rFonts w:cstheme="minorHAnsi"/>
              </w:rPr>
              <w:br/>
            </w:r>
            <w:r w:rsidRPr="00510988">
              <w:rPr>
                <w:rFonts w:cstheme="minorHAnsi"/>
              </w:rPr>
              <w:t>(Optional)</w:t>
            </w:r>
          </w:p>
        </w:tc>
        <w:tc>
          <w:tcPr>
            <w:tcW w:w="6143" w:type="dxa"/>
          </w:tcPr>
          <w:p w14:paraId="49AFEEA5" w14:textId="03BEB0BA" w:rsidR="008E0101" w:rsidRPr="00510988" w:rsidRDefault="008E0101" w:rsidP="00C74F64">
            <w:pPr>
              <w:spacing w:before="60" w:after="60" w:line="240" w:lineRule="auto"/>
              <w:rPr>
                <w:rFonts w:cstheme="minorHAnsi"/>
              </w:rPr>
            </w:pPr>
            <w:r w:rsidRPr="00510988">
              <w:t>The Developer should explicitly state the minimum length of time</w:t>
            </w:r>
            <w:r w:rsidR="001D13F8" w:rsidRPr="00510988">
              <w:t xml:space="preserve"> </w:t>
            </w:r>
            <w:r w:rsidRPr="00510988">
              <w:t xml:space="preserve">for which the device will receive security </w:t>
            </w:r>
            <w:r w:rsidR="00151B55" w:rsidRPr="00510988">
              <w:t>updates or</w:t>
            </w:r>
            <w:r w:rsidR="00B13C66" w:rsidRPr="00510988">
              <w:t xml:space="preserve"> pr</w:t>
            </w:r>
            <w:r w:rsidR="00851582" w:rsidRPr="00510988">
              <w:t xml:space="preserve">ovide an </w:t>
            </w:r>
            <w:r w:rsidR="00B13C66" w:rsidRPr="00510988">
              <w:t>expiration date</w:t>
            </w:r>
            <w:r w:rsidR="00851582" w:rsidRPr="00510988">
              <w:t xml:space="preserve"> after which security updates will not be issued.</w:t>
            </w:r>
          </w:p>
        </w:tc>
        <w:tc>
          <w:tcPr>
            <w:tcW w:w="851" w:type="dxa"/>
          </w:tcPr>
          <w:p w14:paraId="7D62FA57" w14:textId="77777777" w:rsidR="008E0101" w:rsidRPr="00510988" w:rsidRDefault="008E0101" w:rsidP="0037322A">
            <w:pPr>
              <w:rPr>
                <w:rFonts w:cstheme="minorHAnsi"/>
              </w:rPr>
            </w:pPr>
          </w:p>
        </w:tc>
        <w:tc>
          <w:tcPr>
            <w:tcW w:w="850" w:type="dxa"/>
          </w:tcPr>
          <w:p w14:paraId="592AE9F8" w14:textId="77777777" w:rsidR="008E0101" w:rsidRPr="00510988" w:rsidRDefault="008E0101" w:rsidP="0037322A">
            <w:pPr>
              <w:rPr>
                <w:rFonts w:cstheme="minorHAnsi"/>
              </w:rPr>
            </w:pPr>
          </w:p>
        </w:tc>
        <w:tc>
          <w:tcPr>
            <w:tcW w:w="992" w:type="dxa"/>
          </w:tcPr>
          <w:p w14:paraId="5E5EAD6D" w14:textId="77777777" w:rsidR="008E0101" w:rsidRPr="00510988" w:rsidRDefault="008E0101" w:rsidP="0037322A">
            <w:pPr>
              <w:rPr>
                <w:rFonts w:cstheme="minorHAnsi"/>
              </w:rPr>
            </w:pPr>
          </w:p>
        </w:tc>
      </w:tr>
      <w:tr w:rsidR="008E0101" w:rsidRPr="00510988" w14:paraId="4CA9BCD4" w14:textId="77777777" w:rsidTr="0037322A">
        <w:tc>
          <w:tcPr>
            <w:tcW w:w="1365" w:type="dxa"/>
            <w:vMerge/>
            <w:vAlign w:val="center"/>
          </w:tcPr>
          <w:p w14:paraId="5EB174F7" w14:textId="77777777" w:rsidR="008E0101" w:rsidRPr="00510988" w:rsidRDefault="008E0101" w:rsidP="0037322A">
            <w:pPr>
              <w:rPr>
                <w:rFonts w:cstheme="minorHAnsi"/>
              </w:rPr>
            </w:pPr>
          </w:p>
        </w:tc>
        <w:tc>
          <w:tcPr>
            <w:tcW w:w="8836" w:type="dxa"/>
            <w:gridSpan w:val="4"/>
          </w:tcPr>
          <w:p w14:paraId="58E10C82" w14:textId="77777777" w:rsidR="008E0101" w:rsidRPr="00510988" w:rsidRDefault="008E0101" w:rsidP="0037322A">
            <w:pPr>
              <w:rPr>
                <w:rFonts w:cstheme="minorHAnsi"/>
              </w:rPr>
            </w:pPr>
            <w:r w:rsidRPr="00510988">
              <w:rPr>
                <w:rFonts w:cstheme="minorHAnsi"/>
                <w:i/>
              </w:rPr>
              <w:t>(Optional notes)</w:t>
            </w:r>
          </w:p>
        </w:tc>
      </w:tr>
    </w:tbl>
    <w:p w14:paraId="07F21077" w14:textId="1B28C620" w:rsidR="006928BC" w:rsidRPr="00510988" w:rsidRDefault="0067327F" w:rsidP="00B766AB">
      <w:pPr>
        <w:pStyle w:val="Appendix2"/>
      </w:pPr>
      <w:bookmarkStart w:id="268" w:name="_Ref50450422"/>
      <w:bookmarkStart w:id="269" w:name="_Ref50464598"/>
      <w:bookmarkStart w:id="270" w:name="_Toc102980410"/>
      <w:bookmarkStart w:id="271" w:name="_Toc150156124"/>
      <w:r w:rsidRPr="00510988">
        <w:t>Device</w:t>
      </w:r>
      <w:r w:rsidR="00BB4C05" w:rsidRPr="00510988">
        <w:t xml:space="preserve"> Identification</w:t>
      </w:r>
      <w:bookmarkEnd w:id="268"/>
      <w:bookmarkEnd w:id="269"/>
      <w:bookmarkEnd w:id="270"/>
      <w:bookmarkEnd w:id="271"/>
    </w:p>
    <w:tbl>
      <w:tblPr>
        <w:tblStyle w:val="TableGrid"/>
        <w:tblW w:w="10060" w:type="dxa"/>
        <w:tblLook w:val="04A0" w:firstRow="1" w:lastRow="0" w:firstColumn="1" w:lastColumn="0" w:noHBand="0" w:noVBand="1"/>
      </w:tblPr>
      <w:tblGrid>
        <w:gridCol w:w="1129"/>
        <w:gridCol w:w="8931"/>
      </w:tblGrid>
      <w:tr w:rsidR="005924EB" w:rsidRPr="00510988" w14:paraId="47E47271" w14:textId="77777777" w:rsidTr="00CC3FDF">
        <w:trPr>
          <w:cantSplit/>
          <w:trHeight w:val="450"/>
          <w:tblHeader/>
        </w:trPr>
        <w:tc>
          <w:tcPr>
            <w:tcW w:w="1129" w:type="dxa"/>
            <w:vMerge w:val="restart"/>
            <w:shd w:val="clear" w:color="auto" w:fill="5BBCAB"/>
            <w:vAlign w:val="center"/>
          </w:tcPr>
          <w:p w14:paraId="6C6E496B" w14:textId="77777777" w:rsidR="005924EB" w:rsidRPr="00510988" w:rsidRDefault="005924EB" w:rsidP="00CC3FDF">
            <w:pPr>
              <w:spacing w:after="0" w:line="240" w:lineRule="auto"/>
              <w:jc w:val="center"/>
              <w:rPr>
                <w:rFonts w:cstheme="minorHAnsi"/>
                <w:b/>
              </w:rPr>
            </w:pPr>
            <w:r w:rsidRPr="00510988">
              <w:rPr>
                <w:rFonts w:cstheme="minorHAnsi"/>
                <w:b/>
              </w:rPr>
              <w:t>ID</w:t>
            </w:r>
          </w:p>
        </w:tc>
        <w:tc>
          <w:tcPr>
            <w:tcW w:w="8931" w:type="dxa"/>
            <w:vMerge w:val="restart"/>
            <w:shd w:val="clear" w:color="auto" w:fill="5BBCAB"/>
            <w:vAlign w:val="center"/>
          </w:tcPr>
          <w:p w14:paraId="5E0383CF" w14:textId="77777777" w:rsidR="005924EB" w:rsidRPr="00510988" w:rsidRDefault="005924EB" w:rsidP="00FB033F">
            <w:pPr>
              <w:spacing w:after="0" w:line="240" w:lineRule="auto"/>
              <w:rPr>
                <w:rFonts w:cstheme="minorHAnsi"/>
                <w:b/>
              </w:rPr>
            </w:pPr>
            <w:r w:rsidRPr="00510988">
              <w:rPr>
                <w:rFonts w:cstheme="minorHAnsi"/>
                <w:b/>
              </w:rPr>
              <w:t>Best practice</w:t>
            </w:r>
          </w:p>
        </w:tc>
      </w:tr>
      <w:tr w:rsidR="005924EB" w:rsidRPr="00510988" w14:paraId="5DCA5010" w14:textId="77777777" w:rsidTr="00CC3FDF">
        <w:trPr>
          <w:trHeight w:val="450"/>
        </w:trPr>
        <w:tc>
          <w:tcPr>
            <w:tcW w:w="1129" w:type="dxa"/>
            <w:vMerge/>
            <w:shd w:val="clear" w:color="auto" w:fill="5BBCAB"/>
            <w:vAlign w:val="center"/>
          </w:tcPr>
          <w:p w14:paraId="22073584" w14:textId="77777777" w:rsidR="005924EB" w:rsidRPr="00510988" w:rsidRDefault="005924EB" w:rsidP="00CC3FDF">
            <w:pPr>
              <w:jc w:val="center"/>
              <w:rPr>
                <w:rFonts w:cstheme="minorHAnsi"/>
                <w:b/>
              </w:rPr>
            </w:pPr>
          </w:p>
        </w:tc>
        <w:tc>
          <w:tcPr>
            <w:tcW w:w="8931" w:type="dxa"/>
            <w:vMerge/>
            <w:shd w:val="clear" w:color="auto" w:fill="5BBCAB"/>
          </w:tcPr>
          <w:p w14:paraId="099CC1FA" w14:textId="77777777" w:rsidR="005924EB" w:rsidRPr="00510988" w:rsidRDefault="005924EB" w:rsidP="00483E6D">
            <w:pPr>
              <w:rPr>
                <w:rFonts w:cstheme="minorHAnsi"/>
                <w:b/>
              </w:rPr>
            </w:pPr>
          </w:p>
        </w:tc>
      </w:tr>
      <w:tr w:rsidR="005924EB" w:rsidRPr="00510988" w14:paraId="0858A7D0" w14:textId="77777777" w:rsidTr="00CC3FDF">
        <w:trPr>
          <w:trHeight w:val="284"/>
        </w:trPr>
        <w:tc>
          <w:tcPr>
            <w:tcW w:w="1129" w:type="dxa"/>
            <w:vAlign w:val="center"/>
          </w:tcPr>
          <w:p w14:paraId="356E5127" w14:textId="77777777" w:rsidR="005924EB" w:rsidRPr="00510988" w:rsidRDefault="005924EB" w:rsidP="00CC3FDF">
            <w:pPr>
              <w:spacing w:before="60" w:after="60" w:line="240" w:lineRule="auto"/>
              <w:jc w:val="center"/>
            </w:pPr>
            <w:r w:rsidRPr="00510988">
              <w:t>BP1.1</w:t>
            </w:r>
          </w:p>
        </w:tc>
        <w:tc>
          <w:tcPr>
            <w:tcW w:w="8931" w:type="dxa"/>
            <w:vAlign w:val="center"/>
          </w:tcPr>
          <w:p w14:paraId="642C08C0" w14:textId="77777777" w:rsidR="005924EB" w:rsidRPr="00510988" w:rsidRDefault="005924EB" w:rsidP="00FB033F">
            <w:pPr>
              <w:spacing w:before="60" w:after="60" w:line="240" w:lineRule="auto"/>
            </w:pPr>
            <w:r w:rsidRPr="00510988">
              <w:rPr>
                <w:rFonts w:cstheme="minorHAnsi"/>
              </w:rPr>
              <w:t xml:space="preserve">The device </w:t>
            </w:r>
            <w:r w:rsidR="00994C0D" w:rsidRPr="00510988">
              <w:rPr>
                <w:rFonts w:cstheme="minorHAnsi"/>
              </w:rPr>
              <w:t xml:space="preserve">model designation </w:t>
            </w:r>
            <w:r w:rsidRPr="00510988">
              <w:rPr>
                <w:rFonts w:cstheme="minorHAnsi"/>
              </w:rPr>
              <w:t>sh</w:t>
            </w:r>
            <w:r w:rsidR="00994C0D" w:rsidRPr="00510988">
              <w:rPr>
                <w:rFonts w:cstheme="minorHAnsi"/>
              </w:rPr>
              <w:t>ould be easily visible to the end-user.</w:t>
            </w:r>
          </w:p>
        </w:tc>
      </w:tr>
      <w:tr w:rsidR="00994C0D" w:rsidRPr="00510988" w14:paraId="097990BE" w14:textId="77777777" w:rsidTr="00CC3FDF">
        <w:tc>
          <w:tcPr>
            <w:tcW w:w="1129" w:type="dxa"/>
            <w:vAlign w:val="center"/>
          </w:tcPr>
          <w:p w14:paraId="4C2A85EB" w14:textId="77777777" w:rsidR="00994C0D" w:rsidRPr="00510988" w:rsidRDefault="00994C0D" w:rsidP="00CC3FDF">
            <w:pPr>
              <w:spacing w:before="60" w:after="60" w:line="240" w:lineRule="auto"/>
              <w:jc w:val="center"/>
            </w:pPr>
            <w:r w:rsidRPr="00510988">
              <w:t>BP1.2</w:t>
            </w:r>
          </w:p>
        </w:tc>
        <w:tc>
          <w:tcPr>
            <w:tcW w:w="8931" w:type="dxa"/>
            <w:vAlign w:val="center"/>
          </w:tcPr>
          <w:p w14:paraId="16605A6C" w14:textId="77777777" w:rsidR="00994C0D" w:rsidRPr="00510988" w:rsidRDefault="00994C0D" w:rsidP="009543E5">
            <w:pPr>
              <w:spacing w:before="60" w:after="60" w:line="240" w:lineRule="auto"/>
            </w:pPr>
            <w:r w:rsidRPr="00510988">
              <w:t>The device identification number should be easily visible to the end-user.</w:t>
            </w:r>
          </w:p>
        </w:tc>
      </w:tr>
    </w:tbl>
    <w:p w14:paraId="17B282A5" w14:textId="10835AE4" w:rsidR="00BB4C05" w:rsidRPr="00510988" w:rsidRDefault="00BB4C05" w:rsidP="00BB4C05">
      <w:pPr>
        <w:pStyle w:val="Appendix2"/>
      </w:pPr>
      <w:bookmarkStart w:id="272" w:name="_Ref30673524"/>
      <w:bookmarkStart w:id="273" w:name="_Toc102980411"/>
      <w:bookmarkStart w:id="274" w:name="_Toc150156125"/>
      <w:r w:rsidRPr="00510988">
        <w:t>Vulnerability Disclosure</w:t>
      </w:r>
      <w:bookmarkEnd w:id="272"/>
      <w:bookmarkEnd w:id="273"/>
      <w:bookmarkEnd w:id="274"/>
    </w:p>
    <w:tbl>
      <w:tblPr>
        <w:tblStyle w:val="TableGrid"/>
        <w:tblW w:w="10060" w:type="dxa"/>
        <w:tblLook w:val="04A0" w:firstRow="1" w:lastRow="0" w:firstColumn="1" w:lastColumn="0" w:noHBand="0" w:noVBand="1"/>
      </w:tblPr>
      <w:tblGrid>
        <w:gridCol w:w="1129"/>
        <w:gridCol w:w="8931"/>
      </w:tblGrid>
      <w:tr w:rsidR="00994C0D" w:rsidRPr="00510988" w14:paraId="69DF5ABA" w14:textId="77777777" w:rsidTr="00AD2659">
        <w:trPr>
          <w:trHeight w:val="450"/>
          <w:tblHeader/>
        </w:trPr>
        <w:tc>
          <w:tcPr>
            <w:tcW w:w="1129" w:type="dxa"/>
            <w:vMerge w:val="restart"/>
            <w:shd w:val="clear" w:color="auto" w:fill="5BBCAB"/>
            <w:vAlign w:val="center"/>
          </w:tcPr>
          <w:p w14:paraId="364AC191" w14:textId="77777777" w:rsidR="00994C0D" w:rsidRPr="00510988" w:rsidRDefault="00994C0D" w:rsidP="00CC3FDF">
            <w:pPr>
              <w:spacing w:before="60" w:after="60" w:line="240" w:lineRule="auto"/>
              <w:jc w:val="center"/>
              <w:rPr>
                <w:rFonts w:cstheme="minorHAnsi"/>
                <w:b/>
              </w:rPr>
            </w:pPr>
            <w:r w:rsidRPr="00510988">
              <w:rPr>
                <w:rFonts w:cstheme="minorHAnsi"/>
                <w:b/>
              </w:rPr>
              <w:t>ID</w:t>
            </w:r>
          </w:p>
        </w:tc>
        <w:tc>
          <w:tcPr>
            <w:tcW w:w="8931" w:type="dxa"/>
            <w:vMerge w:val="restart"/>
            <w:shd w:val="clear" w:color="auto" w:fill="5BBCAB"/>
            <w:vAlign w:val="center"/>
          </w:tcPr>
          <w:p w14:paraId="6CF0B868" w14:textId="77777777" w:rsidR="00994C0D" w:rsidRPr="00510988" w:rsidRDefault="00994C0D" w:rsidP="00FB033F">
            <w:pPr>
              <w:spacing w:before="60" w:after="60" w:line="240" w:lineRule="auto"/>
              <w:rPr>
                <w:rFonts w:cstheme="minorHAnsi"/>
                <w:b/>
              </w:rPr>
            </w:pPr>
            <w:r w:rsidRPr="00510988">
              <w:rPr>
                <w:rFonts w:cstheme="minorHAnsi"/>
                <w:b/>
              </w:rPr>
              <w:t>Best practice</w:t>
            </w:r>
          </w:p>
        </w:tc>
      </w:tr>
      <w:tr w:rsidR="00994C0D" w:rsidRPr="00510988" w14:paraId="791B9130" w14:textId="77777777" w:rsidTr="00CC3FDF">
        <w:trPr>
          <w:trHeight w:val="450"/>
        </w:trPr>
        <w:tc>
          <w:tcPr>
            <w:tcW w:w="1129" w:type="dxa"/>
            <w:vMerge/>
            <w:shd w:val="clear" w:color="auto" w:fill="5BBCAB"/>
            <w:vAlign w:val="center"/>
          </w:tcPr>
          <w:p w14:paraId="38A86F9B" w14:textId="77777777" w:rsidR="00994C0D" w:rsidRPr="00510988" w:rsidRDefault="00994C0D" w:rsidP="00CC3FDF">
            <w:pPr>
              <w:jc w:val="center"/>
              <w:rPr>
                <w:rFonts w:cstheme="minorHAnsi"/>
                <w:b/>
              </w:rPr>
            </w:pPr>
          </w:p>
        </w:tc>
        <w:tc>
          <w:tcPr>
            <w:tcW w:w="8931" w:type="dxa"/>
            <w:vMerge/>
            <w:shd w:val="clear" w:color="auto" w:fill="5BBCAB"/>
          </w:tcPr>
          <w:p w14:paraId="30CE6593" w14:textId="77777777" w:rsidR="00994C0D" w:rsidRPr="00510988" w:rsidRDefault="00994C0D" w:rsidP="00483E6D">
            <w:pPr>
              <w:rPr>
                <w:rFonts w:cstheme="minorHAnsi"/>
                <w:b/>
              </w:rPr>
            </w:pPr>
          </w:p>
        </w:tc>
      </w:tr>
      <w:tr w:rsidR="00994C0D" w:rsidRPr="00510988" w14:paraId="00E523FA" w14:textId="77777777" w:rsidTr="00D97957">
        <w:trPr>
          <w:trHeight w:val="237"/>
        </w:trPr>
        <w:tc>
          <w:tcPr>
            <w:tcW w:w="1129" w:type="dxa"/>
            <w:tcBorders>
              <w:bottom w:val="single" w:sz="4" w:space="0" w:color="auto"/>
            </w:tcBorders>
            <w:vAlign w:val="center"/>
          </w:tcPr>
          <w:p w14:paraId="319DE802" w14:textId="77777777" w:rsidR="00994C0D" w:rsidRPr="00510988" w:rsidRDefault="00994C0D" w:rsidP="00CC3FDF">
            <w:pPr>
              <w:spacing w:before="60" w:after="60" w:line="240" w:lineRule="auto"/>
              <w:jc w:val="center"/>
            </w:pPr>
            <w:r w:rsidRPr="00510988">
              <w:t>BP</w:t>
            </w:r>
            <w:r w:rsidR="00E82830" w:rsidRPr="00510988">
              <w:t>2</w:t>
            </w:r>
            <w:r w:rsidRPr="00510988">
              <w:t>.1</w:t>
            </w:r>
          </w:p>
        </w:tc>
        <w:tc>
          <w:tcPr>
            <w:tcW w:w="8931" w:type="dxa"/>
            <w:tcBorders>
              <w:bottom w:val="single" w:sz="4" w:space="0" w:color="auto"/>
            </w:tcBorders>
          </w:tcPr>
          <w:p w14:paraId="11DA5B16" w14:textId="37CB5919" w:rsidR="00994C0D" w:rsidRPr="00510988" w:rsidRDefault="00994C0D" w:rsidP="009543E5">
            <w:pPr>
              <w:spacing w:before="60" w:after="60" w:line="240" w:lineRule="auto"/>
              <w:rPr>
                <w:rFonts w:cstheme="minorHAnsi"/>
              </w:rPr>
            </w:pPr>
            <w:r w:rsidRPr="00510988">
              <w:rPr>
                <w:rFonts w:cstheme="minorHAnsi"/>
              </w:rPr>
              <w:t xml:space="preserve">The </w:t>
            </w:r>
            <w:r w:rsidR="00E82830" w:rsidRPr="00510988">
              <w:rPr>
                <w:rFonts w:cstheme="minorHAnsi"/>
              </w:rPr>
              <w:t xml:space="preserve">Developer should publish </w:t>
            </w:r>
            <w:r w:rsidR="006F5588" w:rsidRPr="00510988">
              <w:rPr>
                <w:rFonts w:cstheme="minorHAnsi"/>
              </w:rPr>
              <w:t xml:space="preserve">their </w:t>
            </w:r>
            <w:r w:rsidR="00E82830" w:rsidRPr="00510988">
              <w:rPr>
                <w:rFonts w:cstheme="minorHAnsi"/>
              </w:rPr>
              <w:t>vulnerability disclosure policy</w:t>
            </w:r>
            <w:r w:rsidR="004D7543" w:rsidRPr="00510988">
              <w:rPr>
                <w:rFonts w:cstheme="minorHAnsi"/>
              </w:rPr>
              <w:t xml:space="preserve"> and response plan</w:t>
            </w:r>
            <w:r w:rsidR="00E82830" w:rsidRPr="00510988">
              <w:rPr>
                <w:rFonts w:cstheme="minorHAnsi"/>
              </w:rPr>
              <w:t xml:space="preserve">, </w:t>
            </w:r>
            <w:r w:rsidR="00EB2FCA" w:rsidRPr="00510988">
              <w:rPr>
                <w:rFonts w:cstheme="minorHAnsi"/>
              </w:rPr>
              <w:t xml:space="preserve">which should be </w:t>
            </w:r>
            <w:r w:rsidR="00E82830" w:rsidRPr="00510988">
              <w:rPr>
                <w:rFonts w:cstheme="minorHAnsi"/>
              </w:rPr>
              <w:t>easily accessible from</w:t>
            </w:r>
            <w:r w:rsidR="00A840D6" w:rsidRPr="00510988">
              <w:rPr>
                <w:rFonts w:cstheme="minorHAnsi"/>
              </w:rPr>
              <w:t xml:space="preserve"> </w:t>
            </w:r>
            <w:r w:rsidR="00E82830" w:rsidRPr="00510988">
              <w:rPr>
                <w:rFonts w:cstheme="minorHAnsi"/>
              </w:rPr>
              <w:t>its website</w:t>
            </w:r>
            <w:r w:rsidRPr="00510988">
              <w:rPr>
                <w:rFonts w:cstheme="minorHAnsi"/>
              </w:rPr>
              <w:t>.</w:t>
            </w:r>
          </w:p>
        </w:tc>
      </w:tr>
      <w:tr w:rsidR="00994C0D" w:rsidRPr="00510988" w14:paraId="0D6A39AE" w14:textId="77777777" w:rsidTr="00D97957">
        <w:tc>
          <w:tcPr>
            <w:tcW w:w="1129" w:type="dxa"/>
            <w:shd w:val="pct25" w:color="auto" w:fill="auto"/>
            <w:vAlign w:val="center"/>
          </w:tcPr>
          <w:p w14:paraId="71A1DE25" w14:textId="382AEA39" w:rsidR="00994C0D" w:rsidRPr="00510988" w:rsidRDefault="00994C0D" w:rsidP="00CC3FDF">
            <w:pPr>
              <w:spacing w:before="60" w:after="60" w:line="240" w:lineRule="auto"/>
              <w:jc w:val="center"/>
            </w:pPr>
            <w:r w:rsidRPr="00510988">
              <w:t>BP</w:t>
            </w:r>
            <w:r w:rsidR="00E82830" w:rsidRPr="00510988">
              <w:t>2</w:t>
            </w:r>
            <w:r w:rsidRPr="00510988">
              <w:t>.</w:t>
            </w:r>
            <w:r w:rsidR="00494F27" w:rsidRPr="00510988">
              <w:t>2</w:t>
            </w:r>
          </w:p>
        </w:tc>
        <w:tc>
          <w:tcPr>
            <w:tcW w:w="8931" w:type="dxa"/>
            <w:shd w:val="pct25" w:color="auto" w:fill="auto"/>
          </w:tcPr>
          <w:p w14:paraId="69D437B6" w14:textId="4F3762A2" w:rsidR="00994C0D" w:rsidRPr="00510988" w:rsidRDefault="00D927F9" w:rsidP="009543E5">
            <w:pPr>
              <w:spacing w:before="60" w:after="60" w:line="240" w:lineRule="auto"/>
              <w:rPr>
                <w:rFonts w:cstheme="minorHAnsi"/>
              </w:rPr>
            </w:pPr>
            <w:r w:rsidRPr="00510988">
              <w:rPr>
                <w:rFonts w:cstheme="minorHAnsi"/>
              </w:rPr>
              <w:t>The Developer should provide</w:t>
            </w:r>
            <w:r w:rsidR="00E82830" w:rsidRPr="00510988">
              <w:rPr>
                <w:rFonts w:cstheme="minorHAnsi"/>
              </w:rPr>
              <w:t xml:space="preserve"> </w:t>
            </w:r>
            <w:r w:rsidR="00415393" w:rsidRPr="00510988">
              <w:rPr>
                <w:rFonts w:cstheme="minorHAnsi"/>
              </w:rPr>
              <w:t xml:space="preserve">its </w:t>
            </w:r>
            <w:r w:rsidR="00E82830" w:rsidRPr="00510988">
              <w:rPr>
                <w:rFonts w:cstheme="minorHAnsi"/>
              </w:rPr>
              <w:t>public point of contact</w:t>
            </w:r>
            <w:r w:rsidRPr="00510988">
              <w:rPr>
                <w:rFonts w:cstheme="minorHAnsi"/>
              </w:rPr>
              <w:t xml:space="preserve"> as part of its vulnerability disclosure policy</w:t>
            </w:r>
            <w:r w:rsidR="00CA21FB" w:rsidRPr="00510988">
              <w:t>, enabling externally identified vulnerabilities to be reported</w:t>
            </w:r>
            <w:r w:rsidR="00563EE7" w:rsidRPr="00510988">
              <w:t xml:space="preserve">. </w:t>
            </w:r>
            <w:r w:rsidR="00D72E90" w:rsidRPr="00510988">
              <w:rPr>
                <w:rFonts w:cstheme="minorHAnsi"/>
              </w:rPr>
              <w:t xml:space="preserve">See </w:t>
            </w:r>
            <w:r w:rsidR="00E70789" w:rsidRPr="00510988">
              <w:rPr>
                <w:rFonts w:cstheme="minorHAnsi"/>
              </w:rPr>
              <w:t>A</w:t>
            </w:r>
            <w:r w:rsidR="00D72E90" w:rsidRPr="00510988">
              <w:rPr>
                <w:rFonts w:cstheme="minorHAnsi"/>
              </w:rPr>
              <w:t xml:space="preserve">ppendix </w:t>
            </w:r>
            <w:r w:rsidR="00E51EDF" w:rsidRPr="00510988">
              <w:rPr>
                <w:rFonts w:cstheme="minorHAnsi"/>
              </w:rPr>
              <w:fldChar w:fldCharType="begin"/>
            </w:r>
            <w:r w:rsidR="00E51EDF" w:rsidRPr="00510988">
              <w:rPr>
                <w:rFonts w:cstheme="minorHAnsi"/>
              </w:rPr>
              <w:instrText xml:space="preserve"> REF _Ref50449622 \r \h </w:instrText>
            </w:r>
            <w:r w:rsidR="00E51EDF" w:rsidRPr="00510988">
              <w:rPr>
                <w:rFonts w:cstheme="minorHAnsi"/>
              </w:rPr>
            </w:r>
            <w:r w:rsidR="00E51EDF" w:rsidRPr="00510988">
              <w:rPr>
                <w:rFonts w:cstheme="minorHAnsi"/>
              </w:rPr>
              <w:fldChar w:fldCharType="separate"/>
            </w:r>
            <w:r w:rsidR="003112AD">
              <w:rPr>
                <w:rFonts w:cstheme="minorHAnsi"/>
              </w:rPr>
              <w:t>A.1</w:t>
            </w:r>
            <w:r w:rsidR="00E51EDF" w:rsidRPr="00510988">
              <w:rPr>
                <w:rFonts w:cstheme="minorHAnsi"/>
              </w:rPr>
              <w:fldChar w:fldCharType="end"/>
            </w:r>
            <w:r w:rsidR="00E51EDF" w:rsidRPr="00510988">
              <w:rPr>
                <w:rFonts w:cstheme="minorHAnsi"/>
              </w:rPr>
              <w:t>.</w:t>
            </w:r>
          </w:p>
        </w:tc>
      </w:tr>
      <w:tr w:rsidR="00994C0D" w:rsidRPr="00510988" w14:paraId="7A769D84" w14:textId="77777777" w:rsidTr="00CC3FDF">
        <w:tc>
          <w:tcPr>
            <w:tcW w:w="1129" w:type="dxa"/>
            <w:vAlign w:val="center"/>
          </w:tcPr>
          <w:p w14:paraId="3F3385A7" w14:textId="77777777" w:rsidR="00994C0D" w:rsidRPr="00510988" w:rsidRDefault="00E82830" w:rsidP="00CC3FDF">
            <w:pPr>
              <w:spacing w:before="60" w:after="60" w:line="240" w:lineRule="auto"/>
              <w:jc w:val="center"/>
            </w:pPr>
            <w:r w:rsidRPr="00510988">
              <w:t>BP2.3</w:t>
            </w:r>
          </w:p>
        </w:tc>
        <w:tc>
          <w:tcPr>
            <w:tcW w:w="8931" w:type="dxa"/>
          </w:tcPr>
          <w:p w14:paraId="369B2F69" w14:textId="14BAE30A" w:rsidR="00994C0D" w:rsidRPr="00510988" w:rsidRDefault="00E82830" w:rsidP="009543E5">
            <w:pPr>
              <w:spacing w:before="60" w:after="60" w:line="240" w:lineRule="auto"/>
            </w:pPr>
            <w:r w:rsidRPr="00510988">
              <w:t xml:space="preserve">The Developer should act </w:t>
            </w:r>
            <w:r w:rsidR="00415393" w:rsidRPr="00510988">
              <w:t xml:space="preserve">in </w:t>
            </w:r>
            <w:r w:rsidRPr="00510988">
              <w:t xml:space="preserve">a timely manner after </w:t>
            </w:r>
            <w:r w:rsidR="00EC27B4" w:rsidRPr="00510988">
              <w:t xml:space="preserve">discovery </w:t>
            </w:r>
            <w:r w:rsidRPr="00510988">
              <w:t>of a vulnerability</w:t>
            </w:r>
            <w:r w:rsidR="00E807EB" w:rsidRPr="00510988">
              <w:t xml:space="preserve">, </w:t>
            </w:r>
            <w:r w:rsidR="0004439D" w:rsidRPr="00510988">
              <w:t>provide security updates</w:t>
            </w:r>
            <w:r w:rsidR="00CA7C7D" w:rsidRPr="00510988">
              <w:t xml:space="preserve"> </w:t>
            </w:r>
            <w:r w:rsidR="000236C0" w:rsidRPr="00510988">
              <w:t xml:space="preserve">and </w:t>
            </w:r>
            <w:r w:rsidR="003434E0" w:rsidRPr="00510988">
              <w:t>make them avai</w:t>
            </w:r>
            <w:r w:rsidR="00E807EB" w:rsidRPr="00510988">
              <w:t>l</w:t>
            </w:r>
            <w:r w:rsidR="003434E0" w:rsidRPr="00510988">
              <w:t>able</w:t>
            </w:r>
            <w:r w:rsidR="000236C0" w:rsidRPr="00510988">
              <w:t xml:space="preserve"> to affect</w:t>
            </w:r>
            <w:r w:rsidR="00D94E82" w:rsidRPr="00510988">
              <w:t>ed</w:t>
            </w:r>
            <w:r w:rsidR="000236C0" w:rsidRPr="00510988">
              <w:t xml:space="preserve"> </w:t>
            </w:r>
            <w:r w:rsidR="00D94E82" w:rsidRPr="00510988">
              <w:t>devices</w:t>
            </w:r>
            <w:r w:rsidRPr="00510988">
              <w:t>.</w:t>
            </w:r>
          </w:p>
        </w:tc>
      </w:tr>
      <w:tr w:rsidR="00994C0D" w:rsidRPr="00510988" w14:paraId="0D9E595F" w14:textId="77777777" w:rsidTr="00CC3FDF">
        <w:tc>
          <w:tcPr>
            <w:tcW w:w="1129" w:type="dxa"/>
            <w:vAlign w:val="center"/>
          </w:tcPr>
          <w:p w14:paraId="3385D102" w14:textId="77777777" w:rsidR="00994C0D" w:rsidRPr="00510988" w:rsidRDefault="00E82830" w:rsidP="00CC3FDF">
            <w:pPr>
              <w:spacing w:before="60" w:after="60" w:line="240" w:lineRule="auto"/>
              <w:jc w:val="center"/>
            </w:pPr>
            <w:r w:rsidRPr="00510988">
              <w:t>BP2.4</w:t>
            </w:r>
          </w:p>
        </w:tc>
        <w:tc>
          <w:tcPr>
            <w:tcW w:w="8931" w:type="dxa"/>
          </w:tcPr>
          <w:p w14:paraId="2FAFFD8A" w14:textId="2891C0AC" w:rsidR="00994C0D" w:rsidRPr="00510988" w:rsidRDefault="00E82830" w:rsidP="009543E5">
            <w:pPr>
              <w:spacing w:before="60" w:after="60" w:line="240" w:lineRule="auto"/>
            </w:pPr>
            <w:r w:rsidRPr="00510988">
              <w:t xml:space="preserve">The Developer should actively monitor for vulnerabilities likely to affect </w:t>
            </w:r>
            <w:r w:rsidR="00EC27B4" w:rsidRPr="00510988">
              <w:t xml:space="preserve">the </w:t>
            </w:r>
            <w:r w:rsidRPr="00510988">
              <w:t xml:space="preserve">security of its </w:t>
            </w:r>
            <w:r w:rsidR="0067327F" w:rsidRPr="00510988">
              <w:t>device</w:t>
            </w:r>
            <w:r w:rsidR="00FD01B3" w:rsidRPr="00510988">
              <w:t xml:space="preserve"> and have a defined maintenance plan.</w:t>
            </w:r>
          </w:p>
        </w:tc>
      </w:tr>
      <w:tr w:rsidR="00994C0D" w:rsidRPr="00510988" w14:paraId="1CDC4898" w14:textId="77777777" w:rsidTr="00CC3FDF">
        <w:tc>
          <w:tcPr>
            <w:tcW w:w="1129" w:type="dxa"/>
            <w:vAlign w:val="center"/>
          </w:tcPr>
          <w:p w14:paraId="0ED75ADF" w14:textId="77777777" w:rsidR="00994C0D" w:rsidRPr="00510988" w:rsidRDefault="00E82830" w:rsidP="00CC3FDF">
            <w:pPr>
              <w:spacing w:before="60" w:after="60" w:line="240" w:lineRule="auto"/>
              <w:jc w:val="center"/>
            </w:pPr>
            <w:r w:rsidRPr="00510988">
              <w:t>BP2.5</w:t>
            </w:r>
          </w:p>
        </w:tc>
        <w:tc>
          <w:tcPr>
            <w:tcW w:w="8931" w:type="dxa"/>
          </w:tcPr>
          <w:p w14:paraId="76C5C9D1" w14:textId="58F50A0E" w:rsidR="00994C0D" w:rsidRPr="00510988" w:rsidRDefault="00E82830" w:rsidP="009543E5">
            <w:pPr>
              <w:spacing w:before="60" w:after="60" w:line="240" w:lineRule="auto"/>
            </w:pPr>
            <w:r w:rsidRPr="00510988">
              <w:t>The Developer should notify the end-user of known vulnerabilities</w:t>
            </w:r>
            <w:r w:rsidR="007B7114" w:rsidRPr="00510988">
              <w:t>, update availability</w:t>
            </w:r>
            <w:r w:rsidRPr="00510988">
              <w:t xml:space="preserve"> and </w:t>
            </w:r>
            <w:r w:rsidR="007B7114" w:rsidRPr="00510988">
              <w:t xml:space="preserve">other </w:t>
            </w:r>
            <w:r w:rsidRPr="00510988">
              <w:t>possible mitigations.</w:t>
            </w:r>
          </w:p>
        </w:tc>
      </w:tr>
    </w:tbl>
    <w:p w14:paraId="49D9B7D3" w14:textId="56F6660E" w:rsidR="00A03584" w:rsidRPr="00510988" w:rsidRDefault="00A03584" w:rsidP="00A03584">
      <w:pPr>
        <w:pStyle w:val="Appendix2"/>
      </w:pPr>
      <w:bookmarkStart w:id="275" w:name="_Toc102980412"/>
      <w:bookmarkStart w:id="276" w:name="_Toc150156126"/>
      <w:r w:rsidRPr="00510988">
        <w:t>Update</w:t>
      </w:r>
      <w:bookmarkEnd w:id="275"/>
      <w:bookmarkEnd w:id="276"/>
    </w:p>
    <w:tbl>
      <w:tblPr>
        <w:tblStyle w:val="TableGrid"/>
        <w:tblW w:w="10060" w:type="dxa"/>
        <w:tblLook w:val="04A0" w:firstRow="1" w:lastRow="0" w:firstColumn="1" w:lastColumn="0" w:noHBand="0" w:noVBand="1"/>
      </w:tblPr>
      <w:tblGrid>
        <w:gridCol w:w="1129"/>
        <w:gridCol w:w="8931"/>
      </w:tblGrid>
      <w:tr w:rsidR="00E82830" w:rsidRPr="00510988" w14:paraId="614ED241" w14:textId="77777777" w:rsidTr="00CC3FDF">
        <w:trPr>
          <w:trHeight w:val="450"/>
          <w:tblHeader/>
        </w:trPr>
        <w:tc>
          <w:tcPr>
            <w:tcW w:w="1129" w:type="dxa"/>
            <w:vMerge w:val="restart"/>
            <w:shd w:val="clear" w:color="auto" w:fill="5BBCAB"/>
            <w:vAlign w:val="center"/>
          </w:tcPr>
          <w:p w14:paraId="406DF3DE" w14:textId="77777777" w:rsidR="00E82830" w:rsidRPr="00510988" w:rsidRDefault="00E82830" w:rsidP="00CC3FDF">
            <w:pPr>
              <w:spacing w:before="60" w:after="60" w:line="240" w:lineRule="auto"/>
              <w:jc w:val="center"/>
              <w:rPr>
                <w:rFonts w:cstheme="minorHAnsi"/>
                <w:b/>
              </w:rPr>
            </w:pPr>
            <w:r w:rsidRPr="00510988">
              <w:rPr>
                <w:rFonts w:cstheme="minorHAnsi"/>
                <w:b/>
              </w:rPr>
              <w:t>ID</w:t>
            </w:r>
          </w:p>
        </w:tc>
        <w:tc>
          <w:tcPr>
            <w:tcW w:w="8931" w:type="dxa"/>
            <w:vMerge w:val="restart"/>
            <w:shd w:val="clear" w:color="auto" w:fill="5BBCAB"/>
            <w:vAlign w:val="center"/>
          </w:tcPr>
          <w:p w14:paraId="553159CC" w14:textId="77777777" w:rsidR="00E82830" w:rsidRPr="00510988" w:rsidRDefault="00E82830" w:rsidP="00BC5768">
            <w:pPr>
              <w:spacing w:before="60" w:after="60" w:line="240" w:lineRule="auto"/>
              <w:rPr>
                <w:rFonts w:cstheme="minorHAnsi"/>
                <w:b/>
              </w:rPr>
            </w:pPr>
            <w:r w:rsidRPr="00510988">
              <w:rPr>
                <w:rFonts w:cstheme="minorHAnsi"/>
                <w:b/>
              </w:rPr>
              <w:t>Best practice</w:t>
            </w:r>
          </w:p>
        </w:tc>
      </w:tr>
      <w:tr w:rsidR="00E82830" w:rsidRPr="00510988" w14:paraId="299A3730" w14:textId="77777777" w:rsidTr="00CC3FDF">
        <w:trPr>
          <w:trHeight w:val="450"/>
        </w:trPr>
        <w:tc>
          <w:tcPr>
            <w:tcW w:w="1129" w:type="dxa"/>
            <w:vMerge/>
            <w:shd w:val="clear" w:color="auto" w:fill="5BBCAB"/>
            <w:vAlign w:val="center"/>
          </w:tcPr>
          <w:p w14:paraId="27E4FE14" w14:textId="77777777" w:rsidR="00E82830" w:rsidRPr="00510988" w:rsidRDefault="00E82830" w:rsidP="00CC3FDF">
            <w:pPr>
              <w:jc w:val="center"/>
              <w:rPr>
                <w:rFonts w:cstheme="minorHAnsi"/>
                <w:b/>
              </w:rPr>
            </w:pPr>
          </w:p>
        </w:tc>
        <w:tc>
          <w:tcPr>
            <w:tcW w:w="8931" w:type="dxa"/>
            <w:vMerge/>
            <w:shd w:val="clear" w:color="auto" w:fill="5BBCAB"/>
          </w:tcPr>
          <w:p w14:paraId="16F3FF6A" w14:textId="77777777" w:rsidR="00E82830" w:rsidRPr="00510988" w:rsidRDefault="00E82830" w:rsidP="00483E6D">
            <w:pPr>
              <w:rPr>
                <w:rFonts w:cstheme="minorHAnsi"/>
                <w:b/>
              </w:rPr>
            </w:pPr>
          </w:p>
        </w:tc>
      </w:tr>
      <w:tr w:rsidR="00E82830" w:rsidRPr="00510988" w14:paraId="1B41B3A8" w14:textId="77777777" w:rsidTr="00CC3FDF">
        <w:tc>
          <w:tcPr>
            <w:tcW w:w="1129" w:type="dxa"/>
            <w:vAlign w:val="center"/>
          </w:tcPr>
          <w:p w14:paraId="1C43F053" w14:textId="77777777" w:rsidR="00E82830" w:rsidRPr="00510988" w:rsidRDefault="00E82830" w:rsidP="00CC3FDF">
            <w:pPr>
              <w:spacing w:before="60" w:after="60" w:line="240" w:lineRule="auto"/>
              <w:jc w:val="center"/>
            </w:pPr>
            <w:r w:rsidRPr="00510988">
              <w:t>BP3.1</w:t>
            </w:r>
          </w:p>
        </w:tc>
        <w:tc>
          <w:tcPr>
            <w:tcW w:w="8931" w:type="dxa"/>
          </w:tcPr>
          <w:p w14:paraId="7567695B" w14:textId="77777777" w:rsidR="00E82830" w:rsidRPr="00510988" w:rsidRDefault="00E82830" w:rsidP="00CF0991">
            <w:pPr>
              <w:spacing w:before="60" w:after="60" w:line="240" w:lineRule="auto"/>
            </w:pPr>
            <w:r w:rsidRPr="00510988">
              <w:t>The device should install by default available updates.</w:t>
            </w:r>
          </w:p>
        </w:tc>
      </w:tr>
      <w:tr w:rsidR="00E82830" w:rsidRPr="00510988" w14:paraId="6B295525" w14:textId="77777777" w:rsidTr="00D97957">
        <w:tc>
          <w:tcPr>
            <w:tcW w:w="1129" w:type="dxa"/>
            <w:tcBorders>
              <w:bottom w:val="single" w:sz="4" w:space="0" w:color="auto"/>
            </w:tcBorders>
            <w:vAlign w:val="center"/>
          </w:tcPr>
          <w:p w14:paraId="42960794" w14:textId="77777777" w:rsidR="00E82830" w:rsidRPr="00510988" w:rsidRDefault="00E82830" w:rsidP="00CC3FDF">
            <w:pPr>
              <w:spacing w:before="60" w:after="60" w:line="240" w:lineRule="auto"/>
              <w:jc w:val="center"/>
            </w:pPr>
            <w:r w:rsidRPr="00510988">
              <w:t>BP3.2</w:t>
            </w:r>
          </w:p>
        </w:tc>
        <w:tc>
          <w:tcPr>
            <w:tcW w:w="8931" w:type="dxa"/>
            <w:tcBorders>
              <w:bottom w:val="single" w:sz="4" w:space="0" w:color="auto"/>
            </w:tcBorders>
          </w:tcPr>
          <w:p w14:paraId="10AD808D" w14:textId="77777777" w:rsidR="00E82830" w:rsidRPr="00510988" w:rsidRDefault="00E82830" w:rsidP="00CF0991">
            <w:pPr>
              <w:spacing w:before="60" w:after="60" w:line="240" w:lineRule="auto"/>
            </w:pPr>
            <w:r w:rsidRPr="00510988">
              <w:t>The device should check after initialization for available updates.</w:t>
            </w:r>
          </w:p>
        </w:tc>
      </w:tr>
      <w:tr w:rsidR="00404210" w:rsidRPr="00510988" w14:paraId="511791BF" w14:textId="77777777" w:rsidTr="00D97957">
        <w:tc>
          <w:tcPr>
            <w:tcW w:w="1129" w:type="dxa"/>
            <w:shd w:val="pct25" w:color="auto" w:fill="auto"/>
            <w:vAlign w:val="center"/>
          </w:tcPr>
          <w:p w14:paraId="7CB3DF27" w14:textId="38C53844" w:rsidR="00404210" w:rsidRPr="00510988" w:rsidRDefault="00404210" w:rsidP="00CC3FDF">
            <w:pPr>
              <w:spacing w:before="60" w:after="60" w:line="240" w:lineRule="auto"/>
              <w:jc w:val="center"/>
            </w:pPr>
            <w:r w:rsidRPr="00510988">
              <w:t>BP3.3</w:t>
            </w:r>
          </w:p>
        </w:tc>
        <w:tc>
          <w:tcPr>
            <w:tcW w:w="8931" w:type="dxa"/>
            <w:shd w:val="pct25" w:color="auto" w:fill="auto"/>
          </w:tcPr>
          <w:p w14:paraId="1B84CF76" w14:textId="2CFAD854" w:rsidR="00335384" w:rsidRPr="00510988" w:rsidRDefault="00404210" w:rsidP="00CF0991">
            <w:pPr>
              <w:spacing w:before="60" w:after="60" w:line="240" w:lineRule="auto"/>
              <w:rPr>
                <w:rFonts w:cstheme="minorHAnsi"/>
              </w:rPr>
            </w:pPr>
            <w:r w:rsidRPr="00510988">
              <w:t xml:space="preserve">The Developer should explicitly state the minimum length of time for which the device will receive security </w:t>
            </w:r>
            <w:r w:rsidR="00151B55" w:rsidRPr="00510988">
              <w:t>updates or</w:t>
            </w:r>
            <w:r w:rsidR="00FB6871" w:rsidRPr="00510988">
              <w:t xml:space="preserve"> provide an expiration date after which security updates will not be issued</w:t>
            </w:r>
            <w:r w:rsidRPr="00510988">
              <w:t>.</w:t>
            </w:r>
            <w:r w:rsidR="00E51EDF" w:rsidRPr="00510988">
              <w:t xml:space="preserve"> </w:t>
            </w:r>
            <w:r w:rsidR="00E51EDF" w:rsidRPr="00510988">
              <w:rPr>
                <w:rFonts w:cstheme="minorHAnsi"/>
              </w:rPr>
              <w:t xml:space="preserve">See </w:t>
            </w:r>
            <w:r w:rsidR="00E70789" w:rsidRPr="00510988">
              <w:rPr>
                <w:rFonts w:cstheme="minorHAnsi"/>
              </w:rPr>
              <w:t>A</w:t>
            </w:r>
            <w:r w:rsidR="00E51EDF" w:rsidRPr="00510988">
              <w:rPr>
                <w:rFonts w:cstheme="minorHAnsi"/>
              </w:rPr>
              <w:t xml:space="preserve">ppendix </w:t>
            </w:r>
            <w:r w:rsidR="00E51EDF" w:rsidRPr="00510988">
              <w:rPr>
                <w:rFonts w:cstheme="minorHAnsi"/>
              </w:rPr>
              <w:fldChar w:fldCharType="begin"/>
            </w:r>
            <w:r w:rsidR="00E51EDF" w:rsidRPr="00510988">
              <w:rPr>
                <w:rFonts w:cstheme="minorHAnsi"/>
              </w:rPr>
              <w:instrText xml:space="preserve"> REF _Ref50449622 \r \h </w:instrText>
            </w:r>
            <w:r w:rsidR="00E51EDF" w:rsidRPr="00510988">
              <w:rPr>
                <w:rFonts w:cstheme="minorHAnsi"/>
              </w:rPr>
            </w:r>
            <w:r w:rsidR="00E51EDF" w:rsidRPr="00510988">
              <w:rPr>
                <w:rFonts w:cstheme="minorHAnsi"/>
              </w:rPr>
              <w:fldChar w:fldCharType="separate"/>
            </w:r>
            <w:r w:rsidR="003112AD">
              <w:rPr>
                <w:rFonts w:cstheme="minorHAnsi"/>
              </w:rPr>
              <w:t>A.1</w:t>
            </w:r>
            <w:r w:rsidR="00E51EDF" w:rsidRPr="00510988">
              <w:rPr>
                <w:rFonts w:cstheme="minorHAnsi"/>
              </w:rPr>
              <w:fldChar w:fldCharType="end"/>
            </w:r>
            <w:r w:rsidR="00335384" w:rsidRPr="00510988">
              <w:rPr>
                <w:rFonts w:cstheme="minorHAnsi"/>
              </w:rPr>
              <w:t>.</w:t>
            </w:r>
          </w:p>
        </w:tc>
      </w:tr>
    </w:tbl>
    <w:p w14:paraId="2BB467ED" w14:textId="2DAF8E06" w:rsidR="00A03584" w:rsidRPr="00510988" w:rsidRDefault="00A03584" w:rsidP="00A03584">
      <w:pPr>
        <w:pStyle w:val="Appendix2"/>
      </w:pPr>
      <w:bookmarkStart w:id="277" w:name="_Toc102980413"/>
      <w:bookmarkStart w:id="278" w:name="_Toc150156127"/>
      <w:r w:rsidRPr="00510988">
        <w:t>Critical Security Parameters</w:t>
      </w:r>
      <w:bookmarkEnd w:id="277"/>
      <w:bookmarkEnd w:id="278"/>
    </w:p>
    <w:tbl>
      <w:tblPr>
        <w:tblStyle w:val="TableGrid"/>
        <w:tblW w:w="10060" w:type="dxa"/>
        <w:tblLook w:val="04A0" w:firstRow="1" w:lastRow="0" w:firstColumn="1" w:lastColumn="0" w:noHBand="0" w:noVBand="1"/>
      </w:tblPr>
      <w:tblGrid>
        <w:gridCol w:w="1129"/>
        <w:gridCol w:w="8931"/>
      </w:tblGrid>
      <w:tr w:rsidR="00971A51" w:rsidRPr="00510988" w14:paraId="5279B458" w14:textId="77777777" w:rsidTr="00CC3FDF">
        <w:trPr>
          <w:trHeight w:val="450"/>
          <w:tblHeader/>
        </w:trPr>
        <w:tc>
          <w:tcPr>
            <w:tcW w:w="1129" w:type="dxa"/>
            <w:vMerge w:val="restart"/>
            <w:shd w:val="clear" w:color="auto" w:fill="5BBCAB"/>
            <w:vAlign w:val="center"/>
          </w:tcPr>
          <w:p w14:paraId="3813E8D0" w14:textId="77777777" w:rsidR="00971A51" w:rsidRPr="00510988" w:rsidRDefault="00971A51" w:rsidP="00CC3FDF">
            <w:pPr>
              <w:spacing w:before="60" w:after="60" w:line="240" w:lineRule="auto"/>
              <w:jc w:val="center"/>
              <w:rPr>
                <w:rFonts w:cstheme="minorHAnsi"/>
                <w:b/>
              </w:rPr>
            </w:pPr>
            <w:r w:rsidRPr="00510988">
              <w:rPr>
                <w:rFonts w:cstheme="minorHAnsi"/>
                <w:b/>
              </w:rPr>
              <w:t>ID</w:t>
            </w:r>
          </w:p>
        </w:tc>
        <w:tc>
          <w:tcPr>
            <w:tcW w:w="8931" w:type="dxa"/>
            <w:vMerge w:val="restart"/>
            <w:shd w:val="clear" w:color="auto" w:fill="5BBCAB"/>
            <w:vAlign w:val="center"/>
          </w:tcPr>
          <w:p w14:paraId="6ED73E30" w14:textId="77777777" w:rsidR="00971A51" w:rsidRPr="00510988" w:rsidRDefault="00971A51" w:rsidP="00C938D0">
            <w:pPr>
              <w:spacing w:before="60" w:after="60" w:line="240" w:lineRule="auto"/>
              <w:rPr>
                <w:rFonts w:cstheme="minorHAnsi"/>
                <w:b/>
              </w:rPr>
            </w:pPr>
            <w:r w:rsidRPr="00510988">
              <w:rPr>
                <w:rFonts w:cstheme="minorHAnsi"/>
                <w:b/>
              </w:rPr>
              <w:t>Best practice</w:t>
            </w:r>
          </w:p>
        </w:tc>
      </w:tr>
      <w:tr w:rsidR="00971A51" w:rsidRPr="00510988" w14:paraId="735A92C5" w14:textId="77777777" w:rsidTr="00CC3FDF">
        <w:trPr>
          <w:trHeight w:val="450"/>
        </w:trPr>
        <w:tc>
          <w:tcPr>
            <w:tcW w:w="1129" w:type="dxa"/>
            <w:vMerge/>
            <w:shd w:val="clear" w:color="auto" w:fill="5BBCAB"/>
            <w:vAlign w:val="center"/>
          </w:tcPr>
          <w:p w14:paraId="22086604" w14:textId="77777777" w:rsidR="00971A51" w:rsidRPr="00510988" w:rsidRDefault="00971A51" w:rsidP="00CC3FDF">
            <w:pPr>
              <w:jc w:val="center"/>
              <w:rPr>
                <w:rFonts w:cstheme="minorHAnsi"/>
                <w:b/>
              </w:rPr>
            </w:pPr>
          </w:p>
        </w:tc>
        <w:tc>
          <w:tcPr>
            <w:tcW w:w="8931" w:type="dxa"/>
            <w:vMerge/>
            <w:shd w:val="clear" w:color="auto" w:fill="5BBCAB"/>
          </w:tcPr>
          <w:p w14:paraId="373E7D52" w14:textId="77777777" w:rsidR="00971A51" w:rsidRPr="00510988" w:rsidRDefault="00971A51" w:rsidP="00C938D0">
            <w:pPr>
              <w:rPr>
                <w:rFonts w:cstheme="minorHAnsi"/>
                <w:b/>
              </w:rPr>
            </w:pPr>
          </w:p>
        </w:tc>
      </w:tr>
      <w:tr w:rsidR="00971A51" w:rsidRPr="00510988" w14:paraId="57F47372" w14:textId="77777777" w:rsidTr="00CC3FDF">
        <w:tc>
          <w:tcPr>
            <w:tcW w:w="1129" w:type="dxa"/>
            <w:vAlign w:val="center"/>
          </w:tcPr>
          <w:p w14:paraId="74BD838D" w14:textId="1CFD4D69" w:rsidR="00971A51" w:rsidRPr="00510988" w:rsidRDefault="00971A51" w:rsidP="00CC3FDF">
            <w:pPr>
              <w:spacing w:before="60" w:after="60" w:line="240" w:lineRule="auto"/>
              <w:jc w:val="center"/>
            </w:pPr>
            <w:r w:rsidRPr="00510988">
              <w:t>BP4.1</w:t>
            </w:r>
          </w:p>
        </w:tc>
        <w:tc>
          <w:tcPr>
            <w:tcW w:w="8931" w:type="dxa"/>
          </w:tcPr>
          <w:p w14:paraId="256CBF52" w14:textId="3C8F8432" w:rsidR="00971A51" w:rsidRPr="00510988" w:rsidRDefault="00971A51" w:rsidP="00971A51">
            <w:pPr>
              <w:spacing w:before="60" w:after="60" w:line="240" w:lineRule="auto"/>
            </w:pPr>
            <w:r w:rsidRPr="00510988">
              <w:t>The Developer should ensure uniqueness for pre-installed Critical Security Parameters.</w:t>
            </w:r>
          </w:p>
        </w:tc>
      </w:tr>
      <w:tr w:rsidR="00971A51" w:rsidRPr="00510988" w14:paraId="4D8470D6" w14:textId="77777777" w:rsidTr="00CC3FDF">
        <w:tc>
          <w:tcPr>
            <w:tcW w:w="1129" w:type="dxa"/>
            <w:vAlign w:val="center"/>
          </w:tcPr>
          <w:p w14:paraId="57FDC144" w14:textId="68CF3DD7" w:rsidR="00971A51" w:rsidRPr="00510988" w:rsidRDefault="00971A51" w:rsidP="00CC3FDF">
            <w:pPr>
              <w:spacing w:before="60" w:after="60" w:line="240" w:lineRule="auto"/>
              <w:jc w:val="center"/>
            </w:pPr>
            <w:r w:rsidRPr="00510988">
              <w:t>BP4.2</w:t>
            </w:r>
          </w:p>
        </w:tc>
        <w:tc>
          <w:tcPr>
            <w:tcW w:w="8931" w:type="dxa"/>
          </w:tcPr>
          <w:p w14:paraId="3CEC3A46" w14:textId="21931802" w:rsidR="00971A51" w:rsidRPr="00510988" w:rsidRDefault="00971A51" w:rsidP="00971A51">
            <w:pPr>
              <w:spacing w:before="60" w:after="60" w:line="240" w:lineRule="auto"/>
            </w:pPr>
            <w:r w:rsidRPr="00510988">
              <w:t xml:space="preserve">The Developer should </w:t>
            </w:r>
            <w:r w:rsidR="00337A30" w:rsidRPr="00510988">
              <w:t xml:space="preserve">ensure </w:t>
            </w:r>
            <w:r w:rsidRPr="00510988">
              <w:t>that pre-installed Critical Security Parameters are generated with sufficient entropy.</w:t>
            </w:r>
          </w:p>
        </w:tc>
      </w:tr>
      <w:tr w:rsidR="00971A51" w:rsidRPr="00510988" w14:paraId="18FBD694" w14:textId="77777777" w:rsidTr="00CC3FDF">
        <w:tc>
          <w:tcPr>
            <w:tcW w:w="1129" w:type="dxa"/>
            <w:vAlign w:val="center"/>
          </w:tcPr>
          <w:p w14:paraId="6CE9A0AD" w14:textId="7B76C952" w:rsidR="00971A51" w:rsidRPr="00510988" w:rsidRDefault="00971A51" w:rsidP="00CC3FDF">
            <w:pPr>
              <w:spacing w:before="60" w:after="60" w:line="240" w:lineRule="auto"/>
              <w:jc w:val="center"/>
            </w:pPr>
            <w:r w:rsidRPr="00510988">
              <w:t>BP4.3</w:t>
            </w:r>
          </w:p>
        </w:tc>
        <w:tc>
          <w:tcPr>
            <w:tcW w:w="8931" w:type="dxa"/>
          </w:tcPr>
          <w:p w14:paraId="59C5EC01" w14:textId="4D06C1D9" w:rsidR="00971A51" w:rsidRPr="00510988" w:rsidRDefault="00971A51" w:rsidP="00971A51">
            <w:pPr>
              <w:spacing w:before="60" w:after="60" w:line="240" w:lineRule="auto"/>
            </w:pPr>
            <w:r w:rsidRPr="00510988">
              <w:t>The Developer should follow a secure management process for the protection of Critical Security Parameters stored outside the device.</w:t>
            </w:r>
          </w:p>
        </w:tc>
      </w:tr>
      <w:tr w:rsidR="002F7AE1" w:rsidRPr="00510988" w14:paraId="2D90FBED" w14:textId="77777777" w:rsidTr="00CC3FDF">
        <w:tc>
          <w:tcPr>
            <w:tcW w:w="1129" w:type="dxa"/>
            <w:vAlign w:val="center"/>
          </w:tcPr>
          <w:p w14:paraId="60FAFE6A" w14:textId="4536DA2A" w:rsidR="002F7AE1" w:rsidRPr="00510988" w:rsidRDefault="002F7AE1" w:rsidP="00CC3FDF">
            <w:pPr>
              <w:spacing w:before="60" w:after="60" w:line="240" w:lineRule="auto"/>
              <w:jc w:val="center"/>
            </w:pPr>
            <w:r w:rsidRPr="00510988">
              <w:t>BP4.4</w:t>
            </w:r>
          </w:p>
        </w:tc>
        <w:tc>
          <w:tcPr>
            <w:tcW w:w="8931" w:type="dxa"/>
          </w:tcPr>
          <w:p w14:paraId="17FF05DF" w14:textId="712682E1" w:rsidR="002F7AE1" w:rsidRPr="00510988" w:rsidRDefault="00D55111" w:rsidP="00971A51">
            <w:pPr>
              <w:spacing w:before="60" w:after="60" w:line="240" w:lineRule="auto"/>
            </w:pPr>
            <w:r w:rsidRPr="00510988">
              <w:t xml:space="preserve">The Developer should </w:t>
            </w:r>
            <w:r w:rsidR="00A111C1" w:rsidRPr="00510988">
              <w:t xml:space="preserve">follow a secure management process for the </w:t>
            </w:r>
            <w:r w:rsidR="00DE7409" w:rsidRPr="00510988">
              <w:t>generation and issuance of Critical Security Parameters.</w:t>
            </w:r>
          </w:p>
        </w:tc>
      </w:tr>
    </w:tbl>
    <w:p w14:paraId="3BA5F74B" w14:textId="07BBFB30" w:rsidR="00A03584" w:rsidRPr="00510988" w:rsidRDefault="00A03584" w:rsidP="00A03584">
      <w:pPr>
        <w:pStyle w:val="Appendix2"/>
      </w:pPr>
      <w:bookmarkStart w:id="279" w:name="_Toc102980414"/>
      <w:bookmarkStart w:id="280" w:name="_Toc150156128"/>
      <w:r w:rsidRPr="00510988">
        <w:t>Installation</w:t>
      </w:r>
      <w:r w:rsidR="00CD73FF" w:rsidRPr="00510988">
        <w:t>, C</w:t>
      </w:r>
      <w:r w:rsidR="004B2403" w:rsidRPr="00510988">
        <w:t xml:space="preserve">ommissioning </w:t>
      </w:r>
      <w:r w:rsidR="009C4DAE" w:rsidRPr="00510988">
        <w:t>and Reset</w:t>
      </w:r>
      <w:bookmarkEnd w:id="279"/>
      <w:bookmarkEnd w:id="280"/>
    </w:p>
    <w:tbl>
      <w:tblPr>
        <w:tblStyle w:val="TableGrid"/>
        <w:tblW w:w="10201" w:type="dxa"/>
        <w:tblLook w:val="04A0" w:firstRow="1" w:lastRow="0" w:firstColumn="1" w:lastColumn="0" w:noHBand="0" w:noVBand="1"/>
      </w:tblPr>
      <w:tblGrid>
        <w:gridCol w:w="1129"/>
        <w:gridCol w:w="9072"/>
      </w:tblGrid>
      <w:tr w:rsidR="00B766AB" w:rsidRPr="00510988" w14:paraId="6477EEFE" w14:textId="77777777" w:rsidTr="00842BC1">
        <w:trPr>
          <w:cantSplit/>
          <w:trHeight w:val="450"/>
          <w:tblHeader/>
        </w:trPr>
        <w:tc>
          <w:tcPr>
            <w:tcW w:w="1129" w:type="dxa"/>
            <w:vMerge w:val="restart"/>
            <w:shd w:val="clear" w:color="auto" w:fill="5BBCAB"/>
            <w:vAlign w:val="center"/>
          </w:tcPr>
          <w:p w14:paraId="690CD9BA" w14:textId="77777777" w:rsidR="00B766AB" w:rsidRPr="00510988" w:rsidRDefault="00B766AB" w:rsidP="00CC3FDF">
            <w:pPr>
              <w:spacing w:before="60" w:after="60" w:line="240" w:lineRule="auto"/>
              <w:jc w:val="center"/>
              <w:rPr>
                <w:rFonts w:cstheme="minorHAnsi"/>
                <w:b/>
              </w:rPr>
            </w:pPr>
            <w:r w:rsidRPr="00510988">
              <w:rPr>
                <w:rFonts w:cstheme="minorHAnsi"/>
                <w:b/>
              </w:rPr>
              <w:t>ID</w:t>
            </w:r>
          </w:p>
        </w:tc>
        <w:tc>
          <w:tcPr>
            <w:tcW w:w="9072" w:type="dxa"/>
            <w:vMerge w:val="restart"/>
            <w:shd w:val="clear" w:color="auto" w:fill="5BBCAB"/>
            <w:vAlign w:val="center"/>
          </w:tcPr>
          <w:p w14:paraId="2D099A79" w14:textId="77777777" w:rsidR="00B766AB" w:rsidRPr="00510988" w:rsidRDefault="00B766AB" w:rsidP="00F10979">
            <w:pPr>
              <w:spacing w:before="60" w:after="60" w:line="240" w:lineRule="auto"/>
              <w:rPr>
                <w:rFonts w:cstheme="minorHAnsi"/>
                <w:b/>
              </w:rPr>
            </w:pPr>
            <w:r w:rsidRPr="00510988">
              <w:rPr>
                <w:rFonts w:cstheme="minorHAnsi"/>
                <w:b/>
              </w:rPr>
              <w:t>Best practice</w:t>
            </w:r>
          </w:p>
        </w:tc>
      </w:tr>
      <w:tr w:rsidR="00B766AB" w:rsidRPr="00510988" w14:paraId="423543D4" w14:textId="77777777" w:rsidTr="00842BC1">
        <w:trPr>
          <w:trHeight w:val="450"/>
        </w:trPr>
        <w:tc>
          <w:tcPr>
            <w:tcW w:w="1129" w:type="dxa"/>
            <w:vMerge/>
            <w:shd w:val="clear" w:color="auto" w:fill="5BBCAB"/>
            <w:vAlign w:val="center"/>
          </w:tcPr>
          <w:p w14:paraId="68187AB6" w14:textId="77777777" w:rsidR="00B766AB" w:rsidRPr="00510988" w:rsidRDefault="00B766AB" w:rsidP="00CC3FDF">
            <w:pPr>
              <w:spacing w:before="60" w:after="60" w:line="240" w:lineRule="auto"/>
              <w:jc w:val="center"/>
              <w:rPr>
                <w:rFonts w:cstheme="minorHAnsi"/>
                <w:b/>
              </w:rPr>
            </w:pPr>
          </w:p>
        </w:tc>
        <w:tc>
          <w:tcPr>
            <w:tcW w:w="9072" w:type="dxa"/>
            <w:vMerge/>
            <w:shd w:val="clear" w:color="auto" w:fill="5BBCAB"/>
          </w:tcPr>
          <w:p w14:paraId="0E287C4D" w14:textId="77777777" w:rsidR="00B766AB" w:rsidRPr="00510988" w:rsidRDefault="00B766AB" w:rsidP="00F10979">
            <w:pPr>
              <w:spacing w:before="60" w:after="60" w:line="240" w:lineRule="auto"/>
              <w:rPr>
                <w:rFonts w:cstheme="minorHAnsi"/>
                <w:b/>
              </w:rPr>
            </w:pPr>
          </w:p>
        </w:tc>
      </w:tr>
      <w:tr w:rsidR="00B766AB" w:rsidRPr="00510988" w14:paraId="390703A4" w14:textId="77777777" w:rsidTr="00842BC1">
        <w:tc>
          <w:tcPr>
            <w:tcW w:w="1129" w:type="dxa"/>
            <w:vAlign w:val="center"/>
          </w:tcPr>
          <w:p w14:paraId="1077FC27" w14:textId="77777777" w:rsidR="00B766AB" w:rsidRPr="00510988" w:rsidRDefault="00B766AB" w:rsidP="00CC3FDF">
            <w:pPr>
              <w:spacing w:before="60" w:after="60" w:line="240" w:lineRule="auto"/>
              <w:jc w:val="center"/>
            </w:pPr>
            <w:r w:rsidRPr="00510988">
              <w:t>BP5.1</w:t>
            </w:r>
          </w:p>
        </w:tc>
        <w:tc>
          <w:tcPr>
            <w:tcW w:w="9072" w:type="dxa"/>
          </w:tcPr>
          <w:p w14:paraId="6611195D" w14:textId="77777777" w:rsidR="00B766AB" w:rsidRPr="00510988" w:rsidRDefault="00B766AB" w:rsidP="00F10979">
            <w:pPr>
              <w:spacing w:before="60" w:after="60" w:line="240" w:lineRule="auto"/>
            </w:pPr>
            <w:r w:rsidRPr="00510988">
              <w:t>The Developer should design device installation and maintenance processes to employ minimal steps while ensuring security.</w:t>
            </w:r>
          </w:p>
        </w:tc>
      </w:tr>
      <w:tr w:rsidR="00B766AB" w:rsidRPr="00510988" w14:paraId="2C5F58E5" w14:textId="77777777" w:rsidTr="00842BC1">
        <w:tc>
          <w:tcPr>
            <w:tcW w:w="1129" w:type="dxa"/>
            <w:vAlign w:val="center"/>
          </w:tcPr>
          <w:p w14:paraId="5D2371E9" w14:textId="77777777" w:rsidR="00B766AB" w:rsidRPr="00510988" w:rsidRDefault="00B766AB" w:rsidP="00CC3FDF">
            <w:pPr>
              <w:spacing w:before="60" w:after="60" w:line="240" w:lineRule="auto"/>
              <w:jc w:val="center"/>
            </w:pPr>
            <w:r w:rsidRPr="00510988">
              <w:t>BP5.2</w:t>
            </w:r>
          </w:p>
        </w:tc>
        <w:tc>
          <w:tcPr>
            <w:tcW w:w="9072" w:type="dxa"/>
          </w:tcPr>
          <w:p w14:paraId="33D5CE7D" w14:textId="77777777" w:rsidR="00B766AB" w:rsidRPr="00510988" w:rsidRDefault="00B766AB" w:rsidP="00F10979">
            <w:pPr>
              <w:spacing w:before="60" w:after="60" w:line="240" w:lineRule="auto"/>
            </w:pPr>
            <w:r w:rsidRPr="00510988">
              <w:t>The Developer should provide clear guidance to the end-user for device installation and maintenance.</w:t>
            </w:r>
          </w:p>
        </w:tc>
      </w:tr>
      <w:tr w:rsidR="00207B6D" w:rsidRPr="00510988" w14:paraId="344A6E3A" w14:textId="77777777" w:rsidTr="00842BC1">
        <w:tc>
          <w:tcPr>
            <w:tcW w:w="1129" w:type="dxa"/>
            <w:vAlign w:val="center"/>
          </w:tcPr>
          <w:p w14:paraId="51445D78" w14:textId="17D0BC3C" w:rsidR="00207B6D" w:rsidRPr="00510988" w:rsidRDefault="002C5C4E" w:rsidP="00CC3FDF">
            <w:pPr>
              <w:spacing w:before="60" w:after="60" w:line="240" w:lineRule="auto"/>
              <w:jc w:val="center"/>
            </w:pPr>
            <w:r w:rsidRPr="00510988">
              <w:t>BP5.3</w:t>
            </w:r>
          </w:p>
        </w:tc>
        <w:tc>
          <w:tcPr>
            <w:tcW w:w="9072" w:type="dxa"/>
          </w:tcPr>
          <w:p w14:paraId="46C2A540" w14:textId="7E31B767" w:rsidR="00207B6D" w:rsidRPr="00510988" w:rsidRDefault="00207B6D" w:rsidP="00F10979">
            <w:pPr>
              <w:spacing w:before="60" w:after="60" w:line="240" w:lineRule="auto"/>
            </w:pPr>
            <w:r w:rsidRPr="00510988">
              <w:t>If the device requires any user installation or commissioning operation then that mode should automatically end if not completed within a specific time, or after a specific number of failed attempts.</w:t>
            </w:r>
          </w:p>
        </w:tc>
      </w:tr>
      <w:tr w:rsidR="00207B6D" w:rsidRPr="00510988" w14:paraId="7508EE3A" w14:textId="77777777" w:rsidTr="00842BC1">
        <w:tc>
          <w:tcPr>
            <w:tcW w:w="1129" w:type="dxa"/>
            <w:vAlign w:val="center"/>
          </w:tcPr>
          <w:p w14:paraId="6E07CEEA" w14:textId="1FDA64C4" w:rsidR="00207B6D" w:rsidRPr="00510988" w:rsidRDefault="005E560A" w:rsidP="004B2403">
            <w:pPr>
              <w:spacing w:before="60" w:after="60" w:line="240" w:lineRule="auto"/>
              <w:jc w:val="center"/>
            </w:pPr>
            <w:r w:rsidRPr="00510988">
              <w:t>BP5.4</w:t>
            </w:r>
          </w:p>
        </w:tc>
        <w:tc>
          <w:tcPr>
            <w:tcW w:w="9072" w:type="dxa"/>
          </w:tcPr>
          <w:p w14:paraId="3C99D83A" w14:textId="3F7F9DF7" w:rsidR="00207B6D" w:rsidRPr="00510988" w:rsidRDefault="00207B6D" w:rsidP="004B2403">
            <w:pPr>
              <w:spacing w:before="60" w:after="60" w:line="240" w:lineRule="auto"/>
            </w:pPr>
            <w:r w:rsidRPr="00510988">
              <w:t xml:space="preserve">Information required for a user to install or commission a device should be hidden or removable from the device, or if performed electronically, for example over a wireless link, then that link must be protected in accordance with D2.4, </w:t>
            </w:r>
            <w:r w:rsidR="00D86671" w:rsidRPr="00510988">
              <w:t>to</w:t>
            </w:r>
            <w:r w:rsidRPr="00510988">
              <w:t xml:space="preserve"> prevent an attacker performing an installation.</w:t>
            </w:r>
          </w:p>
        </w:tc>
      </w:tr>
      <w:tr w:rsidR="00207B6D" w:rsidRPr="00510988" w14:paraId="027C0A48" w14:textId="77777777" w:rsidTr="00842BC1">
        <w:tc>
          <w:tcPr>
            <w:tcW w:w="1129" w:type="dxa"/>
            <w:vAlign w:val="center"/>
          </w:tcPr>
          <w:p w14:paraId="04013532" w14:textId="12E03660" w:rsidR="00207B6D" w:rsidRPr="00510988" w:rsidRDefault="005E560A" w:rsidP="004B2403">
            <w:pPr>
              <w:spacing w:before="60" w:after="60" w:line="240" w:lineRule="auto"/>
              <w:jc w:val="center"/>
            </w:pPr>
            <w:r w:rsidRPr="00510988">
              <w:t>BP5.5</w:t>
            </w:r>
          </w:p>
        </w:tc>
        <w:tc>
          <w:tcPr>
            <w:tcW w:w="9072" w:type="dxa"/>
          </w:tcPr>
          <w:p w14:paraId="3D6262FB" w14:textId="6901A67C" w:rsidR="00207B6D" w:rsidRPr="00510988" w:rsidRDefault="00207B6D" w:rsidP="004B2403">
            <w:pPr>
              <w:spacing w:before="60" w:after="60" w:line="240" w:lineRule="auto"/>
            </w:pPr>
            <w:r w:rsidRPr="00510988">
              <w:t>Initiation of user installation or commissioning should require physical proximity and action by the user, such as pressing a button, that cannot be achieved remotely.</w:t>
            </w:r>
          </w:p>
        </w:tc>
      </w:tr>
      <w:tr w:rsidR="00207B6D" w:rsidRPr="00510988" w14:paraId="294C765C" w14:textId="45163220" w:rsidTr="00842BC1">
        <w:tc>
          <w:tcPr>
            <w:tcW w:w="1129" w:type="dxa"/>
            <w:vAlign w:val="center"/>
          </w:tcPr>
          <w:p w14:paraId="77042578" w14:textId="0252D495" w:rsidR="00207B6D" w:rsidRPr="00510988" w:rsidRDefault="00DB3FDD" w:rsidP="004B2403">
            <w:pPr>
              <w:spacing w:before="60" w:after="60" w:line="240" w:lineRule="auto"/>
              <w:jc w:val="center"/>
            </w:pPr>
            <w:r w:rsidRPr="00510988">
              <w:t>BP5.6</w:t>
            </w:r>
          </w:p>
        </w:tc>
        <w:tc>
          <w:tcPr>
            <w:tcW w:w="9072" w:type="dxa"/>
          </w:tcPr>
          <w:p w14:paraId="751E5FC1" w14:textId="25D3B011" w:rsidR="00207B6D" w:rsidRPr="00510988" w:rsidRDefault="00207B6D" w:rsidP="004B2403">
            <w:pPr>
              <w:spacing w:before="60" w:after="60" w:line="240" w:lineRule="auto"/>
            </w:pPr>
            <w:r w:rsidRPr="00510988">
              <w:t>Where a factory reset is supported, all local data, including any keys and personal data, created through use by the end user must be erased, unless explicitly required to persist.</w:t>
            </w:r>
          </w:p>
        </w:tc>
      </w:tr>
    </w:tbl>
    <w:p w14:paraId="60E2079B" w14:textId="647891FF" w:rsidR="00A03584" w:rsidRPr="00510988" w:rsidRDefault="00A03584" w:rsidP="00A03584">
      <w:pPr>
        <w:pStyle w:val="Appendix2"/>
      </w:pPr>
      <w:bookmarkStart w:id="281" w:name="_Toc102980415"/>
      <w:bookmarkStart w:id="282" w:name="_Toc150156129"/>
      <w:r w:rsidRPr="00510988">
        <w:t>Privacy</w:t>
      </w:r>
      <w:bookmarkEnd w:id="281"/>
      <w:bookmarkEnd w:id="282"/>
    </w:p>
    <w:tbl>
      <w:tblPr>
        <w:tblStyle w:val="TableGrid"/>
        <w:tblW w:w="10201" w:type="dxa"/>
        <w:tblLook w:val="04A0" w:firstRow="1" w:lastRow="0" w:firstColumn="1" w:lastColumn="0" w:noHBand="0" w:noVBand="1"/>
      </w:tblPr>
      <w:tblGrid>
        <w:gridCol w:w="1129"/>
        <w:gridCol w:w="9072"/>
      </w:tblGrid>
      <w:tr w:rsidR="00B766AB" w:rsidRPr="00510988" w14:paraId="6E73808B" w14:textId="77777777" w:rsidTr="00842BC1">
        <w:trPr>
          <w:trHeight w:val="450"/>
        </w:trPr>
        <w:tc>
          <w:tcPr>
            <w:tcW w:w="1129" w:type="dxa"/>
            <w:vMerge w:val="restart"/>
            <w:shd w:val="clear" w:color="auto" w:fill="5BBCAB"/>
            <w:vAlign w:val="center"/>
          </w:tcPr>
          <w:p w14:paraId="5A4AAAE9" w14:textId="77777777" w:rsidR="00B766AB" w:rsidRPr="00510988" w:rsidRDefault="00B766AB" w:rsidP="00CC3FDF">
            <w:pPr>
              <w:spacing w:before="60" w:after="60" w:line="240" w:lineRule="auto"/>
              <w:jc w:val="center"/>
              <w:rPr>
                <w:rFonts w:cstheme="minorHAnsi"/>
                <w:b/>
              </w:rPr>
            </w:pPr>
            <w:r w:rsidRPr="00510988">
              <w:rPr>
                <w:rFonts w:cstheme="minorHAnsi"/>
                <w:b/>
              </w:rPr>
              <w:t>ID</w:t>
            </w:r>
          </w:p>
        </w:tc>
        <w:tc>
          <w:tcPr>
            <w:tcW w:w="9072" w:type="dxa"/>
            <w:vMerge w:val="restart"/>
            <w:shd w:val="clear" w:color="auto" w:fill="5BBCAB"/>
            <w:vAlign w:val="center"/>
          </w:tcPr>
          <w:p w14:paraId="7D8B922B" w14:textId="77777777" w:rsidR="00B766AB" w:rsidRPr="00510988" w:rsidRDefault="00B766AB" w:rsidP="00B279DA">
            <w:pPr>
              <w:spacing w:before="60" w:after="60" w:line="240" w:lineRule="auto"/>
              <w:rPr>
                <w:rFonts w:cstheme="minorHAnsi"/>
                <w:b/>
              </w:rPr>
            </w:pPr>
            <w:r w:rsidRPr="00510988">
              <w:rPr>
                <w:rFonts w:cstheme="minorHAnsi"/>
                <w:b/>
              </w:rPr>
              <w:t>Best practice</w:t>
            </w:r>
          </w:p>
        </w:tc>
      </w:tr>
      <w:tr w:rsidR="00B766AB" w:rsidRPr="00510988" w14:paraId="566BEF26" w14:textId="77777777" w:rsidTr="00842BC1">
        <w:trPr>
          <w:trHeight w:val="450"/>
        </w:trPr>
        <w:tc>
          <w:tcPr>
            <w:tcW w:w="1129" w:type="dxa"/>
            <w:vMerge/>
            <w:shd w:val="clear" w:color="auto" w:fill="5BBCAB"/>
            <w:vAlign w:val="center"/>
          </w:tcPr>
          <w:p w14:paraId="60173753" w14:textId="77777777" w:rsidR="00B766AB" w:rsidRPr="00510988" w:rsidRDefault="00B766AB" w:rsidP="00CC3FDF">
            <w:pPr>
              <w:spacing w:before="60" w:after="60" w:line="240" w:lineRule="auto"/>
              <w:jc w:val="center"/>
              <w:rPr>
                <w:rFonts w:cstheme="minorHAnsi"/>
                <w:b/>
              </w:rPr>
            </w:pPr>
          </w:p>
        </w:tc>
        <w:tc>
          <w:tcPr>
            <w:tcW w:w="9072" w:type="dxa"/>
            <w:vMerge/>
            <w:shd w:val="clear" w:color="auto" w:fill="5BBCAB"/>
          </w:tcPr>
          <w:p w14:paraId="75B25B78" w14:textId="77777777" w:rsidR="00B766AB" w:rsidRPr="00510988" w:rsidRDefault="00B766AB" w:rsidP="00B279DA">
            <w:pPr>
              <w:spacing w:before="60" w:after="60" w:line="240" w:lineRule="auto"/>
              <w:rPr>
                <w:rFonts w:cstheme="minorHAnsi"/>
                <w:b/>
              </w:rPr>
            </w:pPr>
          </w:p>
        </w:tc>
      </w:tr>
      <w:tr w:rsidR="00B766AB" w:rsidRPr="00510988" w14:paraId="006A0A8D" w14:textId="77777777" w:rsidTr="00842BC1">
        <w:tc>
          <w:tcPr>
            <w:tcW w:w="1129" w:type="dxa"/>
            <w:vAlign w:val="center"/>
          </w:tcPr>
          <w:p w14:paraId="05C255A8" w14:textId="77777777" w:rsidR="00B766AB" w:rsidRPr="00510988" w:rsidRDefault="00B766AB" w:rsidP="00CC3FDF">
            <w:pPr>
              <w:spacing w:before="60" w:after="60" w:line="240" w:lineRule="auto"/>
              <w:jc w:val="center"/>
            </w:pPr>
            <w:r w:rsidRPr="00510988">
              <w:t>BP</w:t>
            </w:r>
            <w:r w:rsidR="0004439D" w:rsidRPr="00510988">
              <w:t>6</w:t>
            </w:r>
            <w:r w:rsidRPr="00510988">
              <w:t>.1</w:t>
            </w:r>
          </w:p>
        </w:tc>
        <w:tc>
          <w:tcPr>
            <w:tcW w:w="9072" w:type="dxa"/>
          </w:tcPr>
          <w:p w14:paraId="0B5CC123" w14:textId="0659D166" w:rsidR="00B766AB" w:rsidRPr="00510988" w:rsidRDefault="00B766AB" w:rsidP="00B279DA">
            <w:pPr>
              <w:spacing w:before="60" w:after="60" w:line="240" w:lineRule="auto"/>
            </w:pPr>
            <w:r w:rsidRPr="00510988">
              <w:t xml:space="preserve">The Developer should </w:t>
            </w:r>
            <w:r w:rsidR="00F91B23" w:rsidRPr="00510988">
              <w:t xml:space="preserve">inform the </w:t>
            </w:r>
            <w:r w:rsidR="000A5CC9" w:rsidRPr="00510988">
              <w:t>end-</w:t>
            </w:r>
            <w:r w:rsidR="00F91B23" w:rsidRPr="00510988">
              <w:t>user</w:t>
            </w:r>
            <w:r w:rsidR="000A5CC9" w:rsidRPr="00510988">
              <w:t xml:space="preserve"> when personal data is processed, by who and for which purpose</w:t>
            </w:r>
            <w:r w:rsidR="009B2581" w:rsidRPr="00510988">
              <w:t>,</w:t>
            </w:r>
            <w:r w:rsidR="000A5CC9" w:rsidRPr="00510988">
              <w:t xml:space="preserve"> and obtain clear consent.</w:t>
            </w:r>
          </w:p>
        </w:tc>
      </w:tr>
      <w:tr w:rsidR="00B766AB" w:rsidRPr="00510988" w14:paraId="39057173" w14:textId="77777777" w:rsidTr="00842BC1">
        <w:tc>
          <w:tcPr>
            <w:tcW w:w="1129" w:type="dxa"/>
            <w:vAlign w:val="center"/>
          </w:tcPr>
          <w:p w14:paraId="7F23647D" w14:textId="77777777" w:rsidR="00B766AB" w:rsidRPr="00510988" w:rsidRDefault="00B766AB" w:rsidP="00CC3FDF">
            <w:pPr>
              <w:spacing w:before="60" w:after="60" w:line="240" w:lineRule="auto"/>
              <w:jc w:val="center"/>
            </w:pPr>
            <w:r w:rsidRPr="00510988">
              <w:t>BP</w:t>
            </w:r>
            <w:r w:rsidR="0004439D" w:rsidRPr="00510988">
              <w:t>6</w:t>
            </w:r>
            <w:r w:rsidRPr="00510988">
              <w:t>.2</w:t>
            </w:r>
          </w:p>
        </w:tc>
        <w:tc>
          <w:tcPr>
            <w:tcW w:w="9072" w:type="dxa"/>
          </w:tcPr>
          <w:p w14:paraId="0BD30221" w14:textId="77777777" w:rsidR="00B766AB" w:rsidRPr="00510988" w:rsidRDefault="00B766AB" w:rsidP="00B279DA">
            <w:pPr>
              <w:spacing w:before="60" w:after="60" w:line="240" w:lineRule="auto"/>
            </w:pPr>
            <w:r w:rsidRPr="00510988">
              <w:t xml:space="preserve">The Developer should </w:t>
            </w:r>
            <w:r w:rsidR="000A5CC9" w:rsidRPr="00510988">
              <w:t>allow the end-user to withdraw at any time its content for processing of its personal data</w:t>
            </w:r>
          </w:p>
        </w:tc>
      </w:tr>
      <w:tr w:rsidR="00B766AB" w:rsidRPr="00510988" w14:paraId="007D4198" w14:textId="77777777" w:rsidTr="00842BC1">
        <w:tc>
          <w:tcPr>
            <w:tcW w:w="1129" w:type="dxa"/>
            <w:vAlign w:val="center"/>
          </w:tcPr>
          <w:p w14:paraId="20DE0ADE" w14:textId="77777777" w:rsidR="00B766AB" w:rsidRPr="00510988" w:rsidRDefault="00B766AB" w:rsidP="00CC3FDF">
            <w:pPr>
              <w:spacing w:before="60" w:after="60" w:line="240" w:lineRule="auto"/>
              <w:jc w:val="center"/>
            </w:pPr>
            <w:r w:rsidRPr="00510988">
              <w:t>BP</w:t>
            </w:r>
            <w:r w:rsidR="0004439D" w:rsidRPr="00510988">
              <w:t>6</w:t>
            </w:r>
            <w:r w:rsidRPr="00510988">
              <w:t>.3</w:t>
            </w:r>
          </w:p>
        </w:tc>
        <w:tc>
          <w:tcPr>
            <w:tcW w:w="9072" w:type="dxa"/>
          </w:tcPr>
          <w:p w14:paraId="0153A212" w14:textId="7DBE9801" w:rsidR="00B766AB" w:rsidRPr="00510988" w:rsidRDefault="00B766AB" w:rsidP="00B279DA">
            <w:pPr>
              <w:spacing w:before="60" w:after="60" w:line="240" w:lineRule="auto"/>
            </w:pPr>
            <w:r w:rsidRPr="00510988">
              <w:t xml:space="preserve">The Developer should </w:t>
            </w:r>
            <w:r w:rsidR="000A5CC9" w:rsidRPr="00510988">
              <w:t xml:space="preserve">provide clear instructions to the end-user on how to delete </w:t>
            </w:r>
            <w:r w:rsidR="004C13DE" w:rsidRPr="00510988">
              <w:t>the</w:t>
            </w:r>
            <w:r w:rsidR="0002255E" w:rsidRPr="00510988">
              <w:t>ir</w:t>
            </w:r>
            <w:r w:rsidR="004C13DE" w:rsidRPr="00510988">
              <w:t xml:space="preserve"> </w:t>
            </w:r>
            <w:r w:rsidR="000A5CC9" w:rsidRPr="00510988">
              <w:t>personal data.</w:t>
            </w:r>
          </w:p>
        </w:tc>
      </w:tr>
      <w:tr w:rsidR="00B766AB" w:rsidRPr="00510988" w14:paraId="6CEA551E" w14:textId="77777777" w:rsidTr="00842BC1">
        <w:tc>
          <w:tcPr>
            <w:tcW w:w="1129" w:type="dxa"/>
            <w:vAlign w:val="center"/>
          </w:tcPr>
          <w:p w14:paraId="604A0869" w14:textId="77777777" w:rsidR="00B766AB" w:rsidRPr="00510988" w:rsidRDefault="00B766AB" w:rsidP="00CC3FDF">
            <w:pPr>
              <w:spacing w:before="60" w:after="60" w:line="240" w:lineRule="auto"/>
              <w:jc w:val="center"/>
            </w:pPr>
            <w:r w:rsidRPr="00510988">
              <w:t>BP</w:t>
            </w:r>
            <w:r w:rsidR="0004439D" w:rsidRPr="00510988">
              <w:t>6</w:t>
            </w:r>
            <w:r w:rsidRPr="00510988">
              <w:t>.4</w:t>
            </w:r>
          </w:p>
        </w:tc>
        <w:tc>
          <w:tcPr>
            <w:tcW w:w="9072" w:type="dxa"/>
          </w:tcPr>
          <w:p w14:paraId="13317F38" w14:textId="77777777" w:rsidR="00B766AB" w:rsidRPr="00510988" w:rsidRDefault="00B766AB" w:rsidP="00B279DA">
            <w:pPr>
              <w:spacing w:before="60" w:after="60" w:line="240" w:lineRule="auto"/>
            </w:pPr>
            <w:r w:rsidRPr="00510988">
              <w:t xml:space="preserve">The Developer should </w:t>
            </w:r>
            <w:r w:rsidR="000A5CC9" w:rsidRPr="00510988">
              <w:t>minimize and anonymize whenever possible the data collected from end-user logs.</w:t>
            </w:r>
          </w:p>
        </w:tc>
      </w:tr>
    </w:tbl>
    <w:p w14:paraId="1C534206" w14:textId="3C4E60F1" w:rsidR="00DE05C2" w:rsidRPr="00510988" w:rsidRDefault="00214280" w:rsidP="00DE05C2">
      <w:pPr>
        <w:pStyle w:val="Appendix2"/>
      </w:pPr>
      <w:bookmarkStart w:id="283" w:name="_Toc102980416"/>
      <w:bookmarkStart w:id="284" w:name="_Toc150156130"/>
      <w:r w:rsidRPr="00510988">
        <w:t>Development</w:t>
      </w:r>
      <w:bookmarkEnd w:id="283"/>
      <w:bookmarkEnd w:id="284"/>
    </w:p>
    <w:tbl>
      <w:tblPr>
        <w:tblStyle w:val="TableGrid"/>
        <w:tblW w:w="10201" w:type="dxa"/>
        <w:tblLook w:val="04A0" w:firstRow="1" w:lastRow="0" w:firstColumn="1" w:lastColumn="0" w:noHBand="0" w:noVBand="1"/>
      </w:tblPr>
      <w:tblGrid>
        <w:gridCol w:w="1129"/>
        <w:gridCol w:w="9072"/>
      </w:tblGrid>
      <w:tr w:rsidR="00DE05C2" w:rsidRPr="00510988" w14:paraId="3C25D083" w14:textId="77777777" w:rsidTr="00842BC1">
        <w:trPr>
          <w:cantSplit/>
          <w:trHeight w:val="450"/>
          <w:tblHeader/>
        </w:trPr>
        <w:tc>
          <w:tcPr>
            <w:tcW w:w="1129" w:type="dxa"/>
            <w:vMerge w:val="restart"/>
            <w:shd w:val="clear" w:color="auto" w:fill="5BBCAB"/>
            <w:vAlign w:val="center"/>
          </w:tcPr>
          <w:p w14:paraId="4118A916" w14:textId="77777777" w:rsidR="00DE05C2" w:rsidRPr="00510988" w:rsidRDefault="00DE05C2" w:rsidP="007B1838">
            <w:pPr>
              <w:spacing w:before="60" w:after="60" w:line="240" w:lineRule="auto"/>
              <w:jc w:val="center"/>
              <w:rPr>
                <w:rFonts w:cstheme="minorHAnsi"/>
                <w:b/>
              </w:rPr>
            </w:pPr>
            <w:r w:rsidRPr="00510988">
              <w:rPr>
                <w:rFonts w:cstheme="minorHAnsi"/>
                <w:b/>
              </w:rPr>
              <w:t>ID</w:t>
            </w:r>
          </w:p>
        </w:tc>
        <w:tc>
          <w:tcPr>
            <w:tcW w:w="9072" w:type="dxa"/>
            <w:vMerge w:val="restart"/>
            <w:shd w:val="clear" w:color="auto" w:fill="5BBCAB"/>
            <w:vAlign w:val="center"/>
          </w:tcPr>
          <w:p w14:paraId="6A1B80B7" w14:textId="77777777" w:rsidR="00DE05C2" w:rsidRPr="00510988" w:rsidRDefault="00DE05C2" w:rsidP="007B1838">
            <w:pPr>
              <w:spacing w:before="60" w:after="60" w:line="240" w:lineRule="auto"/>
              <w:rPr>
                <w:rFonts w:cstheme="minorHAnsi"/>
                <w:b/>
              </w:rPr>
            </w:pPr>
            <w:r w:rsidRPr="00510988">
              <w:rPr>
                <w:rFonts w:cstheme="minorHAnsi"/>
                <w:b/>
              </w:rPr>
              <w:t>Best practice</w:t>
            </w:r>
          </w:p>
        </w:tc>
      </w:tr>
      <w:tr w:rsidR="00DE05C2" w:rsidRPr="00510988" w14:paraId="13FAC6C8" w14:textId="77777777" w:rsidTr="00842BC1">
        <w:trPr>
          <w:trHeight w:val="450"/>
        </w:trPr>
        <w:tc>
          <w:tcPr>
            <w:tcW w:w="1129" w:type="dxa"/>
            <w:vMerge/>
            <w:shd w:val="clear" w:color="auto" w:fill="5BBCAB"/>
            <w:vAlign w:val="center"/>
          </w:tcPr>
          <w:p w14:paraId="11BCF7E0" w14:textId="77777777" w:rsidR="00DE05C2" w:rsidRPr="00510988" w:rsidRDefault="00DE05C2" w:rsidP="007B1838">
            <w:pPr>
              <w:spacing w:before="60" w:after="60" w:line="240" w:lineRule="auto"/>
              <w:jc w:val="center"/>
              <w:rPr>
                <w:rFonts w:cstheme="minorHAnsi"/>
                <w:b/>
              </w:rPr>
            </w:pPr>
          </w:p>
        </w:tc>
        <w:tc>
          <w:tcPr>
            <w:tcW w:w="9072" w:type="dxa"/>
            <w:vMerge/>
            <w:shd w:val="clear" w:color="auto" w:fill="5BBCAB"/>
          </w:tcPr>
          <w:p w14:paraId="197E0E64" w14:textId="77777777" w:rsidR="00DE05C2" w:rsidRPr="00510988" w:rsidRDefault="00DE05C2" w:rsidP="007B1838">
            <w:pPr>
              <w:spacing w:before="60" w:after="60" w:line="240" w:lineRule="auto"/>
              <w:rPr>
                <w:rFonts w:cstheme="minorHAnsi"/>
                <w:b/>
              </w:rPr>
            </w:pPr>
          </w:p>
        </w:tc>
      </w:tr>
      <w:tr w:rsidR="004B2403" w:rsidRPr="00510988" w14:paraId="0834ADD2" w14:textId="77777777" w:rsidTr="00842BC1">
        <w:tc>
          <w:tcPr>
            <w:tcW w:w="1129" w:type="dxa"/>
            <w:vAlign w:val="center"/>
          </w:tcPr>
          <w:p w14:paraId="54C78052" w14:textId="6E6F8848" w:rsidR="004B2403" w:rsidRPr="00510988" w:rsidRDefault="004B2403" w:rsidP="004B2403">
            <w:pPr>
              <w:spacing w:before="60" w:after="60" w:line="240" w:lineRule="auto"/>
              <w:jc w:val="center"/>
            </w:pPr>
            <w:r w:rsidRPr="00510988">
              <w:t>BP7.1</w:t>
            </w:r>
          </w:p>
        </w:tc>
        <w:tc>
          <w:tcPr>
            <w:tcW w:w="9072" w:type="dxa"/>
          </w:tcPr>
          <w:p w14:paraId="0492A0EF" w14:textId="47CC355B" w:rsidR="004B2403" w:rsidRPr="00510988" w:rsidRDefault="004B2403" w:rsidP="004B2403">
            <w:pPr>
              <w:spacing w:before="60" w:after="60" w:line="240" w:lineRule="auto"/>
            </w:pPr>
            <w:r w:rsidRPr="00510988">
              <w:t xml:space="preserve">The Developer should make use of development tools, for example, static code analysis, as part of a Security Design Lifecycle. </w:t>
            </w:r>
          </w:p>
        </w:tc>
      </w:tr>
      <w:tr w:rsidR="004B2403" w:rsidRPr="00510988" w14:paraId="00461B44" w14:textId="77777777" w:rsidTr="00842BC1">
        <w:tc>
          <w:tcPr>
            <w:tcW w:w="1129" w:type="dxa"/>
            <w:vAlign w:val="center"/>
          </w:tcPr>
          <w:p w14:paraId="16A89FD4" w14:textId="0027C000" w:rsidR="004B2403" w:rsidRPr="00510988" w:rsidRDefault="004B2403" w:rsidP="004B2403">
            <w:pPr>
              <w:spacing w:before="60" w:after="60" w:line="240" w:lineRule="auto"/>
              <w:jc w:val="center"/>
            </w:pPr>
            <w:r w:rsidRPr="00510988">
              <w:t>BP7.2</w:t>
            </w:r>
          </w:p>
        </w:tc>
        <w:tc>
          <w:tcPr>
            <w:tcW w:w="9072" w:type="dxa"/>
          </w:tcPr>
          <w:p w14:paraId="0FFD6E9C" w14:textId="77777777" w:rsidR="004B2403" w:rsidRPr="00510988" w:rsidRDefault="004B2403" w:rsidP="004B2403">
            <w:pPr>
              <w:spacing w:before="60" w:after="60" w:line="240" w:lineRule="auto"/>
            </w:pPr>
            <w:r w:rsidRPr="00510988">
              <w:t>The Developer should make use of available in-processor code hardening technologies that aim, for example, and not limited to;</w:t>
            </w:r>
          </w:p>
          <w:p w14:paraId="08890967" w14:textId="77777777" w:rsidR="004B2403" w:rsidRPr="00510988" w:rsidRDefault="004B2403" w:rsidP="00167A94">
            <w:pPr>
              <w:pStyle w:val="ListParagraph"/>
              <w:numPr>
                <w:ilvl w:val="0"/>
                <w:numId w:val="16"/>
              </w:numPr>
              <w:spacing w:before="60" w:after="60" w:line="240" w:lineRule="auto"/>
            </w:pPr>
            <w:r w:rsidRPr="00510988">
              <w:t>provide protection against stack smashing or overflow attacks,</w:t>
            </w:r>
          </w:p>
          <w:p w14:paraId="0C3A7524" w14:textId="77777777" w:rsidR="004B2403" w:rsidRPr="00510988" w:rsidRDefault="004B2403" w:rsidP="00167A94">
            <w:pPr>
              <w:pStyle w:val="ListParagraph"/>
              <w:numPr>
                <w:ilvl w:val="0"/>
                <w:numId w:val="16"/>
              </w:numPr>
              <w:spacing w:before="60" w:after="60" w:line="240" w:lineRule="auto"/>
            </w:pPr>
            <w:r w:rsidRPr="00510988">
              <w:t xml:space="preserve">enhance control flow integrity making it difficult for an attacker to mount call/jump and return orientated programming attacks, </w:t>
            </w:r>
          </w:p>
          <w:p w14:paraId="39AC9F01" w14:textId="7C9296F3" w:rsidR="004B2403" w:rsidRPr="00510988" w:rsidRDefault="004B2403" w:rsidP="00167A94">
            <w:pPr>
              <w:pStyle w:val="ListParagraph"/>
              <w:numPr>
                <w:ilvl w:val="0"/>
                <w:numId w:val="16"/>
              </w:numPr>
              <w:spacing w:before="60" w:after="60" w:line="240" w:lineRule="auto"/>
            </w:pPr>
            <w:r w:rsidRPr="00510988">
              <w:t>make it difficult for an attacker to gain or escalate privilege</w:t>
            </w:r>
            <w:r w:rsidR="00404AB6">
              <w:t>,</w:t>
            </w:r>
          </w:p>
          <w:p w14:paraId="5E085231" w14:textId="2E5CCCDA" w:rsidR="004B2403" w:rsidRPr="00510988" w:rsidRDefault="004B2403" w:rsidP="00167A94">
            <w:pPr>
              <w:pStyle w:val="ListParagraph"/>
              <w:numPr>
                <w:ilvl w:val="0"/>
                <w:numId w:val="16"/>
              </w:numPr>
              <w:spacing w:before="60" w:after="60" w:line="240" w:lineRule="auto"/>
            </w:pPr>
            <w:r w:rsidRPr="00510988">
              <w:t>guard against memory safety violations, and so on.</w:t>
            </w:r>
          </w:p>
        </w:tc>
      </w:tr>
      <w:tr w:rsidR="004B2403" w:rsidRPr="00510988" w14:paraId="3AAAEC3D" w14:textId="77777777" w:rsidTr="00842BC1">
        <w:trPr>
          <w:trHeight w:val="311"/>
        </w:trPr>
        <w:tc>
          <w:tcPr>
            <w:tcW w:w="1129" w:type="dxa"/>
            <w:vAlign w:val="center"/>
          </w:tcPr>
          <w:p w14:paraId="4EF642D7" w14:textId="392B8AEE" w:rsidR="004B2403" w:rsidRPr="00510988" w:rsidRDefault="004B2403" w:rsidP="004B2403">
            <w:pPr>
              <w:spacing w:before="60" w:after="60" w:line="240" w:lineRule="auto"/>
              <w:jc w:val="center"/>
            </w:pPr>
            <w:r w:rsidRPr="00510988">
              <w:t>BP7.3</w:t>
            </w:r>
          </w:p>
        </w:tc>
        <w:tc>
          <w:tcPr>
            <w:tcW w:w="9072" w:type="dxa"/>
          </w:tcPr>
          <w:p w14:paraId="586F2352" w14:textId="3F3A410A" w:rsidR="004B2403" w:rsidRPr="00510988" w:rsidRDefault="004B2403" w:rsidP="004B2403">
            <w:pPr>
              <w:spacing w:before="60" w:after="60" w:line="240" w:lineRule="auto"/>
            </w:pPr>
            <w:r w:rsidRPr="00510988">
              <w:t>The Developer should ensure that the manufacturing process correctly and completely establishes and confirms that all the required security related controls and configuration have been set and the correct Critical Secu</w:t>
            </w:r>
            <w:r w:rsidR="00B26FAD" w:rsidRPr="00510988">
              <w:t>ri</w:t>
            </w:r>
            <w:r w:rsidRPr="00510988">
              <w:t>ty Parameters have been used.</w:t>
            </w:r>
          </w:p>
        </w:tc>
      </w:tr>
    </w:tbl>
    <w:p w14:paraId="10F1040D" w14:textId="77777777" w:rsidR="0092041A" w:rsidRPr="00510988" w:rsidRDefault="0092041A" w:rsidP="00BB4C05"/>
    <w:p w14:paraId="63541706" w14:textId="19D2C692" w:rsidR="00E717D3" w:rsidRPr="00510988" w:rsidRDefault="00D00605" w:rsidP="00E717D3">
      <w:pPr>
        <w:pStyle w:val="Appendix2"/>
      </w:pPr>
      <w:bookmarkStart w:id="285" w:name="_Toc102980417"/>
      <w:bookmarkStart w:id="286" w:name="_Toc150156131"/>
      <w:r w:rsidRPr="00510988">
        <w:t>Harde</w:t>
      </w:r>
      <w:r w:rsidR="00E717D3" w:rsidRPr="00510988">
        <w:t>ning</w:t>
      </w:r>
      <w:bookmarkEnd w:id="285"/>
      <w:bookmarkEnd w:id="286"/>
      <w:r w:rsidR="00E717D3" w:rsidRPr="00510988">
        <w:t xml:space="preserve">  </w:t>
      </w:r>
    </w:p>
    <w:tbl>
      <w:tblPr>
        <w:tblStyle w:val="TableGrid"/>
        <w:tblW w:w="10201" w:type="dxa"/>
        <w:tblLook w:val="04A0" w:firstRow="1" w:lastRow="0" w:firstColumn="1" w:lastColumn="0" w:noHBand="0" w:noVBand="1"/>
      </w:tblPr>
      <w:tblGrid>
        <w:gridCol w:w="1185"/>
        <w:gridCol w:w="9016"/>
      </w:tblGrid>
      <w:tr w:rsidR="00E717D3" w:rsidRPr="00510988" w14:paraId="6AE835D9" w14:textId="77777777" w:rsidTr="00842BC1">
        <w:trPr>
          <w:trHeight w:val="450"/>
        </w:trPr>
        <w:tc>
          <w:tcPr>
            <w:tcW w:w="1185" w:type="dxa"/>
            <w:vMerge w:val="restart"/>
            <w:shd w:val="clear" w:color="auto" w:fill="5BBCAB"/>
            <w:vAlign w:val="center"/>
          </w:tcPr>
          <w:p w14:paraId="2C043DF0" w14:textId="77777777" w:rsidR="00E717D3" w:rsidRPr="00510988" w:rsidRDefault="00E717D3" w:rsidP="007B1838">
            <w:pPr>
              <w:spacing w:before="60" w:after="60" w:line="240" w:lineRule="auto"/>
              <w:jc w:val="center"/>
              <w:rPr>
                <w:rFonts w:cstheme="minorHAnsi"/>
                <w:b/>
              </w:rPr>
            </w:pPr>
            <w:r w:rsidRPr="00510988">
              <w:rPr>
                <w:rFonts w:cstheme="minorHAnsi"/>
                <w:b/>
              </w:rPr>
              <w:t>ID</w:t>
            </w:r>
          </w:p>
        </w:tc>
        <w:tc>
          <w:tcPr>
            <w:tcW w:w="9016" w:type="dxa"/>
            <w:vMerge w:val="restart"/>
            <w:shd w:val="clear" w:color="auto" w:fill="5BBCAB"/>
            <w:vAlign w:val="center"/>
          </w:tcPr>
          <w:p w14:paraId="39C8E439" w14:textId="77777777" w:rsidR="00E717D3" w:rsidRPr="00510988" w:rsidRDefault="00E717D3" w:rsidP="007B1838">
            <w:pPr>
              <w:spacing w:before="60" w:after="60" w:line="240" w:lineRule="auto"/>
              <w:rPr>
                <w:rFonts w:cstheme="minorHAnsi"/>
                <w:b/>
              </w:rPr>
            </w:pPr>
            <w:r w:rsidRPr="00510988">
              <w:rPr>
                <w:rFonts w:cstheme="minorHAnsi"/>
                <w:b/>
              </w:rPr>
              <w:t>Best practice</w:t>
            </w:r>
          </w:p>
        </w:tc>
      </w:tr>
      <w:tr w:rsidR="00E717D3" w:rsidRPr="00510988" w14:paraId="0D922EC8" w14:textId="77777777" w:rsidTr="00842BC1">
        <w:trPr>
          <w:trHeight w:val="450"/>
        </w:trPr>
        <w:tc>
          <w:tcPr>
            <w:tcW w:w="1185" w:type="dxa"/>
            <w:vMerge/>
            <w:shd w:val="clear" w:color="auto" w:fill="5BBCAB"/>
            <w:vAlign w:val="center"/>
          </w:tcPr>
          <w:p w14:paraId="6966A92F" w14:textId="77777777" w:rsidR="00E717D3" w:rsidRPr="00510988" w:rsidRDefault="00E717D3" w:rsidP="007B1838">
            <w:pPr>
              <w:spacing w:before="60" w:after="60" w:line="240" w:lineRule="auto"/>
              <w:jc w:val="center"/>
              <w:rPr>
                <w:rFonts w:cstheme="minorHAnsi"/>
                <w:b/>
              </w:rPr>
            </w:pPr>
          </w:p>
        </w:tc>
        <w:tc>
          <w:tcPr>
            <w:tcW w:w="9016" w:type="dxa"/>
            <w:vMerge/>
            <w:shd w:val="clear" w:color="auto" w:fill="5BBCAB"/>
          </w:tcPr>
          <w:p w14:paraId="22756AE2" w14:textId="77777777" w:rsidR="00E717D3" w:rsidRPr="00510988" w:rsidRDefault="00E717D3" w:rsidP="007B1838">
            <w:pPr>
              <w:spacing w:before="60" w:after="60" w:line="240" w:lineRule="auto"/>
              <w:rPr>
                <w:rFonts w:cstheme="minorHAnsi"/>
                <w:b/>
              </w:rPr>
            </w:pPr>
          </w:p>
        </w:tc>
      </w:tr>
      <w:tr w:rsidR="00EE74A5" w:rsidRPr="00510988" w14:paraId="7984F717" w14:textId="77777777" w:rsidTr="00842BC1">
        <w:tc>
          <w:tcPr>
            <w:tcW w:w="1185" w:type="dxa"/>
            <w:vAlign w:val="center"/>
          </w:tcPr>
          <w:p w14:paraId="3C19577E" w14:textId="25692905" w:rsidR="00EE74A5" w:rsidRPr="00510988" w:rsidRDefault="00EE74A5" w:rsidP="00EE74A5">
            <w:pPr>
              <w:spacing w:before="60" w:after="60" w:line="240" w:lineRule="auto"/>
              <w:jc w:val="center"/>
            </w:pPr>
            <w:r w:rsidRPr="00510988">
              <w:t>BP8.1</w:t>
            </w:r>
          </w:p>
        </w:tc>
        <w:tc>
          <w:tcPr>
            <w:tcW w:w="9016" w:type="dxa"/>
          </w:tcPr>
          <w:p w14:paraId="333E5664" w14:textId="2E1EF593" w:rsidR="00EE74A5" w:rsidRPr="00510988" w:rsidRDefault="00EE74A5" w:rsidP="00EE74A5">
            <w:pPr>
              <w:spacing w:before="60" w:after="60" w:line="240" w:lineRule="auto"/>
            </w:pPr>
            <w:r w:rsidRPr="00510988">
              <w:t xml:space="preserve">Battery powered devices should </w:t>
            </w:r>
            <w:r w:rsidR="00303B08" w:rsidRPr="00510988">
              <w:t>minimize</w:t>
            </w:r>
            <w:r w:rsidRPr="00510988">
              <w:t xml:space="preserve"> the impact on battery life through excessive queries by rate limiting, possibly limiting the rate to zero, for periods of time.</w:t>
            </w:r>
          </w:p>
        </w:tc>
      </w:tr>
    </w:tbl>
    <w:p w14:paraId="62496F8C" w14:textId="77777777" w:rsidR="00E717D3" w:rsidRPr="00510988" w:rsidRDefault="00E717D3" w:rsidP="00BB4C05"/>
    <w:p w14:paraId="6DDC7493" w14:textId="365F0055" w:rsidR="00AA042D" w:rsidRPr="00510988" w:rsidRDefault="002B6EF6" w:rsidP="00D72515">
      <w:pPr>
        <w:pStyle w:val="Appendix1"/>
        <w:ind w:left="431" w:hanging="431"/>
        <w:rPr>
          <w:lang w:val="en-US"/>
        </w:rPr>
      </w:pPr>
      <w:bookmarkStart w:id="287" w:name="_Toc102980418"/>
      <w:bookmarkStart w:id="288" w:name="_Toc150156132"/>
      <w:r w:rsidRPr="00510988">
        <w:rPr>
          <w:lang w:val="en-US"/>
        </w:rPr>
        <w:t xml:space="preserve">Mapping of PSA </w:t>
      </w:r>
      <w:r w:rsidR="008E2A9C" w:rsidRPr="00510988">
        <w:rPr>
          <w:lang w:val="en-US"/>
        </w:rPr>
        <w:t>Certified</w:t>
      </w:r>
      <w:r w:rsidRPr="00510988">
        <w:rPr>
          <w:lang w:val="en-US"/>
        </w:rPr>
        <w:t xml:space="preserve"> to </w:t>
      </w:r>
      <w:r w:rsidR="002458C7" w:rsidRPr="00510988">
        <w:rPr>
          <w:lang w:val="en-US"/>
        </w:rPr>
        <w:t>other</w:t>
      </w:r>
      <w:r w:rsidRPr="00510988">
        <w:rPr>
          <w:lang w:val="en-US"/>
        </w:rPr>
        <w:t xml:space="preserve"> Standards</w:t>
      </w:r>
      <w:bookmarkStart w:id="289" w:name="_Ref12270772"/>
      <w:bookmarkEnd w:id="287"/>
      <w:bookmarkEnd w:id="288"/>
    </w:p>
    <w:bookmarkEnd w:id="289"/>
    <w:p w14:paraId="15BE253F" w14:textId="59EB8DF6" w:rsidR="00EA4378" w:rsidRPr="00510988" w:rsidRDefault="00EA4378" w:rsidP="00EA4378">
      <w:r w:rsidRPr="00510988">
        <w:t xml:space="preserve">The </w:t>
      </w:r>
      <w:r w:rsidR="008B1736" w:rsidRPr="00510988">
        <w:t xml:space="preserve">internet </w:t>
      </w:r>
      <w:r w:rsidR="008E26B5" w:rsidRPr="00510988">
        <w:t xml:space="preserve">connected device </w:t>
      </w:r>
      <w:r w:rsidR="000B2F74" w:rsidRPr="00510988">
        <w:t xml:space="preserve">and IoT </w:t>
      </w:r>
      <w:r w:rsidRPr="00510988">
        <w:t>domain</w:t>
      </w:r>
      <w:r w:rsidR="000B2F74" w:rsidRPr="00510988">
        <w:t>s</w:t>
      </w:r>
      <w:r w:rsidRPr="00510988">
        <w:t xml:space="preserve"> </w:t>
      </w:r>
      <w:r w:rsidR="000B2F74" w:rsidRPr="00510988">
        <w:t xml:space="preserve">are </w:t>
      </w:r>
      <w:r w:rsidRPr="00510988">
        <w:t>subject to several initiatives to improve device cybersecurity, from industry guidance to national regulation. While the scope of these initiatives is different from the one targeted for PSA Certified Level 1, this appendix aims at building a bridge between them.</w:t>
      </w:r>
      <w:r w:rsidR="00524BF8" w:rsidRPr="00510988">
        <w:t xml:space="preserve"> </w:t>
      </w:r>
      <w:r w:rsidRPr="00510988">
        <w:t xml:space="preserve">More precisely, for initiatives deemed relevant for PSA Certified Level 1, this appendix provides a mapping between other standards requirements and corresponding PSA Certified Level 1 requirements. </w:t>
      </w:r>
    </w:p>
    <w:p w14:paraId="44DD1BB7" w14:textId="2F472BFD" w:rsidR="00EA4378" w:rsidRPr="00510988" w:rsidRDefault="00EA4378" w:rsidP="00E6155B">
      <w:pPr>
        <w:pStyle w:val="Appendix2"/>
      </w:pPr>
      <w:bookmarkStart w:id="290" w:name="_Toc102980419"/>
      <w:bookmarkStart w:id="291" w:name="_Toc150156133"/>
      <w:r w:rsidRPr="00510988">
        <w:t>ETSI EN 303 645</w:t>
      </w:r>
      <w:bookmarkEnd w:id="290"/>
      <w:bookmarkEnd w:id="291"/>
    </w:p>
    <w:p w14:paraId="671B9CFC" w14:textId="38DDE564" w:rsidR="00715E05" w:rsidRPr="00510988" w:rsidRDefault="0083796E" w:rsidP="002458C7">
      <w:r w:rsidRPr="00510988">
        <w:t>Th</w:t>
      </w:r>
      <w:r w:rsidR="00D60B5A" w:rsidRPr="00510988">
        <w:t>e following</w:t>
      </w:r>
      <w:r w:rsidR="0094670A" w:rsidRPr="00510988">
        <w:t xml:space="preserve"> table only considers </w:t>
      </w:r>
      <w:r w:rsidR="00D60B5A" w:rsidRPr="00510988">
        <w:t xml:space="preserve">the </w:t>
      </w:r>
      <w:r w:rsidR="0094670A" w:rsidRPr="00510988">
        <w:t xml:space="preserve">mandatory requirements from ETSI EN 303 645 </w:t>
      </w:r>
      <w:r w:rsidR="00061583" w:rsidRPr="00510988">
        <w:t>v2.1.0</w:t>
      </w:r>
      <w:r w:rsidR="0094670A" w:rsidRPr="00510988">
        <w:t xml:space="preserve"> standard, as per Table B.1 of [</w:t>
      </w:r>
      <w:r w:rsidR="00CA7643" w:rsidRPr="00510988">
        <w:t>2</w:t>
      </w:r>
      <w:r w:rsidR="00D60B5A" w:rsidRPr="00510988">
        <w:t>], that have to be enforced by the device</w:t>
      </w:r>
      <w:r w:rsidR="00715E05" w:rsidRPr="00510988">
        <w:t>.</w:t>
      </w:r>
      <w:r w:rsidR="00F554F9" w:rsidRPr="00510988">
        <w:t xml:space="preserve"> Requirements that </w:t>
      </w:r>
      <w:r w:rsidR="00D60B5A" w:rsidRPr="00510988">
        <w:t>have be enforced by the environment of the device are not in the scope of PSA Certified Level 1.</w:t>
      </w:r>
    </w:p>
    <w:tbl>
      <w:tblPr>
        <w:tblStyle w:val="TableGrid"/>
        <w:tblW w:w="0" w:type="auto"/>
        <w:jc w:val="center"/>
        <w:tblLook w:val="04A0" w:firstRow="1" w:lastRow="0" w:firstColumn="1" w:lastColumn="0" w:noHBand="0" w:noVBand="1"/>
      </w:tblPr>
      <w:tblGrid>
        <w:gridCol w:w="5096"/>
        <w:gridCol w:w="4998"/>
      </w:tblGrid>
      <w:tr w:rsidR="009D3EDA" w:rsidRPr="00510988" w14:paraId="1C2481F9" w14:textId="77777777" w:rsidTr="00EF2128">
        <w:trPr>
          <w:tblHeader/>
          <w:jc w:val="center"/>
        </w:trPr>
        <w:tc>
          <w:tcPr>
            <w:tcW w:w="5098" w:type="dxa"/>
            <w:shd w:val="clear" w:color="auto" w:fill="5BBCAB"/>
          </w:tcPr>
          <w:p w14:paraId="4BAB56E7" w14:textId="7FA5FAD4" w:rsidR="009D3EDA" w:rsidRPr="00510988" w:rsidRDefault="009D3EDA" w:rsidP="00EF2128">
            <w:pPr>
              <w:spacing w:before="60" w:after="60" w:line="240" w:lineRule="auto"/>
              <w:rPr>
                <w:rFonts w:cstheme="minorHAnsi"/>
                <w:b/>
              </w:rPr>
            </w:pPr>
            <w:r w:rsidRPr="00510988">
              <w:rPr>
                <w:rFonts w:cstheme="minorHAnsi"/>
                <w:b/>
              </w:rPr>
              <w:t>ETSI EN 303 645 V2.</w:t>
            </w:r>
            <w:r w:rsidR="005F26B2" w:rsidRPr="00510988">
              <w:rPr>
                <w:rFonts w:cstheme="minorHAnsi"/>
                <w:b/>
              </w:rPr>
              <w:t>1.</w:t>
            </w:r>
            <w:r w:rsidRPr="00510988">
              <w:rPr>
                <w:rFonts w:cstheme="minorHAnsi"/>
                <w:b/>
              </w:rPr>
              <w:t>0 (</w:t>
            </w:r>
            <w:r w:rsidR="0023583F" w:rsidRPr="00510988">
              <w:rPr>
                <w:rFonts w:cstheme="minorHAnsi"/>
                <w:b/>
              </w:rPr>
              <w:t>2020-04</w:t>
            </w:r>
            <w:r w:rsidRPr="00510988">
              <w:rPr>
                <w:rFonts w:cstheme="minorHAnsi"/>
                <w:b/>
              </w:rPr>
              <w:t>)</w:t>
            </w:r>
            <w:r w:rsidR="002C21D6" w:rsidRPr="00510988">
              <w:rPr>
                <w:rFonts w:cstheme="minorHAnsi"/>
                <w:b/>
              </w:rPr>
              <w:t xml:space="preserve"> Provisions</w:t>
            </w:r>
          </w:p>
        </w:tc>
        <w:tc>
          <w:tcPr>
            <w:tcW w:w="4999" w:type="dxa"/>
            <w:shd w:val="clear" w:color="auto" w:fill="5BBCAB"/>
          </w:tcPr>
          <w:p w14:paraId="0731CA24" w14:textId="74A3D111" w:rsidR="009D3EDA" w:rsidRPr="00510988" w:rsidRDefault="009D3EDA" w:rsidP="00EF2128">
            <w:pPr>
              <w:spacing w:before="60" w:after="60" w:line="240" w:lineRule="auto"/>
              <w:rPr>
                <w:rFonts w:cstheme="minorHAnsi"/>
                <w:b/>
              </w:rPr>
            </w:pPr>
            <w:r w:rsidRPr="00510988">
              <w:rPr>
                <w:rFonts w:cstheme="minorHAnsi"/>
                <w:b/>
              </w:rPr>
              <w:t>PSA Level 1 Requirement</w:t>
            </w:r>
            <w:r w:rsidR="00C555E4" w:rsidRPr="00510988">
              <w:rPr>
                <w:rFonts w:cstheme="minorHAnsi"/>
                <w:b/>
              </w:rPr>
              <w:t>s</w:t>
            </w:r>
          </w:p>
        </w:tc>
      </w:tr>
      <w:tr w:rsidR="009D3EDA" w:rsidRPr="00510988" w14:paraId="542F9472" w14:textId="77777777" w:rsidTr="00324B9B">
        <w:trPr>
          <w:trHeight w:val="325"/>
          <w:jc w:val="center"/>
        </w:trPr>
        <w:tc>
          <w:tcPr>
            <w:tcW w:w="5098" w:type="dxa"/>
          </w:tcPr>
          <w:p w14:paraId="3F9AFE74" w14:textId="54FC9364" w:rsidR="009D3EDA" w:rsidRPr="00510988" w:rsidRDefault="00D2133D" w:rsidP="00646921">
            <w:pPr>
              <w:spacing w:before="60" w:after="60" w:line="240" w:lineRule="auto"/>
            </w:pPr>
            <w:r w:rsidRPr="00510988">
              <w:t>5.1-1:</w:t>
            </w:r>
            <w:r w:rsidR="002C21D6" w:rsidRPr="00510988">
              <w:t xml:space="preserve"> </w:t>
            </w:r>
            <w:r w:rsidR="00F901A8" w:rsidRPr="00510988">
              <w:t xml:space="preserve">Unique </w:t>
            </w:r>
            <w:r w:rsidR="002F2738" w:rsidRPr="00510988">
              <w:t xml:space="preserve">per </w:t>
            </w:r>
            <w:r w:rsidR="00F901A8" w:rsidRPr="00510988">
              <w:t>device</w:t>
            </w:r>
            <w:r w:rsidR="004A044E" w:rsidRPr="00510988">
              <w:t xml:space="preserve"> passwords</w:t>
            </w:r>
          </w:p>
        </w:tc>
        <w:tc>
          <w:tcPr>
            <w:tcW w:w="4999" w:type="dxa"/>
          </w:tcPr>
          <w:p w14:paraId="38208F8B" w14:textId="2A82D657" w:rsidR="009D3EDA" w:rsidRPr="00510988" w:rsidRDefault="003A04C2" w:rsidP="00646921">
            <w:pPr>
              <w:spacing w:before="60" w:after="60" w:line="240" w:lineRule="auto"/>
            </w:pPr>
            <w:r w:rsidRPr="00510988">
              <w:t>D4.1:</w:t>
            </w:r>
            <w:r w:rsidR="00F356B4" w:rsidRPr="00510988">
              <w:t xml:space="preserve"> Critical Security Parameters</w:t>
            </w:r>
          </w:p>
        </w:tc>
      </w:tr>
      <w:tr w:rsidR="00F43FBF" w:rsidRPr="00510988" w14:paraId="78E15B84" w14:textId="77777777" w:rsidTr="00324B9B">
        <w:trPr>
          <w:trHeight w:val="62"/>
          <w:jc w:val="center"/>
        </w:trPr>
        <w:tc>
          <w:tcPr>
            <w:tcW w:w="5098" w:type="dxa"/>
          </w:tcPr>
          <w:p w14:paraId="327A1E41" w14:textId="6EDF606A" w:rsidR="00F43FBF" w:rsidRPr="00510988" w:rsidRDefault="00F43FBF" w:rsidP="00646921">
            <w:pPr>
              <w:spacing w:before="60" w:after="60" w:line="240" w:lineRule="auto"/>
            </w:pPr>
            <w:r w:rsidRPr="00510988">
              <w:t xml:space="preserve">5.1.2: </w:t>
            </w:r>
            <w:r w:rsidR="000F7572" w:rsidRPr="00510988">
              <w:t>Automated password attacks</w:t>
            </w:r>
          </w:p>
        </w:tc>
        <w:tc>
          <w:tcPr>
            <w:tcW w:w="4999" w:type="dxa"/>
          </w:tcPr>
          <w:p w14:paraId="11E77E34" w14:textId="3740A0BE" w:rsidR="00F43FBF" w:rsidRPr="00510988" w:rsidRDefault="000F7572" w:rsidP="00646921">
            <w:pPr>
              <w:spacing w:before="60" w:after="60" w:line="240" w:lineRule="auto"/>
            </w:pPr>
            <w:r w:rsidRPr="00510988">
              <w:t>D</w:t>
            </w:r>
            <w:r w:rsidR="003706EC" w:rsidRPr="00510988">
              <w:t xml:space="preserve">4.2: </w:t>
            </w:r>
            <w:r w:rsidR="003B0B9F" w:rsidRPr="00510988">
              <w:t>Automated password attacks</w:t>
            </w:r>
          </w:p>
        </w:tc>
      </w:tr>
      <w:tr w:rsidR="009D3EDA" w:rsidRPr="00510988" w14:paraId="7BC2AF67" w14:textId="77777777" w:rsidTr="00324B9B">
        <w:trPr>
          <w:trHeight w:val="96"/>
          <w:jc w:val="center"/>
        </w:trPr>
        <w:tc>
          <w:tcPr>
            <w:tcW w:w="5098" w:type="dxa"/>
          </w:tcPr>
          <w:p w14:paraId="405EC829" w14:textId="0DCF15BB" w:rsidR="009D3EDA" w:rsidRPr="00510988" w:rsidRDefault="00D604EA" w:rsidP="00646921">
            <w:pPr>
              <w:spacing w:before="60" w:after="60" w:line="240" w:lineRule="auto"/>
            </w:pPr>
            <w:r w:rsidRPr="00510988">
              <w:t>5</w:t>
            </w:r>
            <w:r w:rsidR="009D3EDA" w:rsidRPr="00510988">
              <w:t>.1-3</w:t>
            </w:r>
            <w:r w:rsidR="002C21D6" w:rsidRPr="00510988">
              <w:t xml:space="preserve">: </w:t>
            </w:r>
            <w:r w:rsidR="00BC022D" w:rsidRPr="00510988">
              <w:t>Crypto</w:t>
            </w:r>
            <w:r w:rsidR="00DB402A" w:rsidRPr="00510988">
              <w:t>graphy for user authentication</w:t>
            </w:r>
          </w:p>
        </w:tc>
        <w:tc>
          <w:tcPr>
            <w:tcW w:w="4999" w:type="dxa"/>
          </w:tcPr>
          <w:p w14:paraId="0F319235" w14:textId="4F107950" w:rsidR="009D3EDA" w:rsidRPr="00510988" w:rsidRDefault="00C11564" w:rsidP="00646921">
            <w:pPr>
              <w:spacing w:before="60" w:after="60" w:line="240" w:lineRule="auto"/>
            </w:pPr>
            <w:r w:rsidRPr="00510988">
              <w:t>S5</w:t>
            </w:r>
            <w:r w:rsidR="009D3EDA" w:rsidRPr="00510988">
              <w:t>.3</w:t>
            </w:r>
            <w:r w:rsidR="00772643" w:rsidRPr="00510988">
              <w:t>:</w:t>
            </w:r>
            <w:r w:rsidR="009D3EDA" w:rsidRPr="00510988">
              <w:t xml:space="preserve"> User authentication</w:t>
            </w:r>
          </w:p>
        </w:tc>
      </w:tr>
      <w:tr w:rsidR="003F779B" w:rsidRPr="00510988" w14:paraId="3D41F530" w14:textId="77777777" w:rsidTr="00324B9B">
        <w:trPr>
          <w:trHeight w:val="257"/>
          <w:jc w:val="center"/>
        </w:trPr>
        <w:tc>
          <w:tcPr>
            <w:tcW w:w="5098" w:type="dxa"/>
          </w:tcPr>
          <w:p w14:paraId="24F207DE" w14:textId="21D1ADE1" w:rsidR="003F779B" w:rsidRPr="00510988" w:rsidRDefault="00C0105D" w:rsidP="00646921">
            <w:pPr>
              <w:spacing w:before="60" w:after="60" w:line="240" w:lineRule="auto"/>
            </w:pPr>
            <w:r w:rsidRPr="00510988">
              <w:t>5.1-4: Change of authentication value</w:t>
            </w:r>
          </w:p>
        </w:tc>
        <w:tc>
          <w:tcPr>
            <w:tcW w:w="4999" w:type="dxa"/>
          </w:tcPr>
          <w:p w14:paraId="7424A7B0" w14:textId="54F67B9E" w:rsidR="003F779B" w:rsidRPr="00510988" w:rsidDel="00C11564" w:rsidRDefault="00C0105D" w:rsidP="00646921">
            <w:pPr>
              <w:spacing w:before="60" w:after="60" w:line="240" w:lineRule="auto"/>
            </w:pPr>
            <w:r w:rsidRPr="00510988">
              <w:t>S6.1: Security configuration</w:t>
            </w:r>
          </w:p>
        </w:tc>
      </w:tr>
      <w:tr w:rsidR="009D3EDA" w:rsidRPr="00510988" w14:paraId="65630E72" w14:textId="77777777" w:rsidTr="00324B9B">
        <w:trPr>
          <w:trHeight w:val="433"/>
          <w:jc w:val="center"/>
        </w:trPr>
        <w:tc>
          <w:tcPr>
            <w:tcW w:w="5098" w:type="dxa"/>
          </w:tcPr>
          <w:p w14:paraId="76CFEC70" w14:textId="65AC131E" w:rsidR="009D3EDA" w:rsidRPr="00510988" w:rsidRDefault="00D604EA" w:rsidP="00646921">
            <w:pPr>
              <w:spacing w:before="60" w:after="60" w:line="240" w:lineRule="auto"/>
            </w:pPr>
            <w:r w:rsidRPr="00510988">
              <w:t>5</w:t>
            </w:r>
            <w:r w:rsidR="009D3EDA" w:rsidRPr="00510988">
              <w:t>.1-5</w:t>
            </w:r>
            <w:r w:rsidR="002C21D6" w:rsidRPr="00510988">
              <w:t xml:space="preserve">: </w:t>
            </w:r>
            <w:r w:rsidR="00AA50AB" w:rsidRPr="00510988">
              <w:t>A</w:t>
            </w:r>
            <w:r w:rsidR="00FE3146" w:rsidRPr="00510988">
              <w:t xml:space="preserve">uthentication </w:t>
            </w:r>
            <w:r w:rsidR="00B825BF" w:rsidRPr="00510988">
              <w:t xml:space="preserve">mechanism </w:t>
            </w:r>
            <w:r w:rsidR="00FE3146" w:rsidRPr="00510988">
              <w:t>attack resilience</w:t>
            </w:r>
          </w:p>
        </w:tc>
        <w:tc>
          <w:tcPr>
            <w:tcW w:w="4999" w:type="dxa"/>
          </w:tcPr>
          <w:p w14:paraId="3F4F6F06" w14:textId="6F89C1C4" w:rsidR="009D3EDA" w:rsidRPr="00510988" w:rsidRDefault="009D3EDA" w:rsidP="00646921">
            <w:pPr>
              <w:spacing w:before="60" w:after="60" w:line="240" w:lineRule="auto"/>
            </w:pPr>
            <w:r w:rsidRPr="00510988">
              <w:t>D4.2</w:t>
            </w:r>
            <w:r w:rsidR="00772643" w:rsidRPr="00510988">
              <w:t>:</w:t>
            </w:r>
            <w:r w:rsidRPr="00510988">
              <w:t xml:space="preserve"> Password best practices</w:t>
            </w:r>
            <w:r w:rsidR="002C21D6" w:rsidRPr="00510988">
              <w:br/>
            </w:r>
            <w:r w:rsidRPr="00510988">
              <w:t>D4.3</w:t>
            </w:r>
            <w:r w:rsidR="00772643" w:rsidRPr="00510988">
              <w:t>:</w:t>
            </w:r>
            <w:r w:rsidRPr="00510988">
              <w:t xml:space="preserve"> Password threshold</w:t>
            </w:r>
          </w:p>
        </w:tc>
      </w:tr>
      <w:tr w:rsidR="009D3EDA" w:rsidRPr="00510988" w14:paraId="57E86654" w14:textId="77777777" w:rsidTr="00324B9B">
        <w:trPr>
          <w:trHeight w:val="471"/>
          <w:jc w:val="center"/>
        </w:trPr>
        <w:tc>
          <w:tcPr>
            <w:tcW w:w="5098" w:type="dxa"/>
          </w:tcPr>
          <w:p w14:paraId="242E2061" w14:textId="63D71F23" w:rsidR="009D3EDA" w:rsidRPr="00510988" w:rsidRDefault="00D604EA" w:rsidP="00646921">
            <w:pPr>
              <w:spacing w:before="60" w:after="60" w:line="240" w:lineRule="auto"/>
            </w:pPr>
            <w:r w:rsidRPr="00510988">
              <w:t>5</w:t>
            </w:r>
            <w:r w:rsidR="009D3EDA" w:rsidRPr="00510988">
              <w:t>.3-2</w:t>
            </w:r>
            <w:r w:rsidR="002C21D6" w:rsidRPr="00510988">
              <w:t xml:space="preserve">: </w:t>
            </w:r>
            <w:r w:rsidR="005A0AD3" w:rsidRPr="00510988">
              <w:t>Mechanism</w:t>
            </w:r>
            <w:r w:rsidR="00251134" w:rsidRPr="00510988">
              <w:t>s</w:t>
            </w:r>
            <w:r w:rsidR="005A0AD3" w:rsidRPr="00510988">
              <w:t xml:space="preserve"> for s</w:t>
            </w:r>
            <w:r w:rsidR="00A32957" w:rsidRPr="00510988">
              <w:t>ecure update</w:t>
            </w:r>
            <w:r w:rsidR="005155C6" w:rsidRPr="00510988">
              <w:t>s</w:t>
            </w:r>
          </w:p>
        </w:tc>
        <w:tc>
          <w:tcPr>
            <w:tcW w:w="4999" w:type="dxa"/>
          </w:tcPr>
          <w:p w14:paraId="189CF179" w14:textId="63EAEF9F" w:rsidR="009D3EDA" w:rsidRPr="00510988" w:rsidRDefault="00703C05" w:rsidP="00646921">
            <w:pPr>
              <w:spacing w:before="60" w:after="60" w:line="240" w:lineRule="auto"/>
            </w:pPr>
            <w:r w:rsidRPr="00510988">
              <w:t>S1</w:t>
            </w:r>
            <w:r w:rsidR="009D3EDA" w:rsidRPr="00510988">
              <w:t>.1</w:t>
            </w:r>
            <w:r w:rsidR="00772643" w:rsidRPr="00510988">
              <w:t>:</w:t>
            </w:r>
            <w:r w:rsidR="009D3EDA" w:rsidRPr="00510988">
              <w:t xml:space="preserve"> Firmware update</w:t>
            </w:r>
            <w:r w:rsidR="002C21D6" w:rsidRPr="00510988">
              <w:br/>
            </w:r>
            <w:r w:rsidRPr="00510988">
              <w:t>S1</w:t>
            </w:r>
            <w:r w:rsidR="00BE22C5" w:rsidRPr="00510988">
              <w:t>.2</w:t>
            </w:r>
            <w:r w:rsidR="00772643" w:rsidRPr="00510988">
              <w:t>:</w:t>
            </w:r>
            <w:r w:rsidR="00BE22C5" w:rsidRPr="00510988">
              <w:t xml:space="preserve"> Anti-rollback</w:t>
            </w:r>
          </w:p>
        </w:tc>
      </w:tr>
      <w:tr w:rsidR="009D3EDA" w:rsidRPr="00510988" w14:paraId="1B9B2A51" w14:textId="77777777" w:rsidTr="00EF2128">
        <w:trPr>
          <w:jc w:val="center"/>
        </w:trPr>
        <w:tc>
          <w:tcPr>
            <w:tcW w:w="5098" w:type="dxa"/>
          </w:tcPr>
          <w:p w14:paraId="09AA8746" w14:textId="5F68F2E9" w:rsidR="009D3EDA" w:rsidRPr="00510988" w:rsidRDefault="00D604EA" w:rsidP="00646921">
            <w:pPr>
              <w:spacing w:before="60" w:after="60" w:line="240" w:lineRule="auto"/>
            </w:pPr>
            <w:r w:rsidRPr="00510988">
              <w:t>5</w:t>
            </w:r>
            <w:r w:rsidR="009D3EDA" w:rsidRPr="00510988">
              <w:t>.3-</w:t>
            </w:r>
            <w:r w:rsidR="00DA5078" w:rsidRPr="00510988">
              <w:t>7</w:t>
            </w:r>
            <w:r w:rsidR="002C21D6" w:rsidRPr="00510988">
              <w:t xml:space="preserve">: </w:t>
            </w:r>
            <w:r w:rsidR="008A36EC" w:rsidRPr="00510988">
              <w:t>Best practice c</w:t>
            </w:r>
            <w:r w:rsidR="00EB5519" w:rsidRPr="00510988">
              <w:t>ryptography for updates</w:t>
            </w:r>
          </w:p>
        </w:tc>
        <w:tc>
          <w:tcPr>
            <w:tcW w:w="4999" w:type="dxa"/>
          </w:tcPr>
          <w:p w14:paraId="6E144B57" w14:textId="7A40EAA7" w:rsidR="009D3EDA" w:rsidRPr="00510988" w:rsidRDefault="00703C05" w:rsidP="00646921">
            <w:pPr>
              <w:spacing w:before="60" w:after="60" w:line="240" w:lineRule="auto"/>
            </w:pPr>
            <w:r w:rsidRPr="00510988">
              <w:t>S1</w:t>
            </w:r>
            <w:r w:rsidR="009D3EDA" w:rsidRPr="00510988">
              <w:t>.1</w:t>
            </w:r>
            <w:r w:rsidR="00772643" w:rsidRPr="00510988">
              <w:t>:</w:t>
            </w:r>
            <w:r w:rsidR="009D3EDA" w:rsidRPr="00510988">
              <w:t xml:space="preserve"> Firmware update</w:t>
            </w:r>
          </w:p>
        </w:tc>
      </w:tr>
      <w:tr w:rsidR="00884EDF" w:rsidRPr="00510988" w14:paraId="05B89D79" w14:textId="77777777" w:rsidTr="00324B9B">
        <w:trPr>
          <w:trHeight w:val="401"/>
          <w:jc w:val="center"/>
        </w:trPr>
        <w:tc>
          <w:tcPr>
            <w:tcW w:w="5098" w:type="dxa"/>
          </w:tcPr>
          <w:p w14:paraId="50010245" w14:textId="714CA54B" w:rsidR="00A0206B" w:rsidRPr="00510988" w:rsidRDefault="00884EDF" w:rsidP="00646921">
            <w:pPr>
              <w:spacing w:before="60" w:after="60" w:line="240" w:lineRule="auto"/>
            </w:pPr>
            <w:r w:rsidRPr="00510988">
              <w:t>5.3-10</w:t>
            </w:r>
            <w:r w:rsidR="002C21D6" w:rsidRPr="00510988">
              <w:t xml:space="preserve">: </w:t>
            </w:r>
            <w:r w:rsidR="00B62868" w:rsidRPr="00510988">
              <w:t xml:space="preserve">Trust relationship for </w:t>
            </w:r>
            <w:r w:rsidR="00FC5F48" w:rsidRPr="00510988">
              <w:t>updates</w:t>
            </w:r>
          </w:p>
        </w:tc>
        <w:tc>
          <w:tcPr>
            <w:tcW w:w="4999" w:type="dxa"/>
          </w:tcPr>
          <w:p w14:paraId="70F51878" w14:textId="3E013112" w:rsidR="00884EDF" w:rsidRPr="00510988" w:rsidRDefault="00703C05" w:rsidP="00646921">
            <w:pPr>
              <w:pStyle w:val="t-body"/>
              <w:spacing w:before="60" w:after="60" w:line="240" w:lineRule="auto"/>
            </w:pPr>
            <w:r w:rsidRPr="00510988">
              <w:t>S1</w:t>
            </w:r>
            <w:r w:rsidR="00884EDF" w:rsidRPr="00510988">
              <w:t>.1</w:t>
            </w:r>
            <w:r w:rsidR="00772643" w:rsidRPr="00510988">
              <w:t>:</w:t>
            </w:r>
            <w:r w:rsidR="00884EDF" w:rsidRPr="00510988">
              <w:t xml:space="preserve"> Firmware update</w:t>
            </w:r>
            <w:r w:rsidR="002C21D6" w:rsidRPr="00510988">
              <w:br/>
            </w:r>
            <w:r w:rsidR="00884EDF" w:rsidRPr="00510988">
              <w:t>D2.2</w:t>
            </w:r>
            <w:r w:rsidR="00772643" w:rsidRPr="00510988">
              <w:t>:</w:t>
            </w:r>
            <w:r w:rsidR="00884EDF" w:rsidRPr="00510988">
              <w:t xml:space="preserve"> Client-Server Authentication</w:t>
            </w:r>
          </w:p>
        </w:tc>
      </w:tr>
      <w:tr w:rsidR="009D3EDA" w:rsidRPr="00510988" w14:paraId="2960DD1E" w14:textId="77777777" w:rsidTr="00324B9B">
        <w:trPr>
          <w:trHeight w:val="297"/>
          <w:jc w:val="center"/>
        </w:trPr>
        <w:tc>
          <w:tcPr>
            <w:tcW w:w="5098" w:type="dxa"/>
          </w:tcPr>
          <w:p w14:paraId="2AB31382" w14:textId="6C4DDB76" w:rsidR="009D3EDA" w:rsidRPr="00510988" w:rsidRDefault="00D604EA" w:rsidP="00646921">
            <w:pPr>
              <w:spacing w:before="60" w:after="60" w:line="240" w:lineRule="auto"/>
            </w:pPr>
            <w:r w:rsidRPr="00510988">
              <w:t>5</w:t>
            </w:r>
            <w:r w:rsidR="009D3EDA" w:rsidRPr="00510988">
              <w:t>.4-1</w:t>
            </w:r>
            <w:r w:rsidR="008D4EFB" w:rsidRPr="00510988">
              <w:t xml:space="preserve">: </w:t>
            </w:r>
            <w:r w:rsidR="002E7C71" w:rsidRPr="00510988">
              <w:t>Se</w:t>
            </w:r>
            <w:r w:rsidR="00835A7C" w:rsidRPr="00510988">
              <w:t>nsitiv</w:t>
            </w:r>
            <w:r w:rsidR="00C04946" w:rsidRPr="00510988">
              <w:t>e</w:t>
            </w:r>
            <w:r w:rsidR="002E7C71" w:rsidRPr="00510988">
              <w:t xml:space="preserve"> parameter </w:t>
            </w:r>
            <w:r w:rsidR="00835A7C" w:rsidRPr="00510988">
              <w:t xml:space="preserve">secure </w:t>
            </w:r>
            <w:r w:rsidR="00AA7BB5" w:rsidRPr="00510988">
              <w:t>storage</w:t>
            </w:r>
          </w:p>
        </w:tc>
        <w:tc>
          <w:tcPr>
            <w:tcW w:w="4999" w:type="dxa"/>
          </w:tcPr>
          <w:p w14:paraId="330030E7" w14:textId="516D9484" w:rsidR="009D3EDA" w:rsidRPr="00510988" w:rsidRDefault="00BF2E6C" w:rsidP="00646921">
            <w:pPr>
              <w:spacing w:before="60" w:after="60" w:line="240" w:lineRule="auto"/>
            </w:pPr>
            <w:r w:rsidRPr="00510988">
              <w:t>S2</w:t>
            </w:r>
            <w:r w:rsidR="009D3EDA" w:rsidRPr="00510988">
              <w:t>.2</w:t>
            </w:r>
            <w:r w:rsidR="00772643" w:rsidRPr="00510988">
              <w:t>:</w:t>
            </w:r>
            <w:r w:rsidR="009D3EDA" w:rsidRPr="00510988">
              <w:t xml:space="preserve"> Secure storage</w:t>
            </w:r>
          </w:p>
        </w:tc>
      </w:tr>
      <w:tr w:rsidR="009D3EDA" w:rsidRPr="00510988" w14:paraId="22B2D599" w14:textId="77777777" w:rsidTr="00324B9B">
        <w:trPr>
          <w:trHeight w:val="55"/>
          <w:jc w:val="center"/>
        </w:trPr>
        <w:tc>
          <w:tcPr>
            <w:tcW w:w="5098" w:type="dxa"/>
          </w:tcPr>
          <w:p w14:paraId="040FA184" w14:textId="45BA9AD6" w:rsidR="009D3EDA" w:rsidRPr="00510988" w:rsidRDefault="00D604EA" w:rsidP="00646921">
            <w:pPr>
              <w:spacing w:before="60" w:after="60" w:line="240" w:lineRule="auto"/>
            </w:pPr>
            <w:r w:rsidRPr="00510988">
              <w:t>5</w:t>
            </w:r>
            <w:r w:rsidR="009D3EDA" w:rsidRPr="00510988">
              <w:t>.4-2</w:t>
            </w:r>
            <w:r w:rsidR="008D4EFB" w:rsidRPr="00510988">
              <w:t xml:space="preserve">: </w:t>
            </w:r>
            <w:r w:rsidR="00A743F1" w:rsidRPr="00510988">
              <w:t>Secure storage of ID</w:t>
            </w:r>
          </w:p>
        </w:tc>
        <w:tc>
          <w:tcPr>
            <w:tcW w:w="4999" w:type="dxa"/>
          </w:tcPr>
          <w:p w14:paraId="66B401B8" w14:textId="5963555C" w:rsidR="009D3EDA" w:rsidRPr="00510988" w:rsidRDefault="009D3EDA" w:rsidP="00646921">
            <w:pPr>
              <w:spacing w:before="60" w:after="60" w:line="240" w:lineRule="auto"/>
            </w:pPr>
            <w:r w:rsidRPr="00510988">
              <w:t>C1.4</w:t>
            </w:r>
            <w:r w:rsidR="00772643" w:rsidRPr="00510988">
              <w:t>:</w:t>
            </w:r>
            <w:r w:rsidRPr="00510988">
              <w:t xml:space="preserve"> ID storage</w:t>
            </w:r>
            <w:r w:rsidR="00F70CBF">
              <w:br/>
              <w:t>D4.</w:t>
            </w:r>
            <w:r w:rsidR="00193894">
              <w:t>6: Storage</w:t>
            </w:r>
          </w:p>
        </w:tc>
      </w:tr>
      <w:tr w:rsidR="009D3EDA" w:rsidRPr="00510988" w14:paraId="2CDEB442" w14:textId="77777777" w:rsidTr="00324B9B">
        <w:trPr>
          <w:trHeight w:val="68"/>
          <w:jc w:val="center"/>
        </w:trPr>
        <w:tc>
          <w:tcPr>
            <w:tcW w:w="5098" w:type="dxa"/>
          </w:tcPr>
          <w:p w14:paraId="41B91BAF" w14:textId="0D151231" w:rsidR="009D3EDA" w:rsidRPr="00510988" w:rsidRDefault="00D604EA" w:rsidP="00646921">
            <w:pPr>
              <w:spacing w:before="60" w:after="60" w:line="240" w:lineRule="auto"/>
            </w:pPr>
            <w:r w:rsidRPr="00510988">
              <w:t>5</w:t>
            </w:r>
            <w:r w:rsidR="009D3EDA" w:rsidRPr="00510988">
              <w:t>.4-3</w:t>
            </w:r>
            <w:r w:rsidR="008D4EFB" w:rsidRPr="00510988">
              <w:t xml:space="preserve">: </w:t>
            </w:r>
            <w:r w:rsidR="00EC5434" w:rsidRPr="00510988">
              <w:t>Configurable</w:t>
            </w:r>
            <w:r w:rsidR="008644CD" w:rsidRPr="00510988">
              <w:t xml:space="preserve"> security parameter</w:t>
            </w:r>
            <w:r w:rsidR="00EC5434" w:rsidRPr="00510988">
              <w:t>s</w:t>
            </w:r>
          </w:p>
        </w:tc>
        <w:tc>
          <w:tcPr>
            <w:tcW w:w="4999" w:type="dxa"/>
          </w:tcPr>
          <w:p w14:paraId="7567DEE4" w14:textId="1CD277C7" w:rsidR="009D3EDA" w:rsidRPr="00510988" w:rsidRDefault="009D3EDA" w:rsidP="00646921">
            <w:pPr>
              <w:spacing w:before="60" w:after="60" w:line="240" w:lineRule="auto"/>
            </w:pPr>
            <w:r w:rsidRPr="00510988">
              <w:t>D4.1</w:t>
            </w:r>
            <w:r w:rsidR="00772643" w:rsidRPr="00510988">
              <w:t>:</w:t>
            </w:r>
            <w:r w:rsidRPr="00510988">
              <w:t xml:space="preserve"> Critical security parameter</w:t>
            </w:r>
          </w:p>
        </w:tc>
      </w:tr>
      <w:tr w:rsidR="00F51EE6" w:rsidRPr="00510988" w14:paraId="0730CF10" w14:textId="77777777" w:rsidTr="00324B9B">
        <w:trPr>
          <w:trHeight w:val="513"/>
          <w:jc w:val="center"/>
        </w:trPr>
        <w:tc>
          <w:tcPr>
            <w:tcW w:w="5098" w:type="dxa"/>
          </w:tcPr>
          <w:p w14:paraId="35B9ECFC" w14:textId="72E7D989" w:rsidR="00F51EE6" w:rsidRPr="00510988" w:rsidRDefault="009D2B5E" w:rsidP="00646921">
            <w:pPr>
              <w:spacing w:before="60" w:after="60" w:line="240" w:lineRule="auto"/>
            </w:pPr>
            <w:r w:rsidRPr="00510988">
              <w:t>5.4-4</w:t>
            </w:r>
            <w:r w:rsidR="007236FA" w:rsidRPr="00510988">
              <w:t>: CSP</w:t>
            </w:r>
            <w:r w:rsidR="00D676A7" w:rsidRPr="00510988">
              <w:t xml:space="preserve"> unique per device</w:t>
            </w:r>
            <w:r w:rsidR="00531FB3" w:rsidRPr="00510988">
              <w:t xml:space="preserve"> </w:t>
            </w:r>
            <w:r w:rsidR="00B82322" w:rsidRPr="00510988">
              <w:t>resistant to automated</w:t>
            </w:r>
            <w:r w:rsidR="00AC28DF" w:rsidRPr="00510988">
              <w:t xml:space="preserve"> attack</w:t>
            </w:r>
          </w:p>
        </w:tc>
        <w:tc>
          <w:tcPr>
            <w:tcW w:w="4999" w:type="dxa"/>
          </w:tcPr>
          <w:p w14:paraId="38C56141" w14:textId="44579146" w:rsidR="00F51EE6" w:rsidRPr="00510988" w:rsidRDefault="00F24383" w:rsidP="00646921">
            <w:pPr>
              <w:spacing w:before="60" w:after="60" w:line="240" w:lineRule="auto"/>
            </w:pPr>
            <w:r w:rsidRPr="00510988">
              <w:t>S</w:t>
            </w:r>
            <w:r w:rsidR="001A70AF" w:rsidRPr="00510988">
              <w:t xml:space="preserve">5.1: </w:t>
            </w:r>
            <w:r w:rsidR="00BA39D8" w:rsidRPr="00510988">
              <w:t>CSP unique per device</w:t>
            </w:r>
            <w:r w:rsidR="003965E5" w:rsidRPr="00510988">
              <w:t xml:space="preserve"> resistant to automated a</w:t>
            </w:r>
            <w:r w:rsidR="00AC28DF" w:rsidRPr="00510988">
              <w:t>ttack</w:t>
            </w:r>
          </w:p>
        </w:tc>
      </w:tr>
      <w:tr w:rsidR="009D3EDA" w:rsidRPr="00510988" w14:paraId="6F3BACEF" w14:textId="77777777" w:rsidTr="00324B9B">
        <w:trPr>
          <w:trHeight w:val="139"/>
          <w:jc w:val="center"/>
        </w:trPr>
        <w:tc>
          <w:tcPr>
            <w:tcW w:w="5098" w:type="dxa"/>
          </w:tcPr>
          <w:p w14:paraId="76B62350" w14:textId="2988700D" w:rsidR="009D3EDA" w:rsidRPr="00510988" w:rsidRDefault="00D604EA" w:rsidP="00646921">
            <w:pPr>
              <w:spacing w:before="60" w:after="60" w:line="240" w:lineRule="auto"/>
            </w:pPr>
            <w:r w:rsidRPr="00510988">
              <w:t>5</w:t>
            </w:r>
            <w:r w:rsidR="009D3EDA" w:rsidRPr="00510988">
              <w:t>.5-1</w:t>
            </w:r>
            <w:r w:rsidR="00036BEE" w:rsidRPr="00510988">
              <w:t xml:space="preserve">: </w:t>
            </w:r>
            <w:r w:rsidR="00765CE3" w:rsidRPr="00510988">
              <w:t>Secure communication</w:t>
            </w:r>
          </w:p>
        </w:tc>
        <w:tc>
          <w:tcPr>
            <w:tcW w:w="4999" w:type="dxa"/>
          </w:tcPr>
          <w:p w14:paraId="44759E03" w14:textId="19D924B0" w:rsidR="009D3EDA" w:rsidRPr="00510988" w:rsidRDefault="00073E1C" w:rsidP="00646921">
            <w:pPr>
              <w:spacing w:before="60" w:after="60" w:line="240" w:lineRule="auto"/>
            </w:pPr>
            <w:r w:rsidRPr="00510988">
              <w:t>S3</w:t>
            </w:r>
            <w:r w:rsidR="009D3EDA" w:rsidRPr="00510988">
              <w:t>.3</w:t>
            </w:r>
            <w:r w:rsidR="00772643" w:rsidRPr="00510988">
              <w:t>:</w:t>
            </w:r>
            <w:r w:rsidR="009D3EDA" w:rsidRPr="00510988">
              <w:t xml:space="preserve"> TLS</w:t>
            </w:r>
          </w:p>
        </w:tc>
      </w:tr>
      <w:tr w:rsidR="00E27DC8" w:rsidRPr="00510988" w14:paraId="51B73B00" w14:textId="77777777" w:rsidTr="00324B9B">
        <w:trPr>
          <w:trHeight w:val="174"/>
          <w:jc w:val="center"/>
        </w:trPr>
        <w:tc>
          <w:tcPr>
            <w:tcW w:w="5098" w:type="dxa"/>
          </w:tcPr>
          <w:p w14:paraId="2DBA4A3C" w14:textId="15A2975E" w:rsidR="00E27DC8" w:rsidRPr="00510988" w:rsidRDefault="00E27DC8" w:rsidP="00646921">
            <w:pPr>
              <w:spacing w:before="60" w:after="60" w:line="240" w:lineRule="auto"/>
            </w:pPr>
            <w:r w:rsidRPr="00510988">
              <w:t xml:space="preserve">5.5-5: </w:t>
            </w:r>
            <w:r w:rsidR="006B1C2A" w:rsidRPr="00510988">
              <w:t>Authenticati</w:t>
            </w:r>
            <w:r w:rsidR="006B1C2A">
              <w:t>ng</w:t>
            </w:r>
            <w:r w:rsidR="006B1C2A" w:rsidRPr="00510988" w:rsidDel="006F2F1C">
              <w:t xml:space="preserve"> </w:t>
            </w:r>
            <w:r w:rsidRPr="00510988">
              <w:t xml:space="preserve">parameter configuration </w:t>
            </w:r>
          </w:p>
        </w:tc>
        <w:tc>
          <w:tcPr>
            <w:tcW w:w="4999" w:type="dxa"/>
          </w:tcPr>
          <w:p w14:paraId="5EBE9DC3" w14:textId="4734C6A5" w:rsidR="00E27DC8" w:rsidRPr="00510988" w:rsidRDefault="00993690" w:rsidP="00646921">
            <w:pPr>
              <w:spacing w:before="60" w:after="60" w:line="240" w:lineRule="auto"/>
            </w:pPr>
            <w:r w:rsidRPr="00510988">
              <w:t>S6</w:t>
            </w:r>
            <w:r w:rsidR="00E27DC8" w:rsidRPr="00510988">
              <w:t>.1: Configuration</w:t>
            </w:r>
            <w:r w:rsidR="006336B0">
              <w:br/>
              <w:t>D3.10</w:t>
            </w:r>
            <w:r w:rsidR="00C4352E">
              <w:t>: Configuration</w:t>
            </w:r>
          </w:p>
        </w:tc>
      </w:tr>
      <w:tr w:rsidR="00E27DC8" w:rsidRPr="00510988" w14:paraId="407859C5" w14:textId="77777777" w:rsidTr="00EF2128">
        <w:trPr>
          <w:jc w:val="center"/>
        </w:trPr>
        <w:tc>
          <w:tcPr>
            <w:tcW w:w="5098" w:type="dxa"/>
          </w:tcPr>
          <w:p w14:paraId="5F66307A" w14:textId="269885FC" w:rsidR="00E27DC8" w:rsidRPr="00510988" w:rsidRDefault="00E27DC8" w:rsidP="00646921">
            <w:pPr>
              <w:spacing w:before="60" w:after="60" w:line="240" w:lineRule="auto"/>
            </w:pPr>
            <w:r w:rsidRPr="00510988">
              <w:t>5.5-7: Sensitive data encryption over network</w:t>
            </w:r>
          </w:p>
        </w:tc>
        <w:tc>
          <w:tcPr>
            <w:tcW w:w="4999" w:type="dxa"/>
          </w:tcPr>
          <w:p w14:paraId="6E5EA8A3" w14:textId="38BA3363" w:rsidR="00E27DC8" w:rsidRPr="00510988" w:rsidRDefault="00E27DC8" w:rsidP="00646921">
            <w:pPr>
              <w:spacing w:before="60" w:after="60" w:line="240" w:lineRule="auto"/>
            </w:pPr>
            <w:r w:rsidRPr="00510988">
              <w:t xml:space="preserve">D2.3: Communication encryption </w:t>
            </w:r>
          </w:p>
        </w:tc>
      </w:tr>
      <w:tr w:rsidR="00E27DC8" w:rsidRPr="00510988" w14:paraId="1B0157A7" w14:textId="77777777" w:rsidTr="00324B9B">
        <w:trPr>
          <w:trHeight w:val="214"/>
          <w:jc w:val="center"/>
        </w:trPr>
        <w:tc>
          <w:tcPr>
            <w:tcW w:w="5098" w:type="dxa"/>
          </w:tcPr>
          <w:p w14:paraId="6418AB6A" w14:textId="4A980BD7" w:rsidR="00E27DC8" w:rsidRPr="00510988" w:rsidRDefault="00E27DC8" w:rsidP="00646921">
            <w:pPr>
              <w:spacing w:before="60" w:after="60" w:line="240" w:lineRule="auto"/>
            </w:pPr>
            <w:r w:rsidRPr="00510988">
              <w:t>5.6-1: Disable unused ports</w:t>
            </w:r>
          </w:p>
        </w:tc>
        <w:tc>
          <w:tcPr>
            <w:tcW w:w="4999" w:type="dxa"/>
          </w:tcPr>
          <w:p w14:paraId="2174DAF9" w14:textId="266B8809" w:rsidR="00E27DC8" w:rsidRPr="00510988" w:rsidRDefault="00E27DC8" w:rsidP="00646921">
            <w:pPr>
              <w:spacing w:before="60" w:after="60" w:line="240" w:lineRule="auto"/>
            </w:pPr>
            <w:r w:rsidRPr="00510988">
              <w:t>D2.1: No unused port</w:t>
            </w:r>
          </w:p>
        </w:tc>
      </w:tr>
      <w:tr w:rsidR="00762BBF" w:rsidRPr="00510988" w14:paraId="28625FEF" w14:textId="77777777" w:rsidTr="00EF2128">
        <w:trPr>
          <w:jc w:val="center"/>
        </w:trPr>
        <w:tc>
          <w:tcPr>
            <w:tcW w:w="5098" w:type="dxa"/>
          </w:tcPr>
          <w:p w14:paraId="49CB4551" w14:textId="1C5E1F52" w:rsidR="00762BBF" w:rsidRPr="00510988" w:rsidRDefault="0073266F" w:rsidP="00646921">
            <w:pPr>
              <w:spacing w:before="60" w:after="60" w:line="240" w:lineRule="auto"/>
            </w:pPr>
            <w:r w:rsidRPr="00510988">
              <w:t xml:space="preserve">5.6-2: </w:t>
            </w:r>
            <w:r w:rsidR="00304333" w:rsidRPr="00510988">
              <w:t>Minimize unauth</w:t>
            </w:r>
            <w:r w:rsidR="00303B08">
              <w:t>orized</w:t>
            </w:r>
            <w:r w:rsidR="00304333" w:rsidRPr="00510988">
              <w:t xml:space="preserve"> disclosure</w:t>
            </w:r>
          </w:p>
        </w:tc>
        <w:tc>
          <w:tcPr>
            <w:tcW w:w="4999" w:type="dxa"/>
          </w:tcPr>
          <w:p w14:paraId="162F1C6E" w14:textId="56425F24" w:rsidR="00762BBF" w:rsidRPr="00510988" w:rsidRDefault="00CC5C04" w:rsidP="00646921">
            <w:pPr>
              <w:spacing w:before="60" w:after="60" w:line="240" w:lineRule="auto"/>
            </w:pPr>
            <w:r w:rsidRPr="00510988">
              <w:t xml:space="preserve">S3.3: </w:t>
            </w:r>
            <w:r w:rsidR="0000594A" w:rsidRPr="00510988">
              <w:t>Secure protocols</w:t>
            </w:r>
            <w:r w:rsidR="00D17D4F" w:rsidRPr="00510988">
              <w:t xml:space="preserve"> that do not leak</w:t>
            </w:r>
          </w:p>
        </w:tc>
      </w:tr>
      <w:tr w:rsidR="00E27DC8" w:rsidRPr="00510988" w14:paraId="4377FC83" w14:textId="77777777" w:rsidTr="00EF2128">
        <w:trPr>
          <w:jc w:val="center"/>
        </w:trPr>
        <w:tc>
          <w:tcPr>
            <w:tcW w:w="5098" w:type="dxa"/>
          </w:tcPr>
          <w:p w14:paraId="1D8C694D" w14:textId="6266EA55" w:rsidR="00E27DC8" w:rsidRPr="00510988" w:rsidRDefault="00E27DC8" w:rsidP="00646921">
            <w:pPr>
              <w:spacing w:before="60" w:after="60" w:line="240" w:lineRule="auto"/>
            </w:pPr>
            <w:r w:rsidRPr="00510988">
              <w:t>5.6-4: Software disable of debug interface</w:t>
            </w:r>
          </w:p>
        </w:tc>
        <w:tc>
          <w:tcPr>
            <w:tcW w:w="4999" w:type="dxa"/>
          </w:tcPr>
          <w:p w14:paraId="2EB07B53" w14:textId="593BA79C" w:rsidR="00E27DC8" w:rsidRPr="00510988" w:rsidRDefault="009D7DAC" w:rsidP="00646921">
            <w:pPr>
              <w:spacing w:before="60" w:after="60" w:line="240" w:lineRule="auto"/>
            </w:pPr>
            <w:r w:rsidRPr="00510988">
              <w:t>S4</w:t>
            </w:r>
            <w:r w:rsidR="00E27DC8" w:rsidRPr="00510988">
              <w:t>.2: Unneeded functionalities</w:t>
            </w:r>
          </w:p>
        </w:tc>
      </w:tr>
      <w:tr w:rsidR="00D4102F" w:rsidRPr="00510988" w14:paraId="61893892" w14:textId="77777777" w:rsidTr="00EF2128">
        <w:trPr>
          <w:jc w:val="center"/>
        </w:trPr>
        <w:tc>
          <w:tcPr>
            <w:tcW w:w="5098" w:type="dxa"/>
          </w:tcPr>
          <w:p w14:paraId="29328968" w14:textId="35FA7A9F" w:rsidR="00D4102F" w:rsidRPr="00510988" w:rsidRDefault="00D4102F" w:rsidP="00646921">
            <w:pPr>
              <w:spacing w:before="60" w:after="60" w:line="240" w:lineRule="auto"/>
            </w:pPr>
            <w:r w:rsidRPr="00510988">
              <w:t>5.11-1: User data erasure</w:t>
            </w:r>
          </w:p>
        </w:tc>
        <w:tc>
          <w:tcPr>
            <w:tcW w:w="4999" w:type="dxa"/>
          </w:tcPr>
          <w:p w14:paraId="0B94ABA3" w14:textId="2DF691C3" w:rsidR="00D4102F" w:rsidRPr="00510988" w:rsidRDefault="00E3191C" w:rsidP="00646921">
            <w:pPr>
              <w:pStyle w:val="t-body"/>
              <w:spacing w:before="60" w:after="60" w:line="240" w:lineRule="auto"/>
            </w:pPr>
            <w:r w:rsidRPr="00510988">
              <w:t>S7</w:t>
            </w:r>
            <w:r w:rsidR="00D4102F" w:rsidRPr="00510988">
              <w:t>.1: Erase user data</w:t>
            </w:r>
          </w:p>
        </w:tc>
      </w:tr>
      <w:tr w:rsidR="00D4102F" w:rsidRPr="00510988" w14:paraId="1E684218" w14:textId="77777777" w:rsidTr="00EF2128">
        <w:trPr>
          <w:jc w:val="center"/>
        </w:trPr>
        <w:tc>
          <w:tcPr>
            <w:tcW w:w="5098" w:type="dxa"/>
          </w:tcPr>
          <w:p w14:paraId="6D1F13DD" w14:textId="2BA726B2" w:rsidR="00D4102F" w:rsidRPr="00510988" w:rsidRDefault="00D4102F" w:rsidP="00E924B4">
            <w:pPr>
              <w:spacing w:before="60" w:after="60" w:line="240" w:lineRule="auto"/>
            </w:pPr>
            <w:r w:rsidRPr="00510988">
              <w:t xml:space="preserve">5.13-1: Input validation </w:t>
            </w:r>
          </w:p>
        </w:tc>
        <w:tc>
          <w:tcPr>
            <w:tcW w:w="4999" w:type="dxa"/>
          </w:tcPr>
          <w:p w14:paraId="5C4A032A" w14:textId="0D980171" w:rsidR="003503DB" w:rsidRPr="00510988" w:rsidRDefault="009D7DAC" w:rsidP="00E924B4">
            <w:pPr>
              <w:spacing w:before="60" w:after="60" w:line="240" w:lineRule="auto"/>
            </w:pPr>
            <w:r w:rsidRPr="00510988">
              <w:t>S4</w:t>
            </w:r>
            <w:r w:rsidR="00D4102F" w:rsidRPr="00510988">
              <w:t xml:space="preserve">.5: </w:t>
            </w:r>
            <w:r w:rsidR="00EB1F6C">
              <w:t>Data</w:t>
            </w:r>
            <w:r w:rsidR="00EB1F6C" w:rsidRPr="00510988">
              <w:t xml:space="preserve"> </w:t>
            </w:r>
            <w:r w:rsidR="00D4102F" w:rsidRPr="00510988">
              <w:t>validation</w:t>
            </w:r>
            <w:r w:rsidR="003503DB">
              <w:br/>
              <w:t xml:space="preserve">D3.8: Data </w:t>
            </w:r>
            <w:r w:rsidR="00EB1F6C">
              <w:t>validation</w:t>
            </w:r>
          </w:p>
        </w:tc>
      </w:tr>
    </w:tbl>
    <w:p w14:paraId="7EBC021B" w14:textId="4E57C669" w:rsidR="00EA4378" w:rsidRDefault="009D3EDA" w:rsidP="00E6155B">
      <w:pPr>
        <w:pStyle w:val="Appendix2"/>
      </w:pPr>
      <w:bookmarkStart w:id="292" w:name="_Toc102980420"/>
      <w:bookmarkStart w:id="293" w:name="_Toc150156134"/>
      <w:r w:rsidRPr="00510988">
        <w:t>NISTIR 8259</w:t>
      </w:r>
      <w:r w:rsidR="005A4D61" w:rsidRPr="00510988">
        <w:t>A</w:t>
      </w:r>
      <w:bookmarkEnd w:id="292"/>
      <w:bookmarkEnd w:id="293"/>
    </w:p>
    <w:p w14:paraId="53A6FEFE" w14:textId="46BEB9DD" w:rsidR="004A0E8F" w:rsidRPr="00510988" w:rsidRDefault="004A0E8F" w:rsidP="002458C7">
      <w:r w:rsidRPr="00510988">
        <w:t>The following table considers the NIST cybersecurity baseline [</w:t>
      </w:r>
      <w:r w:rsidR="00CA7643" w:rsidRPr="00510988">
        <w:t>3</w:t>
      </w:r>
      <w:r w:rsidRPr="00510988">
        <w:t>].</w:t>
      </w:r>
    </w:p>
    <w:tbl>
      <w:tblPr>
        <w:tblStyle w:val="TableGrid"/>
        <w:tblW w:w="0" w:type="auto"/>
        <w:jc w:val="center"/>
        <w:tblLook w:val="04A0" w:firstRow="1" w:lastRow="0" w:firstColumn="1" w:lastColumn="0" w:noHBand="0" w:noVBand="1"/>
      </w:tblPr>
      <w:tblGrid>
        <w:gridCol w:w="4826"/>
        <w:gridCol w:w="5234"/>
      </w:tblGrid>
      <w:tr w:rsidR="00F50B3B" w:rsidRPr="00510988" w14:paraId="6432C738" w14:textId="77777777" w:rsidTr="00D4102F">
        <w:trPr>
          <w:cantSplit/>
          <w:tblHeader/>
          <w:jc w:val="center"/>
        </w:trPr>
        <w:tc>
          <w:tcPr>
            <w:tcW w:w="4826" w:type="dxa"/>
            <w:shd w:val="clear" w:color="auto" w:fill="5BBCAB"/>
          </w:tcPr>
          <w:p w14:paraId="44E73C24" w14:textId="19A871CB" w:rsidR="00F50B3B" w:rsidRPr="00510988" w:rsidRDefault="00F50B3B" w:rsidP="00D4102F">
            <w:pPr>
              <w:spacing w:before="60" w:after="60" w:line="240" w:lineRule="auto"/>
              <w:rPr>
                <w:rFonts w:cstheme="minorHAnsi"/>
                <w:b/>
              </w:rPr>
            </w:pPr>
            <w:r w:rsidRPr="00510988">
              <w:rPr>
                <w:rFonts w:cstheme="minorHAnsi"/>
                <w:b/>
              </w:rPr>
              <w:t>NISTIR 8259</w:t>
            </w:r>
            <w:r w:rsidR="00EF2128" w:rsidRPr="00510988">
              <w:rPr>
                <w:rFonts w:cstheme="minorHAnsi"/>
                <w:b/>
              </w:rPr>
              <w:t xml:space="preserve">A </w:t>
            </w:r>
            <w:r w:rsidRPr="00510988">
              <w:rPr>
                <w:rFonts w:cstheme="minorHAnsi"/>
                <w:b/>
              </w:rPr>
              <w:t>Capabilities</w:t>
            </w:r>
          </w:p>
        </w:tc>
        <w:tc>
          <w:tcPr>
            <w:tcW w:w="5234" w:type="dxa"/>
            <w:shd w:val="clear" w:color="auto" w:fill="5BBCAB"/>
          </w:tcPr>
          <w:p w14:paraId="75FB00CD" w14:textId="4B985E8E" w:rsidR="00F50B3B" w:rsidRPr="00510988" w:rsidRDefault="00F50B3B" w:rsidP="00D4102F">
            <w:pPr>
              <w:spacing w:before="60" w:after="60" w:line="240" w:lineRule="auto"/>
              <w:rPr>
                <w:rFonts w:cstheme="minorHAnsi"/>
                <w:b/>
              </w:rPr>
            </w:pPr>
            <w:r w:rsidRPr="00510988">
              <w:rPr>
                <w:rFonts w:cstheme="minorHAnsi"/>
                <w:b/>
              </w:rPr>
              <w:t>PSA Level 1 Requirement</w:t>
            </w:r>
            <w:r w:rsidR="00C555E4" w:rsidRPr="00510988">
              <w:rPr>
                <w:rFonts w:cstheme="minorHAnsi"/>
                <w:b/>
              </w:rPr>
              <w:t>s</w:t>
            </w:r>
          </w:p>
        </w:tc>
      </w:tr>
      <w:tr w:rsidR="00F50B3B" w:rsidRPr="00510988" w14:paraId="38FC8BB6" w14:textId="77777777" w:rsidTr="00D4102F">
        <w:trPr>
          <w:cantSplit/>
          <w:jc w:val="center"/>
        </w:trPr>
        <w:tc>
          <w:tcPr>
            <w:tcW w:w="4826" w:type="dxa"/>
          </w:tcPr>
          <w:p w14:paraId="0B119EB1" w14:textId="0CEF26ED" w:rsidR="00F50B3B" w:rsidRPr="00510988" w:rsidRDefault="00F50B3B" w:rsidP="00D4102F">
            <w:pPr>
              <w:spacing w:before="60" w:after="60" w:line="240" w:lineRule="auto"/>
            </w:pPr>
            <w:r w:rsidRPr="00510988">
              <w:t>Device identification</w:t>
            </w:r>
          </w:p>
        </w:tc>
        <w:tc>
          <w:tcPr>
            <w:tcW w:w="5234" w:type="dxa"/>
          </w:tcPr>
          <w:p w14:paraId="6F0C264E" w14:textId="77777777" w:rsidR="00ED7535" w:rsidRDefault="00F50B3B" w:rsidP="00D4102F">
            <w:pPr>
              <w:pStyle w:val="t-body"/>
              <w:spacing w:before="60" w:after="60" w:line="240" w:lineRule="auto"/>
            </w:pPr>
            <w:r w:rsidRPr="00510988">
              <w:t>C1.4 ID storage</w:t>
            </w:r>
          </w:p>
          <w:p w14:paraId="78D1BBD9" w14:textId="77777777" w:rsidR="00ED7535" w:rsidRDefault="00BF2E6C" w:rsidP="00D4102F">
            <w:pPr>
              <w:pStyle w:val="t-body"/>
              <w:spacing w:before="60" w:after="60" w:line="240" w:lineRule="auto"/>
            </w:pPr>
            <w:r w:rsidRPr="00510988">
              <w:t>S2</w:t>
            </w:r>
            <w:r w:rsidR="00F50B3B" w:rsidRPr="00510988">
              <w:t>.1 Device ID</w:t>
            </w:r>
          </w:p>
          <w:p w14:paraId="3E019CA1" w14:textId="5ED3A79B" w:rsidR="0084554B" w:rsidRPr="00510988" w:rsidRDefault="00C37B4F" w:rsidP="00D4102F">
            <w:pPr>
              <w:pStyle w:val="t-body"/>
              <w:spacing w:before="60" w:after="60" w:line="240" w:lineRule="auto"/>
            </w:pPr>
            <w:r>
              <w:t>D4.6 Identification</w:t>
            </w:r>
          </w:p>
        </w:tc>
      </w:tr>
      <w:tr w:rsidR="00F50B3B" w:rsidRPr="00510988" w14:paraId="633FF221" w14:textId="77777777" w:rsidTr="00D4102F">
        <w:trPr>
          <w:cantSplit/>
          <w:jc w:val="center"/>
        </w:trPr>
        <w:tc>
          <w:tcPr>
            <w:tcW w:w="4826" w:type="dxa"/>
          </w:tcPr>
          <w:p w14:paraId="624E52F5" w14:textId="77777777" w:rsidR="00F50B3B" w:rsidRPr="00510988" w:rsidRDefault="00F50B3B" w:rsidP="00D4102F">
            <w:pPr>
              <w:spacing w:before="60" w:after="60" w:line="240" w:lineRule="auto"/>
            </w:pPr>
            <w:r w:rsidRPr="00510988">
              <w:t>Device configuration</w:t>
            </w:r>
          </w:p>
        </w:tc>
        <w:tc>
          <w:tcPr>
            <w:tcW w:w="5234" w:type="dxa"/>
          </w:tcPr>
          <w:p w14:paraId="009BCFF6" w14:textId="333F3B8F" w:rsidR="003D499A" w:rsidRPr="00510988" w:rsidRDefault="003D499A" w:rsidP="00D4102F">
            <w:pPr>
              <w:pStyle w:val="t-body"/>
              <w:spacing w:before="60" w:after="60" w:line="240" w:lineRule="auto"/>
            </w:pPr>
            <w:r w:rsidRPr="00510988">
              <w:t>C2.3 Access control PSA-RoT</w:t>
            </w:r>
          </w:p>
          <w:p w14:paraId="152397A1" w14:textId="77777777" w:rsidR="00ED7535" w:rsidRDefault="00993690" w:rsidP="00D4102F">
            <w:pPr>
              <w:pStyle w:val="t-body"/>
              <w:spacing w:before="60" w:after="60" w:line="240" w:lineRule="auto"/>
            </w:pPr>
            <w:r w:rsidRPr="00510988">
              <w:t>S6</w:t>
            </w:r>
            <w:r w:rsidR="00F50B3B" w:rsidRPr="00510988">
              <w:t>.1 Configuration</w:t>
            </w:r>
          </w:p>
          <w:p w14:paraId="71D17537" w14:textId="35839CD0" w:rsidR="00F50B3B" w:rsidRPr="00510988" w:rsidRDefault="006E39C4" w:rsidP="00D4102F">
            <w:pPr>
              <w:pStyle w:val="t-body"/>
              <w:spacing w:before="60" w:after="60" w:line="240" w:lineRule="auto"/>
            </w:pPr>
            <w:r>
              <w:t xml:space="preserve">D3.10 </w:t>
            </w:r>
            <w:r w:rsidR="00C91F5B">
              <w:t>Configuration</w:t>
            </w:r>
          </w:p>
        </w:tc>
      </w:tr>
      <w:tr w:rsidR="00F50B3B" w:rsidRPr="00510988" w14:paraId="10DD96F9" w14:textId="77777777" w:rsidTr="00D4102F">
        <w:trPr>
          <w:cantSplit/>
          <w:jc w:val="center"/>
        </w:trPr>
        <w:tc>
          <w:tcPr>
            <w:tcW w:w="4826" w:type="dxa"/>
          </w:tcPr>
          <w:p w14:paraId="157F93DF" w14:textId="77777777" w:rsidR="00F50B3B" w:rsidRPr="00510988" w:rsidRDefault="00F50B3B" w:rsidP="00D4102F">
            <w:pPr>
              <w:spacing w:before="60" w:after="60" w:line="240" w:lineRule="auto"/>
            </w:pPr>
            <w:r w:rsidRPr="00510988">
              <w:t>Data protection</w:t>
            </w:r>
          </w:p>
        </w:tc>
        <w:tc>
          <w:tcPr>
            <w:tcW w:w="5234" w:type="dxa"/>
          </w:tcPr>
          <w:p w14:paraId="67789858" w14:textId="77777777" w:rsidR="00ED7535" w:rsidRDefault="00F50B3B" w:rsidP="00D4102F">
            <w:pPr>
              <w:pStyle w:val="t-body"/>
              <w:spacing w:before="60" w:after="60" w:line="240" w:lineRule="auto"/>
            </w:pPr>
            <w:r w:rsidRPr="00510988">
              <w:t>C1.1 Isolation</w:t>
            </w:r>
          </w:p>
          <w:p w14:paraId="10E02FA7" w14:textId="3341341A" w:rsidR="00FB2D03" w:rsidRPr="00510988" w:rsidRDefault="00FB2D03" w:rsidP="00D4102F">
            <w:pPr>
              <w:pStyle w:val="t-body"/>
              <w:spacing w:before="60" w:after="60" w:line="240" w:lineRule="auto"/>
            </w:pPr>
            <w:r>
              <w:t xml:space="preserve">C1.3 </w:t>
            </w:r>
            <w:r w:rsidR="00A1235F">
              <w:t>Protecting critical security parameters</w:t>
            </w:r>
          </w:p>
          <w:p w14:paraId="18ED7B31" w14:textId="77777777" w:rsidR="00F50B3B" w:rsidRDefault="00F50B3B" w:rsidP="00D4102F">
            <w:pPr>
              <w:pStyle w:val="t-body"/>
              <w:spacing w:before="60" w:after="60" w:line="240" w:lineRule="auto"/>
            </w:pPr>
            <w:r w:rsidRPr="00510988">
              <w:t>C1.4 Secure storage</w:t>
            </w:r>
          </w:p>
          <w:p w14:paraId="640FC417" w14:textId="6520787B" w:rsidR="00865687" w:rsidRPr="00510988" w:rsidRDefault="00865687" w:rsidP="00D4102F">
            <w:pPr>
              <w:pStyle w:val="t-body"/>
              <w:spacing w:before="60" w:after="60" w:line="240" w:lineRule="auto"/>
            </w:pPr>
            <w:r>
              <w:t xml:space="preserve">C2.3 </w:t>
            </w:r>
            <w:r w:rsidR="005C42BB">
              <w:t>Authorised access to sensitive data</w:t>
            </w:r>
          </w:p>
          <w:p w14:paraId="5CA98E47" w14:textId="51FE33B6" w:rsidR="00F50B3B" w:rsidRPr="00510988" w:rsidRDefault="00F50B3B" w:rsidP="00D4102F">
            <w:pPr>
              <w:pStyle w:val="t-body"/>
              <w:spacing w:before="60" w:after="60" w:line="240" w:lineRule="auto"/>
            </w:pPr>
            <w:r w:rsidRPr="00510988">
              <w:t>C2.4 Cryptography</w:t>
            </w:r>
          </w:p>
          <w:p w14:paraId="2012B100" w14:textId="38BFE2A9" w:rsidR="00F50B3B" w:rsidRPr="00510988" w:rsidRDefault="00BF2E6C" w:rsidP="00D4102F">
            <w:pPr>
              <w:pStyle w:val="t-body"/>
              <w:spacing w:before="60" w:after="60" w:line="240" w:lineRule="auto"/>
            </w:pPr>
            <w:r w:rsidRPr="00510988">
              <w:t>S2</w:t>
            </w:r>
            <w:r w:rsidR="00F50B3B" w:rsidRPr="00510988">
              <w:t>.2 Secure storage</w:t>
            </w:r>
          </w:p>
          <w:p w14:paraId="683C95DC" w14:textId="34673B65" w:rsidR="00F50B3B" w:rsidRDefault="00BF2E6C" w:rsidP="00D4102F">
            <w:pPr>
              <w:pStyle w:val="t-body"/>
              <w:spacing w:before="60" w:after="60" w:line="240" w:lineRule="auto"/>
            </w:pPr>
            <w:r w:rsidRPr="00510988">
              <w:t>S2</w:t>
            </w:r>
            <w:r w:rsidR="00F50B3B" w:rsidRPr="00510988">
              <w:t>.3 Cryptography</w:t>
            </w:r>
          </w:p>
          <w:p w14:paraId="64A88FEC" w14:textId="6450AE30" w:rsidR="002E0A2A" w:rsidRPr="00510988" w:rsidRDefault="002E0A2A" w:rsidP="00D4102F">
            <w:pPr>
              <w:pStyle w:val="t-body"/>
              <w:spacing w:before="60" w:after="60" w:line="240" w:lineRule="auto"/>
            </w:pPr>
            <w:r>
              <w:t>S3.2 Secure communication</w:t>
            </w:r>
          </w:p>
          <w:p w14:paraId="14B6ED3B" w14:textId="775E6EE6" w:rsidR="00F50B3B" w:rsidRPr="00510988" w:rsidRDefault="00993690" w:rsidP="00D4102F">
            <w:pPr>
              <w:pStyle w:val="t-body"/>
              <w:spacing w:before="60" w:after="60" w:line="240" w:lineRule="auto"/>
            </w:pPr>
            <w:r w:rsidRPr="00510988">
              <w:t>S6</w:t>
            </w:r>
            <w:r w:rsidR="00F50B3B" w:rsidRPr="00510988">
              <w:t>.1 Configuration</w:t>
            </w:r>
          </w:p>
          <w:p w14:paraId="301AB595" w14:textId="77777777" w:rsidR="00534FC5" w:rsidRDefault="00E3191C" w:rsidP="00D4102F">
            <w:pPr>
              <w:pStyle w:val="t-body"/>
              <w:spacing w:before="60" w:after="60" w:line="240" w:lineRule="auto"/>
            </w:pPr>
            <w:r w:rsidRPr="00510988">
              <w:t>S7</w:t>
            </w:r>
            <w:r w:rsidR="00F50B3B" w:rsidRPr="00510988">
              <w:t>.1 Erase user data</w:t>
            </w:r>
            <w:r w:rsidR="005656E6">
              <w:br/>
              <w:t>D2.3 Secure Communication</w:t>
            </w:r>
          </w:p>
          <w:p w14:paraId="5B71FADE" w14:textId="12A3130C" w:rsidR="00F50B3B" w:rsidRPr="00510988" w:rsidRDefault="004A693B" w:rsidP="00D4102F">
            <w:pPr>
              <w:pStyle w:val="t-body"/>
              <w:spacing w:before="60" w:after="60" w:line="240" w:lineRule="auto"/>
            </w:pPr>
            <w:r>
              <w:t>D4.5 Secure Storage</w:t>
            </w:r>
          </w:p>
          <w:p w14:paraId="35F1D131" w14:textId="77777777" w:rsidR="007B5D7E" w:rsidRDefault="00B9557E" w:rsidP="00D4102F">
            <w:pPr>
              <w:pStyle w:val="t-body"/>
              <w:spacing w:before="60" w:after="60" w:line="240" w:lineRule="auto"/>
            </w:pPr>
            <w:r>
              <w:t xml:space="preserve">D5.1 </w:t>
            </w:r>
            <w:r w:rsidR="0064150B">
              <w:t>Data erasure</w:t>
            </w:r>
          </w:p>
          <w:p w14:paraId="5A589F90" w14:textId="09C88D45" w:rsidR="005027C3" w:rsidRPr="00510988" w:rsidRDefault="00F50B3B" w:rsidP="00D4102F">
            <w:pPr>
              <w:pStyle w:val="t-body"/>
              <w:spacing w:before="60" w:after="60" w:line="240" w:lineRule="auto"/>
            </w:pPr>
            <w:r w:rsidRPr="00510988">
              <w:t>D5.2 Personal data</w:t>
            </w:r>
          </w:p>
        </w:tc>
      </w:tr>
      <w:tr w:rsidR="00F50B3B" w:rsidRPr="00510988" w14:paraId="380D7EFF" w14:textId="77777777" w:rsidTr="00D4102F">
        <w:trPr>
          <w:cantSplit/>
          <w:jc w:val="center"/>
        </w:trPr>
        <w:tc>
          <w:tcPr>
            <w:tcW w:w="4826" w:type="dxa"/>
          </w:tcPr>
          <w:p w14:paraId="73F21FD3" w14:textId="77777777" w:rsidR="00F50B3B" w:rsidRPr="00510988" w:rsidRDefault="00F50B3B" w:rsidP="00D4102F">
            <w:pPr>
              <w:spacing w:before="60" w:after="60" w:line="240" w:lineRule="auto"/>
            </w:pPr>
            <w:r w:rsidRPr="00510988">
              <w:t>Logical access to interfaces</w:t>
            </w:r>
          </w:p>
        </w:tc>
        <w:tc>
          <w:tcPr>
            <w:tcW w:w="5234" w:type="dxa"/>
          </w:tcPr>
          <w:p w14:paraId="0000B187" w14:textId="55591FF3" w:rsidR="00F50B3B" w:rsidRPr="00510988" w:rsidRDefault="00F50B3B" w:rsidP="00D4102F">
            <w:pPr>
              <w:pStyle w:val="t-body"/>
              <w:spacing w:before="60" w:after="60" w:line="240" w:lineRule="auto"/>
            </w:pPr>
            <w:r w:rsidRPr="00510988">
              <w:t>C2.3 Access control PSA-RoT</w:t>
            </w:r>
          </w:p>
          <w:p w14:paraId="55A6C0FF" w14:textId="280F27B9" w:rsidR="00F50B3B" w:rsidRPr="00510988" w:rsidRDefault="00073E1C" w:rsidP="00D4102F">
            <w:pPr>
              <w:pStyle w:val="t-body"/>
              <w:spacing w:before="60" w:after="60" w:line="240" w:lineRule="auto"/>
            </w:pPr>
            <w:r w:rsidRPr="00510988">
              <w:t>S3</w:t>
            </w:r>
            <w:r w:rsidR="00F50B3B" w:rsidRPr="00510988">
              <w:t>.1 Connection authentication</w:t>
            </w:r>
          </w:p>
          <w:p w14:paraId="491A29C9" w14:textId="6873A671" w:rsidR="00F50B3B" w:rsidRPr="00510988" w:rsidRDefault="00073E1C" w:rsidP="00D4102F">
            <w:pPr>
              <w:pStyle w:val="t-body"/>
              <w:spacing w:before="60" w:after="60" w:line="240" w:lineRule="auto"/>
            </w:pPr>
            <w:r w:rsidRPr="00510988">
              <w:t>S3</w:t>
            </w:r>
            <w:r w:rsidR="00F50B3B" w:rsidRPr="00510988">
              <w:t>.2 Communication encryption</w:t>
            </w:r>
          </w:p>
          <w:p w14:paraId="6DD0DBE2" w14:textId="22C8A0CB" w:rsidR="00F50B3B" w:rsidRPr="00510988" w:rsidRDefault="00073E1C" w:rsidP="00D4102F">
            <w:pPr>
              <w:pStyle w:val="t-body"/>
              <w:spacing w:before="60" w:after="60" w:line="240" w:lineRule="auto"/>
            </w:pPr>
            <w:r w:rsidRPr="00510988">
              <w:t>S3</w:t>
            </w:r>
            <w:r w:rsidR="00F50B3B" w:rsidRPr="00510988">
              <w:t xml:space="preserve">.3 </w:t>
            </w:r>
            <w:r w:rsidR="009551C4">
              <w:t>Secure protocols</w:t>
            </w:r>
          </w:p>
          <w:p w14:paraId="658FED81" w14:textId="0E06024B" w:rsidR="00F50B3B" w:rsidRPr="00510988" w:rsidRDefault="009D7DAC" w:rsidP="00D4102F">
            <w:pPr>
              <w:pStyle w:val="t-body"/>
              <w:spacing w:before="60" w:after="60" w:line="240" w:lineRule="auto"/>
            </w:pPr>
            <w:r w:rsidRPr="00510988">
              <w:t>S4</w:t>
            </w:r>
            <w:r w:rsidR="00F50B3B" w:rsidRPr="00510988">
              <w:t>.2 Unneeded functionalities</w:t>
            </w:r>
          </w:p>
          <w:p w14:paraId="3A9DEA93" w14:textId="1792BB0F" w:rsidR="00F50B3B" w:rsidRDefault="009D7DAC" w:rsidP="00D4102F">
            <w:pPr>
              <w:pStyle w:val="t-body"/>
              <w:spacing w:before="60" w:after="60" w:line="240" w:lineRule="auto"/>
            </w:pPr>
            <w:r w:rsidRPr="00510988">
              <w:t>S4</w:t>
            </w:r>
            <w:r w:rsidR="00F50B3B" w:rsidRPr="00510988">
              <w:t>.5 Input validation</w:t>
            </w:r>
          </w:p>
          <w:p w14:paraId="443153DB" w14:textId="16B15F93" w:rsidR="00320346" w:rsidRPr="00510988" w:rsidRDefault="00320346" w:rsidP="00D4102F">
            <w:pPr>
              <w:pStyle w:val="t-body"/>
              <w:spacing w:before="60" w:after="60" w:line="240" w:lineRule="auto"/>
            </w:pPr>
            <w:r>
              <w:t xml:space="preserve">S4.6 </w:t>
            </w:r>
            <w:r w:rsidR="00CF6075">
              <w:t xml:space="preserve">Privilege </w:t>
            </w:r>
            <w:r w:rsidR="00907312">
              <w:t>and</w:t>
            </w:r>
            <w:r w:rsidR="00CF6075">
              <w:t xml:space="preserve"> access control</w:t>
            </w:r>
          </w:p>
          <w:p w14:paraId="5E7A8D1B" w14:textId="731EF0AF" w:rsidR="00F50B3B" w:rsidRPr="00510988" w:rsidRDefault="00993690" w:rsidP="00D4102F">
            <w:pPr>
              <w:pStyle w:val="t-body"/>
              <w:spacing w:before="60" w:after="60" w:line="240" w:lineRule="auto"/>
            </w:pPr>
            <w:r w:rsidRPr="00510988">
              <w:t>S6</w:t>
            </w:r>
            <w:r w:rsidR="00F50B3B" w:rsidRPr="00510988">
              <w:t>.1 Configuration</w:t>
            </w:r>
          </w:p>
          <w:p w14:paraId="3BC34705" w14:textId="77777777" w:rsidR="00F50B3B" w:rsidRPr="00510988" w:rsidRDefault="00F50B3B" w:rsidP="00D4102F">
            <w:pPr>
              <w:pStyle w:val="t-body"/>
              <w:spacing w:before="60" w:after="60" w:line="240" w:lineRule="auto"/>
            </w:pPr>
            <w:r w:rsidRPr="00510988">
              <w:t>D2.1 No unused port</w:t>
            </w:r>
          </w:p>
          <w:p w14:paraId="325B1BE8" w14:textId="77777777" w:rsidR="00F50B3B" w:rsidRPr="00510988" w:rsidRDefault="00F50B3B" w:rsidP="00D4102F">
            <w:pPr>
              <w:pStyle w:val="t-body"/>
              <w:spacing w:before="60" w:after="60" w:line="240" w:lineRule="auto"/>
            </w:pPr>
            <w:r w:rsidRPr="00510988">
              <w:t>D2.2 Communication authentication</w:t>
            </w:r>
          </w:p>
          <w:p w14:paraId="33CA79AB" w14:textId="77777777" w:rsidR="00F50B3B" w:rsidRPr="00510988" w:rsidRDefault="00F50B3B" w:rsidP="00D4102F">
            <w:pPr>
              <w:pStyle w:val="t-body"/>
              <w:spacing w:before="60" w:after="60" w:line="240" w:lineRule="auto"/>
            </w:pPr>
            <w:r w:rsidRPr="00510988">
              <w:t>D2.3 Communication encryption</w:t>
            </w:r>
          </w:p>
          <w:p w14:paraId="0CDAD1CD" w14:textId="00410BE9" w:rsidR="00F50B3B" w:rsidRPr="00510988" w:rsidRDefault="00F50B3B" w:rsidP="00D4102F">
            <w:pPr>
              <w:pStyle w:val="t-body"/>
              <w:spacing w:before="60" w:after="60" w:line="240" w:lineRule="auto"/>
            </w:pPr>
            <w:r w:rsidRPr="00510988">
              <w:t xml:space="preserve">D2.4 </w:t>
            </w:r>
            <w:r w:rsidR="00B4512B">
              <w:t>Secure protocols</w:t>
            </w:r>
          </w:p>
          <w:p w14:paraId="79603B55" w14:textId="48017213" w:rsidR="00F50B3B" w:rsidRPr="00510988" w:rsidRDefault="00F50B3B" w:rsidP="00D4102F">
            <w:pPr>
              <w:pStyle w:val="t-body"/>
              <w:spacing w:before="60" w:after="60" w:line="240" w:lineRule="auto"/>
            </w:pPr>
            <w:r w:rsidRPr="00510988">
              <w:t>D3.1 Debug</w:t>
            </w:r>
            <w:r w:rsidR="00B4512B">
              <w:t xml:space="preserve"> ports</w:t>
            </w:r>
          </w:p>
          <w:p w14:paraId="7BAE98C0" w14:textId="77777777" w:rsidR="00186D4A" w:rsidRDefault="00F50B3B" w:rsidP="00D4102F">
            <w:pPr>
              <w:pStyle w:val="t-body"/>
              <w:spacing w:before="60" w:after="60" w:line="240" w:lineRule="auto"/>
            </w:pPr>
            <w:r w:rsidRPr="00510988">
              <w:t>D3.3 Unneeded functionalities</w:t>
            </w:r>
          </w:p>
          <w:p w14:paraId="3147AEF9" w14:textId="68BD9F52" w:rsidR="005027C3" w:rsidRDefault="00907312" w:rsidP="00D4102F">
            <w:pPr>
              <w:pStyle w:val="t-body"/>
              <w:spacing w:before="60" w:after="60" w:line="240" w:lineRule="auto"/>
            </w:pPr>
            <w:r>
              <w:t>D3.7 Privilege and access control</w:t>
            </w:r>
          </w:p>
          <w:p w14:paraId="2ABBD1AC" w14:textId="29A917C5" w:rsidR="00186D4A" w:rsidRPr="00510988" w:rsidRDefault="00186D4A" w:rsidP="00D4102F">
            <w:pPr>
              <w:pStyle w:val="t-body"/>
              <w:spacing w:before="60" w:after="60" w:line="240" w:lineRule="auto"/>
            </w:pPr>
            <w:r>
              <w:t>D3.9 Isolation mechanisms</w:t>
            </w:r>
          </w:p>
        </w:tc>
      </w:tr>
      <w:tr w:rsidR="00F50B3B" w:rsidRPr="00510988" w14:paraId="5746336F" w14:textId="77777777" w:rsidTr="00D4102F">
        <w:trPr>
          <w:cantSplit/>
          <w:jc w:val="center"/>
        </w:trPr>
        <w:tc>
          <w:tcPr>
            <w:tcW w:w="4826" w:type="dxa"/>
          </w:tcPr>
          <w:p w14:paraId="10C2A70F" w14:textId="77777777" w:rsidR="00F50B3B" w:rsidRPr="00510988" w:rsidRDefault="00F50B3B" w:rsidP="00D4102F">
            <w:pPr>
              <w:spacing w:before="60" w:after="60" w:line="240" w:lineRule="auto"/>
            </w:pPr>
            <w:r w:rsidRPr="00510988">
              <w:t>Software and firmware update</w:t>
            </w:r>
          </w:p>
        </w:tc>
        <w:tc>
          <w:tcPr>
            <w:tcW w:w="5234" w:type="dxa"/>
          </w:tcPr>
          <w:p w14:paraId="0929CF76" w14:textId="77777777" w:rsidR="00F50B3B" w:rsidRPr="00510988" w:rsidRDefault="00F50B3B" w:rsidP="00D4102F">
            <w:pPr>
              <w:pStyle w:val="t-body"/>
              <w:spacing w:before="60" w:after="60" w:line="240" w:lineRule="auto"/>
            </w:pPr>
            <w:r w:rsidRPr="00510988">
              <w:t>C2.1 Firmware update</w:t>
            </w:r>
          </w:p>
          <w:p w14:paraId="05A69EF1" w14:textId="7E6BD07A" w:rsidR="00F50B3B" w:rsidRPr="00510988" w:rsidRDefault="00F50B3B" w:rsidP="00D4102F">
            <w:pPr>
              <w:pStyle w:val="t-body"/>
              <w:spacing w:before="60" w:after="60" w:line="240" w:lineRule="auto"/>
            </w:pPr>
            <w:r w:rsidRPr="00510988">
              <w:t>C2.2 Rollback</w:t>
            </w:r>
          </w:p>
          <w:p w14:paraId="54FD4F21" w14:textId="5B786BFC" w:rsidR="00F50B3B" w:rsidRPr="00510988" w:rsidRDefault="001E7B0E" w:rsidP="00D4102F">
            <w:pPr>
              <w:pStyle w:val="t-body"/>
              <w:spacing w:before="60" w:after="60" w:line="240" w:lineRule="auto"/>
            </w:pPr>
            <w:r w:rsidRPr="00510988">
              <w:t>S1</w:t>
            </w:r>
            <w:r w:rsidR="00F50B3B" w:rsidRPr="00510988">
              <w:t xml:space="preserve">.1 </w:t>
            </w:r>
            <w:r w:rsidR="000F6B73">
              <w:t>System softwar</w:t>
            </w:r>
            <w:r w:rsidR="00F50B3B" w:rsidRPr="00510988">
              <w:t>e update</w:t>
            </w:r>
          </w:p>
          <w:p w14:paraId="455C20D3" w14:textId="12E2657F" w:rsidR="00F50B3B" w:rsidRPr="00510988" w:rsidRDefault="00402B9D" w:rsidP="00D4102F">
            <w:pPr>
              <w:pStyle w:val="t-body"/>
              <w:spacing w:before="60" w:after="60" w:line="240" w:lineRule="auto"/>
            </w:pPr>
            <w:r w:rsidRPr="00510988">
              <w:t>S1</w:t>
            </w:r>
            <w:r w:rsidR="00F50B3B" w:rsidRPr="00510988">
              <w:t>.2 Rollback</w:t>
            </w:r>
          </w:p>
          <w:p w14:paraId="168FB229" w14:textId="4999FED6" w:rsidR="00F50B3B" w:rsidRPr="00510988" w:rsidRDefault="00993690" w:rsidP="00D4102F">
            <w:pPr>
              <w:pStyle w:val="t-body"/>
              <w:spacing w:before="60" w:after="60" w:line="240" w:lineRule="auto"/>
            </w:pPr>
            <w:r w:rsidRPr="00510988">
              <w:t>S6</w:t>
            </w:r>
            <w:r w:rsidR="00F50B3B" w:rsidRPr="00510988">
              <w:t>.1 Configuration</w:t>
            </w:r>
            <w:r w:rsidR="000F0829">
              <w:br/>
              <w:t>D1.2 Rollback</w:t>
            </w:r>
          </w:p>
        </w:tc>
      </w:tr>
      <w:tr w:rsidR="00F50B3B" w:rsidRPr="00510988" w14:paraId="0C62DD8E" w14:textId="77777777" w:rsidTr="00D4102F">
        <w:trPr>
          <w:cantSplit/>
          <w:jc w:val="center"/>
        </w:trPr>
        <w:tc>
          <w:tcPr>
            <w:tcW w:w="4826" w:type="dxa"/>
          </w:tcPr>
          <w:p w14:paraId="1F8FB145" w14:textId="77777777" w:rsidR="00F50B3B" w:rsidRPr="00510988" w:rsidRDefault="00F50B3B" w:rsidP="00D4102F">
            <w:pPr>
              <w:spacing w:before="60" w:after="60" w:line="240" w:lineRule="auto"/>
            </w:pPr>
            <w:r w:rsidRPr="00510988">
              <w:t>Cybersecurity state awareness</w:t>
            </w:r>
          </w:p>
        </w:tc>
        <w:tc>
          <w:tcPr>
            <w:tcW w:w="5234" w:type="dxa"/>
          </w:tcPr>
          <w:p w14:paraId="28B82A59" w14:textId="37398D21" w:rsidR="00F50B3B" w:rsidRPr="00510988" w:rsidRDefault="00F50B3B" w:rsidP="00D4102F">
            <w:pPr>
              <w:pStyle w:val="t-body"/>
              <w:spacing w:before="60" w:after="60" w:line="240" w:lineRule="auto"/>
            </w:pPr>
            <w:r w:rsidRPr="00510988">
              <w:t>C1.3 Security lifecycle</w:t>
            </w:r>
          </w:p>
          <w:p w14:paraId="35E7E9A1" w14:textId="7D9D41C4" w:rsidR="00F50B3B" w:rsidRPr="00510988" w:rsidRDefault="009D7DAC" w:rsidP="00D4102F">
            <w:pPr>
              <w:pStyle w:val="t-body"/>
              <w:spacing w:before="60" w:after="60" w:line="240" w:lineRule="auto"/>
            </w:pPr>
            <w:r w:rsidRPr="00510988">
              <w:t>S4</w:t>
            </w:r>
            <w:r w:rsidR="00F50B3B" w:rsidRPr="00510988">
              <w:t>.1 Attestation</w:t>
            </w:r>
          </w:p>
          <w:p w14:paraId="46C72A57" w14:textId="14F0F630" w:rsidR="00F50B3B" w:rsidRPr="00510988" w:rsidRDefault="009D7DAC" w:rsidP="00D4102F">
            <w:pPr>
              <w:pStyle w:val="t-body"/>
              <w:spacing w:before="60" w:after="60" w:line="240" w:lineRule="auto"/>
            </w:pPr>
            <w:r w:rsidRPr="00510988">
              <w:t>S4</w:t>
            </w:r>
            <w:r w:rsidR="00F50B3B" w:rsidRPr="00510988">
              <w:t>.3 Log</w:t>
            </w:r>
          </w:p>
          <w:p w14:paraId="0F63816A" w14:textId="7B215E2F" w:rsidR="00F50B3B" w:rsidRPr="00510988" w:rsidRDefault="009D7DAC" w:rsidP="00D4102F">
            <w:pPr>
              <w:pStyle w:val="t-body"/>
              <w:spacing w:before="60" w:after="60" w:line="240" w:lineRule="auto"/>
            </w:pPr>
            <w:r w:rsidRPr="00510988">
              <w:t>S4</w:t>
            </w:r>
            <w:r w:rsidR="00F50B3B" w:rsidRPr="00510988">
              <w:t>.4 Log protection</w:t>
            </w:r>
          </w:p>
          <w:p w14:paraId="419B7FAE" w14:textId="77777777" w:rsidR="00F50B3B" w:rsidRPr="00510988" w:rsidRDefault="00F50B3B" w:rsidP="00D4102F">
            <w:pPr>
              <w:pStyle w:val="t-body"/>
              <w:spacing w:before="60" w:after="60" w:line="240" w:lineRule="auto"/>
            </w:pPr>
            <w:r w:rsidRPr="00510988">
              <w:t>D1.1 Secure boot</w:t>
            </w:r>
          </w:p>
          <w:p w14:paraId="55493F08" w14:textId="4348240B" w:rsidR="00F50B3B" w:rsidRPr="00510988" w:rsidRDefault="00F50B3B" w:rsidP="00D4102F">
            <w:pPr>
              <w:pStyle w:val="t-body"/>
              <w:spacing w:before="60" w:after="60" w:line="240" w:lineRule="auto"/>
            </w:pPr>
            <w:r w:rsidRPr="00510988">
              <w:t>D3.2 Security lifecycle</w:t>
            </w:r>
          </w:p>
          <w:p w14:paraId="2F3887F2" w14:textId="13E8083D" w:rsidR="00F50B3B" w:rsidRPr="00510988" w:rsidRDefault="00F50B3B" w:rsidP="00D4102F">
            <w:pPr>
              <w:pStyle w:val="t-body"/>
              <w:spacing w:before="60" w:after="60" w:line="240" w:lineRule="auto"/>
            </w:pPr>
            <w:r w:rsidRPr="00510988">
              <w:t>D3.4 Log</w:t>
            </w:r>
          </w:p>
          <w:p w14:paraId="4790CC26" w14:textId="0FD9A3A6" w:rsidR="00F50B3B" w:rsidRPr="00510988" w:rsidRDefault="00F50B3B" w:rsidP="00D4102F">
            <w:pPr>
              <w:pStyle w:val="t-body"/>
              <w:spacing w:before="60" w:after="60" w:line="240" w:lineRule="auto"/>
            </w:pPr>
            <w:r w:rsidRPr="00510988">
              <w:t>D3.5 Log protection</w:t>
            </w:r>
          </w:p>
          <w:p w14:paraId="669065A0" w14:textId="59684F54" w:rsidR="00F50B3B" w:rsidRPr="00510988" w:rsidRDefault="00F50B3B" w:rsidP="00D4102F">
            <w:pPr>
              <w:pStyle w:val="t-body"/>
              <w:spacing w:before="60" w:after="60" w:line="240" w:lineRule="auto"/>
            </w:pPr>
            <w:r w:rsidRPr="00510988">
              <w:t>D5.1 Access control</w:t>
            </w:r>
          </w:p>
        </w:tc>
      </w:tr>
    </w:tbl>
    <w:p w14:paraId="005610F0" w14:textId="6EAC701B" w:rsidR="009D3EDA" w:rsidRPr="00510988" w:rsidRDefault="00464976" w:rsidP="00E6155B">
      <w:pPr>
        <w:pStyle w:val="Appendix2"/>
      </w:pPr>
      <w:bookmarkStart w:id="294" w:name="_Toc102980421"/>
      <w:bookmarkStart w:id="295" w:name="_Toc150156135"/>
      <w:r w:rsidRPr="00510988">
        <w:t>SB-327</w:t>
      </w:r>
      <w:bookmarkEnd w:id="294"/>
      <w:bookmarkEnd w:id="295"/>
    </w:p>
    <w:p w14:paraId="277F1A29" w14:textId="52617FD1" w:rsidR="00A83C76" w:rsidRPr="00510988" w:rsidRDefault="007B02DE" w:rsidP="002458C7">
      <w:pPr>
        <w:rPr>
          <w:rFonts w:cstheme="minorHAnsi"/>
        </w:rPr>
      </w:pPr>
      <w:r w:rsidRPr="00510988">
        <w:t xml:space="preserve">The following table considers the requirements </w:t>
      </w:r>
      <w:r w:rsidR="004A0E8F" w:rsidRPr="00510988">
        <w:t>of California law [</w:t>
      </w:r>
      <w:r w:rsidR="00CA7643" w:rsidRPr="00510988">
        <w:t>4</w:t>
      </w:r>
      <w:r w:rsidR="004A0E8F" w:rsidRPr="00510988">
        <w:t>] on cybersecurity of IoT devices</w:t>
      </w:r>
      <w:r w:rsidR="004A0E8F" w:rsidRPr="00510988">
        <w:rPr>
          <w:rFonts w:cstheme="minorHAnsi"/>
        </w:rPr>
        <w:t>.</w:t>
      </w:r>
    </w:p>
    <w:tbl>
      <w:tblPr>
        <w:tblStyle w:val="TableGrid"/>
        <w:tblW w:w="0" w:type="auto"/>
        <w:jc w:val="center"/>
        <w:tblLook w:val="04A0" w:firstRow="1" w:lastRow="0" w:firstColumn="1" w:lastColumn="0" w:noHBand="0" w:noVBand="1"/>
      </w:tblPr>
      <w:tblGrid>
        <w:gridCol w:w="5104"/>
        <w:gridCol w:w="4820"/>
      </w:tblGrid>
      <w:tr w:rsidR="00D22819" w:rsidRPr="00510988" w14:paraId="24770121" w14:textId="77777777" w:rsidTr="00671493">
        <w:trPr>
          <w:jc w:val="center"/>
        </w:trPr>
        <w:tc>
          <w:tcPr>
            <w:tcW w:w="5104" w:type="dxa"/>
            <w:shd w:val="clear" w:color="auto" w:fill="5BBCAB"/>
          </w:tcPr>
          <w:p w14:paraId="43B9796C" w14:textId="77777777" w:rsidR="00D22819" w:rsidRPr="00510988" w:rsidRDefault="00D22819" w:rsidP="00671493">
            <w:pPr>
              <w:spacing w:before="60" w:after="60" w:line="240" w:lineRule="auto"/>
              <w:rPr>
                <w:rFonts w:cstheme="minorHAnsi"/>
                <w:b/>
              </w:rPr>
            </w:pPr>
            <w:r w:rsidRPr="00510988">
              <w:rPr>
                <w:rFonts w:cstheme="minorHAnsi"/>
                <w:b/>
              </w:rPr>
              <w:t>SB-327, SECTION 1, Title 1.81.26, 1798.91.04.</w:t>
            </w:r>
          </w:p>
        </w:tc>
        <w:tc>
          <w:tcPr>
            <w:tcW w:w="4820" w:type="dxa"/>
            <w:shd w:val="clear" w:color="auto" w:fill="5BBCAB"/>
          </w:tcPr>
          <w:p w14:paraId="3D73F47C" w14:textId="77777777" w:rsidR="00D22819" w:rsidRPr="00510988" w:rsidRDefault="00D22819" w:rsidP="00671493">
            <w:pPr>
              <w:spacing w:before="60" w:after="60" w:line="240" w:lineRule="auto"/>
              <w:rPr>
                <w:rFonts w:cstheme="minorHAnsi"/>
                <w:b/>
              </w:rPr>
            </w:pPr>
            <w:r w:rsidRPr="00510988">
              <w:rPr>
                <w:rFonts w:cstheme="minorHAnsi"/>
                <w:b/>
              </w:rPr>
              <w:t>PSA Level 1 Requirements</w:t>
            </w:r>
          </w:p>
        </w:tc>
      </w:tr>
      <w:tr w:rsidR="00D22819" w:rsidRPr="00510988" w14:paraId="3AB4B1FB" w14:textId="77777777" w:rsidTr="00671493">
        <w:trPr>
          <w:jc w:val="center"/>
        </w:trPr>
        <w:tc>
          <w:tcPr>
            <w:tcW w:w="5104" w:type="dxa"/>
          </w:tcPr>
          <w:p w14:paraId="04731ECA" w14:textId="77777777" w:rsidR="00D22819" w:rsidRPr="00510988" w:rsidRDefault="00D22819" w:rsidP="00897236">
            <w:pPr>
              <w:pStyle w:val="t-body"/>
              <w:spacing w:before="60" w:after="60" w:line="240" w:lineRule="auto"/>
            </w:pPr>
            <w:r w:rsidRPr="00510988">
              <w:t>(a)(1) Appropriate to the nature and function of the device.</w:t>
            </w:r>
          </w:p>
        </w:tc>
        <w:tc>
          <w:tcPr>
            <w:tcW w:w="4820" w:type="dxa"/>
          </w:tcPr>
          <w:p w14:paraId="4F70F004" w14:textId="77777777" w:rsidR="00D22819" w:rsidRPr="00510988" w:rsidRDefault="00D22819" w:rsidP="00897236">
            <w:pPr>
              <w:pStyle w:val="t-body"/>
              <w:spacing w:before="60" w:after="60" w:line="240" w:lineRule="auto"/>
            </w:pPr>
            <w:r w:rsidRPr="00510988">
              <w:t>PSA Certified requirements are targeted to IoT devices.</w:t>
            </w:r>
          </w:p>
        </w:tc>
      </w:tr>
      <w:tr w:rsidR="00D22819" w:rsidRPr="00510988" w14:paraId="3C856BCF" w14:textId="77777777" w:rsidTr="00671493">
        <w:trPr>
          <w:jc w:val="center"/>
        </w:trPr>
        <w:tc>
          <w:tcPr>
            <w:tcW w:w="5104" w:type="dxa"/>
          </w:tcPr>
          <w:p w14:paraId="411CAC92" w14:textId="77777777" w:rsidR="00D22819" w:rsidRPr="00510988" w:rsidRDefault="00D22819" w:rsidP="00897236">
            <w:pPr>
              <w:pStyle w:val="t-body"/>
              <w:spacing w:before="60" w:after="60" w:line="240" w:lineRule="auto"/>
            </w:pPr>
            <w:r w:rsidRPr="00510988">
              <w:t>(a)(2) Appropriate to the information it may collect, contain, or transmit.</w:t>
            </w:r>
          </w:p>
        </w:tc>
        <w:tc>
          <w:tcPr>
            <w:tcW w:w="4820" w:type="dxa"/>
          </w:tcPr>
          <w:p w14:paraId="04153456" w14:textId="77777777" w:rsidR="00D22819" w:rsidRPr="00510988" w:rsidRDefault="00D22819" w:rsidP="00897236">
            <w:pPr>
              <w:pStyle w:val="t-body"/>
              <w:spacing w:before="60" w:after="60" w:line="240" w:lineRule="auto"/>
            </w:pPr>
            <w:r w:rsidRPr="00510988">
              <w:t>PSA Certified requirements on Code Integrity, Data Assets, Communication.</w:t>
            </w:r>
          </w:p>
        </w:tc>
      </w:tr>
      <w:tr w:rsidR="00D22819" w:rsidRPr="00510988" w14:paraId="01FE08D9" w14:textId="77777777" w:rsidTr="00671493">
        <w:trPr>
          <w:jc w:val="center"/>
        </w:trPr>
        <w:tc>
          <w:tcPr>
            <w:tcW w:w="5104" w:type="dxa"/>
          </w:tcPr>
          <w:p w14:paraId="6585B040" w14:textId="73C70A9C" w:rsidR="00D22819" w:rsidRPr="00510988" w:rsidRDefault="00D22819" w:rsidP="00897236">
            <w:pPr>
              <w:pStyle w:val="t-body"/>
              <w:spacing w:before="60" w:after="60" w:line="240" w:lineRule="auto"/>
            </w:pPr>
            <w:r w:rsidRPr="00510988">
              <w:t>(a)(3) Designed to protect the device and any information contained therein from unauthorized access, destruction, use, modification, or disclosure.</w:t>
            </w:r>
          </w:p>
        </w:tc>
        <w:tc>
          <w:tcPr>
            <w:tcW w:w="4820" w:type="dxa"/>
          </w:tcPr>
          <w:p w14:paraId="54C76F1A" w14:textId="77777777" w:rsidR="00D22819" w:rsidRPr="00510988" w:rsidRDefault="00D22819" w:rsidP="00897236">
            <w:pPr>
              <w:pStyle w:val="t-body"/>
              <w:spacing w:before="60" w:after="60" w:line="240" w:lineRule="auto"/>
            </w:pPr>
            <w:r w:rsidRPr="00510988">
              <w:t>PSA Certified requirements on Code Integrity, Data Assets, Communication, Passwords, Hardening, Privacy.</w:t>
            </w:r>
          </w:p>
        </w:tc>
      </w:tr>
      <w:tr w:rsidR="00D22819" w:rsidRPr="00510988" w14:paraId="3D083C79" w14:textId="77777777" w:rsidTr="00671493">
        <w:trPr>
          <w:jc w:val="center"/>
        </w:trPr>
        <w:tc>
          <w:tcPr>
            <w:tcW w:w="5104" w:type="dxa"/>
          </w:tcPr>
          <w:p w14:paraId="09A61C7D" w14:textId="77777777" w:rsidR="00D22819" w:rsidRPr="00510988" w:rsidRDefault="00D22819" w:rsidP="00897236">
            <w:pPr>
              <w:pStyle w:val="t-body"/>
              <w:spacing w:before="60" w:after="60" w:line="240" w:lineRule="auto"/>
            </w:pPr>
            <w:r w:rsidRPr="00510988">
              <w:t>(b)(1) or (b)(2)</w:t>
            </w:r>
          </w:p>
        </w:tc>
        <w:tc>
          <w:tcPr>
            <w:tcW w:w="4820" w:type="dxa"/>
          </w:tcPr>
          <w:p w14:paraId="449FAEF8" w14:textId="77777777" w:rsidR="00D22819" w:rsidRPr="00510988" w:rsidRDefault="00D22819" w:rsidP="00897236">
            <w:pPr>
              <w:pStyle w:val="t-body"/>
              <w:spacing w:before="60" w:after="60" w:line="240" w:lineRule="auto"/>
            </w:pPr>
            <w:r w:rsidRPr="00510988">
              <w:t>D4.1 No default password</w:t>
            </w:r>
          </w:p>
        </w:tc>
      </w:tr>
    </w:tbl>
    <w:p w14:paraId="52267C03" w14:textId="159CA022" w:rsidR="00650A24" w:rsidRPr="00510988" w:rsidRDefault="00650A24" w:rsidP="00650A24">
      <w:pPr>
        <w:pStyle w:val="Appendix2"/>
      </w:pPr>
      <w:bookmarkStart w:id="296" w:name="_Toc102980422"/>
      <w:bookmarkStart w:id="297" w:name="_Toc150156136"/>
      <w:r w:rsidRPr="00510988">
        <w:t>Matter</w:t>
      </w:r>
      <w:bookmarkEnd w:id="296"/>
      <w:bookmarkEnd w:id="297"/>
      <w:r w:rsidRPr="00510988">
        <w:t xml:space="preserve"> </w:t>
      </w:r>
    </w:p>
    <w:p w14:paraId="29706AB0" w14:textId="3DAC9BEE" w:rsidR="00650A24" w:rsidRPr="00510988" w:rsidRDefault="00FE37B9" w:rsidP="00650A24">
      <w:r>
        <w:t>T</w:t>
      </w:r>
      <w:r w:rsidR="00650A24" w:rsidRPr="00510988">
        <w:t>his appendix gives preliminary mappings to Matter [6] Security Requirements and Security Best Practice.</w:t>
      </w:r>
    </w:p>
    <w:tbl>
      <w:tblPr>
        <w:tblStyle w:val="TableGrid"/>
        <w:tblW w:w="0" w:type="auto"/>
        <w:jc w:val="center"/>
        <w:tblLook w:val="04A0" w:firstRow="1" w:lastRow="0" w:firstColumn="1" w:lastColumn="0" w:noHBand="0" w:noVBand="1"/>
      </w:tblPr>
      <w:tblGrid>
        <w:gridCol w:w="3650"/>
        <w:gridCol w:w="2964"/>
        <w:gridCol w:w="3480"/>
      </w:tblGrid>
      <w:tr w:rsidR="00650A24" w:rsidRPr="00510988" w14:paraId="6CA9284D" w14:textId="77777777" w:rsidTr="00671493">
        <w:trPr>
          <w:cantSplit/>
          <w:tblHeader/>
          <w:jc w:val="center"/>
        </w:trPr>
        <w:tc>
          <w:tcPr>
            <w:tcW w:w="6614" w:type="dxa"/>
            <w:gridSpan w:val="2"/>
            <w:shd w:val="clear" w:color="auto" w:fill="5BBCAB"/>
          </w:tcPr>
          <w:p w14:paraId="58B9B57B" w14:textId="77777777" w:rsidR="00650A24" w:rsidRPr="00510988" w:rsidRDefault="00650A24" w:rsidP="00671493">
            <w:pPr>
              <w:spacing w:before="60" w:after="60" w:line="240" w:lineRule="auto"/>
              <w:rPr>
                <w:rFonts w:cstheme="minorHAnsi"/>
                <w:b/>
              </w:rPr>
            </w:pPr>
            <w:r w:rsidRPr="00510988">
              <w:rPr>
                <w:rFonts w:cstheme="minorHAnsi"/>
                <w:b/>
              </w:rPr>
              <w:t>Matter Security Requirements</w:t>
            </w:r>
          </w:p>
        </w:tc>
        <w:tc>
          <w:tcPr>
            <w:tcW w:w="3480" w:type="dxa"/>
            <w:shd w:val="clear" w:color="auto" w:fill="5BBCAB"/>
          </w:tcPr>
          <w:p w14:paraId="67741DD3" w14:textId="77777777" w:rsidR="00650A24" w:rsidRPr="00510988" w:rsidRDefault="00650A24" w:rsidP="00671493">
            <w:pPr>
              <w:spacing w:before="60" w:after="60" w:line="240" w:lineRule="auto"/>
              <w:rPr>
                <w:rFonts w:cstheme="minorHAnsi"/>
                <w:b/>
              </w:rPr>
            </w:pPr>
            <w:r w:rsidRPr="00510988">
              <w:rPr>
                <w:rFonts w:cstheme="minorHAnsi"/>
                <w:b/>
              </w:rPr>
              <w:t>PSA Level 1 Requirements</w:t>
            </w:r>
          </w:p>
        </w:tc>
      </w:tr>
      <w:tr w:rsidR="00650A24" w:rsidRPr="00510988" w14:paraId="7E1C01B4" w14:textId="77777777" w:rsidTr="00671493">
        <w:trPr>
          <w:jc w:val="center"/>
        </w:trPr>
        <w:tc>
          <w:tcPr>
            <w:tcW w:w="3650" w:type="dxa"/>
            <w:vMerge w:val="restart"/>
          </w:tcPr>
          <w:p w14:paraId="307C0D75" w14:textId="77777777" w:rsidR="00650A24" w:rsidRPr="00510988" w:rsidRDefault="00650A24" w:rsidP="00897236">
            <w:pPr>
              <w:pStyle w:val="t-body"/>
              <w:spacing w:before="60" w:after="60" w:line="240" w:lineRule="auto"/>
            </w:pPr>
            <w:r w:rsidRPr="00510988">
              <w:t>Commissioning</w:t>
            </w:r>
          </w:p>
        </w:tc>
        <w:tc>
          <w:tcPr>
            <w:tcW w:w="2964" w:type="dxa"/>
          </w:tcPr>
          <w:p w14:paraId="221D022B" w14:textId="77777777" w:rsidR="00650A24" w:rsidRPr="00510988" w:rsidRDefault="00650A24" w:rsidP="00897236">
            <w:pPr>
              <w:pStyle w:val="t-body"/>
              <w:spacing w:before="60" w:after="60" w:line="240" w:lineRule="auto"/>
            </w:pPr>
            <w:r w:rsidRPr="00510988">
              <w:t>13.3 a</w:t>
            </w:r>
          </w:p>
        </w:tc>
        <w:tc>
          <w:tcPr>
            <w:tcW w:w="3480" w:type="dxa"/>
          </w:tcPr>
          <w:p w14:paraId="4DE8FC18" w14:textId="6FFC5DAE" w:rsidR="00650A24" w:rsidRPr="00510988" w:rsidRDefault="002C5C4E" w:rsidP="00897236">
            <w:pPr>
              <w:pStyle w:val="t-body"/>
              <w:spacing w:before="60" w:after="60" w:line="240" w:lineRule="auto"/>
            </w:pPr>
            <w:r w:rsidRPr="00510988">
              <w:t>BP5.3</w:t>
            </w:r>
          </w:p>
        </w:tc>
      </w:tr>
      <w:tr w:rsidR="00650A24" w:rsidRPr="00510988" w14:paraId="705DFFF0" w14:textId="77777777" w:rsidTr="00671493">
        <w:trPr>
          <w:jc w:val="center"/>
        </w:trPr>
        <w:tc>
          <w:tcPr>
            <w:tcW w:w="3650" w:type="dxa"/>
            <w:vMerge/>
          </w:tcPr>
          <w:p w14:paraId="137A4031" w14:textId="77777777" w:rsidR="00650A24" w:rsidRPr="00510988" w:rsidRDefault="00650A24" w:rsidP="00897236">
            <w:pPr>
              <w:pStyle w:val="t-body"/>
              <w:spacing w:before="60" w:after="60" w:line="240" w:lineRule="auto"/>
            </w:pPr>
          </w:p>
        </w:tc>
        <w:tc>
          <w:tcPr>
            <w:tcW w:w="2964" w:type="dxa"/>
          </w:tcPr>
          <w:p w14:paraId="53FD5D8F" w14:textId="77777777" w:rsidR="00650A24" w:rsidRPr="00510988" w:rsidRDefault="00650A24" w:rsidP="00897236">
            <w:pPr>
              <w:pStyle w:val="t-body"/>
              <w:spacing w:before="60" w:after="60" w:line="240" w:lineRule="auto"/>
            </w:pPr>
            <w:r w:rsidRPr="00510988">
              <w:t>13.3 b</w:t>
            </w:r>
          </w:p>
        </w:tc>
        <w:tc>
          <w:tcPr>
            <w:tcW w:w="3480" w:type="dxa"/>
          </w:tcPr>
          <w:p w14:paraId="39FB14E9" w14:textId="77777777" w:rsidR="00650A24" w:rsidRPr="00510988" w:rsidRDefault="00650A24" w:rsidP="00897236">
            <w:pPr>
              <w:pStyle w:val="t-body"/>
              <w:spacing w:before="60" w:after="60" w:line="240" w:lineRule="auto"/>
            </w:pPr>
            <w:r w:rsidRPr="00510988">
              <w:t>D4.2</w:t>
            </w:r>
          </w:p>
        </w:tc>
      </w:tr>
      <w:tr w:rsidR="00650A24" w:rsidRPr="00510988" w14:paraId="2C6337DE" w14:textId="77777777" w:rsidTr="00671493">
        <w:trPr>
          <w:jc w:val="center"/>
        </w:trPr>
        <w:tc>
          <w:tcPr>
            <w:tcW w:w="3650" w:type="dxa"/>
            <w:vMerge/>
          </w:tcPr>
          <w:p w14:paraId="61309D76" w14:textId="77777777" w:rsidR="00650A24" w:rsidRPr="00510988" w:rsidRDefault="00650A24" w:rsidP="00897236">
            <w:pPr>
              <w:pStyle w:val="t-body"/>
              <w:spacing w:before="60" w:after="60" w:line="240" w:lineRule="auto"/>
            </w:pPr>
          </w:p>
        </w:tc>
        <w:tc>
          <w:tcPr>
            <w:tcW w:w="2964" w:type="dxa"/>
          </w:tcPr>
          <w:p w14:paraId="21159AB3" w14:textId="77777777" w:rsidR="00650A24" w:rsidRPr="00510988" w:rsidRDefault="00650A24" w:rsidP="00897236">
            <w:pPr>
              <w:pStyle w:val="t-body"/>
              <w:spacing w:before="60" w:after="60" w:line="240" w:lineRule="auto"/>
            </w:pPr>
            <w:r w:rsidRPr="00510988">
              <w:t>13.3 c</w:t>
            </w:r>
          </w:p>
        </w:tc>
        <w:tc>
          <w:tcPr>
            <w:tcW w:w="3480" w:type="dxa"/>
          </w:tcPr>
          <w:p w14:paraId="54DC8EE8" w14:textId="1E016876" w:rsidR="00650A24" w:rsidRPr="00510988" w:rsidRDefault="005E560A" w:rsidP="00897236">
            <w:pPr>
              <w:pStyle w:val="t-body"/>
              <w:spacing w:before="60" w:after="60" w:line="240" w:lineRule="auto"/>
            </w:pPr>
            <w:r w:rsidRPr="00510988">
              <w:t>BP5.3</w:t>
            </w:r>
          </w:p>
        </w:tc>
      </w:tr>
      <w:tr w:rsidR="00650A24" w:rsidRPr="00510988" w14:paraId="0E174568" w14:textId="77777777" w:rsidTr="00671493">
        <w:trPr>
          <w:jc w:val="center"/>
        </w:trPr>
        <w:tc>
          <w:tcPr>
            <w:tcW w:w="3650" w:type="dxa"/>
            <w:vMerge/>
          </w:tcPr>
          <w:p w14:paraId="75631477" w14:textId="77777777" w:rsidR="00650A24" w:rsidRPr="00510988" w:rsidRDefault="00650A24" w:rsidP="00897236">
            <w:pPr>
              <w:pStyle w:val="t-body"/>
              <w:spacing w:before="60" w:after="60" w:line="240" w:lineRule="auto"/>
            </w:pPr>
          </w:p>
        </w:tc>
        <w:tc>
          <w:tcPr>
            <w:tcW w:w="2964" w:type="dxa"/>
          </w:tcPr>
          <w:p w14:paraId="75150ABE" w14:textId="77777777" w:rsidR="00650A24" w:rsidRPr="00510988" w:rsidRDefault="00650A24" w:rsidP="00897236">
            <w:pPr>
              <w:pStyle w:val="t-body"/>
              <w:spacing w:before="60" w:after="60" w:line="240" w:lineRule="auto"/>
            </w:pPr>
            <w:r w:rsidRPr="00510988">
              <w:t>13.3 d</w:t>
            </w:r>
          </w:p>
        </w:tc>
        <w:tc>
          <w:tcPr>
            <w:tcW w:w="3480" w:type="dxa"/>
          </w:tcPr>
          <w:p w14:paraId="434A226B" w14:textId="766142F6" w:rsidR="00650A24" w:rsidRPr="00510988" w:rsidRDefault="00650A24" w:rsidP="00897236">
            <w:pPr>
              <w:pStyle w:val="t-body"/>
              <w:spacing w:before="60" w:after="60" w:line="240" w:lineRule="auto"/>
            </w:pPr>
            <w:r w:rsidRPr="00510988">
              <w:t xml:space="preserve">C1.4, </w:t>
            </w:r>
            <w:r w:rsidR="00394BDD">
              <w:t xml:space="preserve">C1.5, </w:t>
            </w:r>
            <w:r w:rsidRPr="00510988">
              <w:t>S4.1, D4.1</w:t>
            </w:r>
          </w:p>
        </w:tc>
      </w:tr>
      <w:tr w:rsidR="00650A24" w:rsidRPr="00510988" w14:paraId="7D5BB015" w14:textId="77777777" w:rsidTr="00671493">
        <w:trPr>
          <w:jc w:val="center"/>
        </w:trPr>
        <w:tc>
          <w:tcPr>
            <w:tcW w:w="3650" w:type="dxa"/>
            <w:vMerge/>
          </w:tcPr>
          <w:p w14:paraId="2DCE54CA" w14:textId="77777777" w:rsidR="00650A24" w:rsidRPr="00510988" w:rsidRDefault="00650A24" w:rsidP="00897236">
            <w:pPr>
              <w:pStyle w:val="t-body"/>
              <w:spacing w:before="60" w:after="60" w:line="240" w:lineRule="auto"/>
            </w:pPr>
          </w:p>
        </w:tc>
        <w:tc>
          <w:tcPr>
            <w:tcW w:w="2964" w:type="dxa"/>
          </w:tcPr>
          <w:p w14:paraId="5F979116" w14:textId="77777777" w:rsidR="00650A24" w:rsidRPr="00510988" w:rsidRDefault="00650A24" w:rsidP="00897236">
            <w:pPr>
              <w:pStyle w:val="t-body"/>
              <w:spacing w:before="60" w:after="60" w:line="240" w:lineRule="auto"/>
            </w:pPr>
            <w:r w:rsidRPr="00510988">
              <w:t>13.3 e</w:t>
            </w:r>
          </w:p>
        </w:tc>
        <w:tc>
          <w:tcPr>
            <w:tcW w:w="3480" w:type="dxa"/>
          </w:tcPr>
          <w:p w14:paraId="54A5F2AD" w14:textId="2D8B3B2B" w:rsidR="00650A24" w:rsidRPr="00510988" w:rsidRDefault="005E560A" w:rsidP="00897236">
            <w:pPr>
              <w:pStyle w:val="t-body"/>
              <w:spacing w:before="60" w:after="60" w:line="240" w:lineRule="auto"/>
            </w:pPr>
            <w:r w:rsidRPr="00510988">
              <w:t>BP5.4</w:t>
            </w:r>
          </w:p>
        </w:tc>
      </w:tr>
      <w:tr w:rsidR="00650A24" w:rsidRPr="00510988" w14:paraId="71CC7736" w14:textId="77777777" w:rsidTr="00671493">
        <w:trPr>
          <w:jc w:val="center"/>
        </w:trPr>
        <w:tc>
          <w:tcPr>
            <w:tcW w:w="3650" w:type="dxa"/>
            <w:vMerge/>
          </w:tcPr>
          <w:p w14:paraId="417F22A5" w14:textId="77777777" w:rsidR="00650A24" w:rsidRPr="00510988" w:rsidRDefault="00650A24" w:rsidP="00897236">
            <w:pPr>
              <w:pStyle w:val="t-body"/>
              <w:spacing w:before="60" w:after="60" w:line="240" w:lineRule="auto"/>
            </w:pPr>
          </w:p>
        </w:tc>
        <w:tc>
          <w:tcPr>
            <w:tcW w:w="2964" w:type="dxa"/>
          </w:tcPr>
          <w:p w14:paraId="4560E816" w14:textId="77777777" w:rsidR="00650A24" w:rsidRPr="00510988" w:rsidRDefault="00650A24" w:rsidP="00897236">
            <w:pPr>
              <w:pStyle w:val="t-body"/>
              <w:spacing w:before="60" w:after="60" w:line="240" w:lineRule="auto"/>
            </w:pPr>
            <w:r w:rsidRPr="00510988">
              <w:t>13.3 f</w:t>
            </w:r>
          </w:p>
        </w:tc>
        <w:tc>
          <w:tcPr>
            <w:tcW w:w="3480" w:type="dxa"/>
          </w:tcPr>
          <w:p w14:paraId="31B46D28" w14:textId="56511699" w:rsidR="00650A24" w:rsidRPr="00510988" w:rsidRDefault="005E560A" w:rsidP="00897236">
            <w:pPr>
              <w:pStyle w:val="t-body"/>
              <w:spacing w:before="60" w:after="60" w:line="240" w:lineRule="auto"/>
            </w:pPr>
            <w:r w:rsidRPr="00510988">
              <w:t>BP5.4</w:t>
            </w:r>
          </w:p>
        </w:tc>
      </w:tr>
      <w:tr w:rsidR="0020009B" w:rsidRPr="00510988" w14:paraId="478DC51D" w14:textId="77777777" w:rsidTr="00671493">
        <w:trPr>
          <w:jc w:val="center"/>
        </w:trPr>
        <w:tc>
          <w:tcPr>
            <w:tcW w:w="3650" w:type="dxa"/>
            <w:vMerge/>
          </w:tcPr>
          <w:p w14:paraId="31315791" w14:textId="77777777" w:rsidR="0020009B" w:rsidRPr="00510988" w:rsidRDefault="0020009B" w:rsidP="00897236">
            <w:pPr>
              <w:pStyle w:val="t-body"/>
              <w:spacing w:before="60" w:after="60" w:line="240" w:lineRule="auto"/>
            </w:pPr>
          </w:p>
        </w:tc>
        <w:tc>
          <w:tcPr>
            <w:tcW w:w="2964" w:type="dxa"/>
          </w:tcPr>
          <w:p w14:paraId="4CF919DC" w14:textId="6F01468B" w:rsidR="0020009B" w:rsidRPr="00510988" w:rsidRDefault="0020009B" w:rsidP="00897236">
            <w:pPr>
              <w:pStyle w:val="t-body"/>
              <w:spacing w:before="60" w:after="60" w:line="240" w:lineRule="auto"/>
            </w:pPr>
            <w:r>
              <w:t>13.3 g</w:t>
            </w:r>
          </w:p>
        </w:tc>
        <w:tc>
          <w:tcPr>
            <w:tcW w:w="3480" w:type="dxa"/>
          </w:tcPr>
          <w:p w14:paraId="0B61F201" w14:textId="44C4E55D" w:rsidR="0020009B" w:rsidRPr="00510988" w:rsidRDefault="00856698" w:rsidP="00897236">
            <w:pPr>
              <w:pStyle w:val="t-body"/>
              <w:spacing w:before="60" w:after="60" w:line="240" w:lineRule="auto"/>
            </w:pPr>
            <w:r>
              <w:t xml:space="preserve">S6.1, </w:t>
            </w:r>
            <w:r w:rsidR="001E5A67">
              <w:t>D3.10</w:t>
            </w:r>
          </w:p>
        </w:tc>
      </w:tr>
      <w:tr w:rsidR="00650A24" w:rsidRPr="00510988" w14:paraId="123BB50B" w14:textId="77777777" w:rsidTr="00671493">
        <w:trPr>
          <w:cantSplit/>
          <w:jc w:val="center"/>
        </w:trPr>
        <w:tc>
          <w:tcPr>
            <w:tcW w:w="3650" w:type="dxa"/>
            <w:vMerge w:val="restart"/>
          </w:tcPr>
          <w:p w14:paraId="4C065119" w14:textId="77777777" w:rsidR="00650A24" w:rsidRPr="00510988" w:rsidRDefault="00650A24" w:rsidP="00897236">
            <w:pPr>
              <w:pStyle w:val="t-body"/>
              <w:spacing w:before="60" w:after="60" w:line="240" w:lineRule="auto"/>
            </w:pPr>
            <w:r w:rsidRPr="00510988">
              <w:t>Factory Reset</w:t>
            </w:r>
          </w:p>
        </w:tc>
        <w:tc>
          <w:tcPr>
            <w:tcW w:w="2964" w:type="dxa"/>
          </w:tcPr>
          <w:p w14:paraId="2961F6F0" w14:textId="77777777" w:rsidR="00650A24" w:rsidRPr="00510988" w:rsidRDefault="00650A24" w:rsidP="00897236">
            <w:pPr>
              <w:pStyle w:val="t-body"/>
              <w:spacing w:before="60" w:after="60" w:line="240" w:lineRule="auto"/>
            </w:pPr>
            <w:r w:rsidRPr="00510988">
              <w:t>13.4 a</w:t>
            </w:r>
          </w:p>
        </w:tc>
        <w:tc>
          <w:tcPr>
            <w:tcW w:w="3480" w:type="dxa"/>
          </w:tcPr>
          <w:p w14:paraId="2E4B1A46" w14:textId="0210CB20" w:rsidR="00650A24" w:rsidRPr="00510988" w:rsidRDefault="00DB3FDD" w:rsidP="00897236">
            <w:pPr>
              <w:pStyle w:val="t-body"/>
              <w:spacing w:before="60" w:after="60" w:line="240" w:lineRule="auto"/>
            </w:pPr>
            <w:r w:rsidRPr="00510988">
              <w:t>BP5.6</w:t>
            </w:r>
          </w:p>
        </w:tc>
      </w:tr>
      <w:tr w:rsidR="00650A24" w:rsidRPr="00510988" w14:paraId="569B3D8D" w14:textId="77777777" w:rsidTr="00671493">
        <w:trPr>
          <w:jc w:val="center"/>
        </w:trPr>
        <w:tc>
          <w:tcPr>
            <w:tcW w:w="3650" w:type="dxa"/>
            <w:vMerge/>
          </w:tcPr>
          <w:p w14:paraId="179D10A9" w14:textId="77777777" w:rsidR="00650A24" w:rsidRPr="00510988" w:rsidRDefault="00650A24" w:rsidP="00897236">
            <w:pPr>
              <w:pStyle w:val="t-body"/>
              <w:spacing w:before="60" w:after="60" w:line="240" w:lineRule="auto"/>
            </w:pPr>
          </w:p>
        </w:tc>
        <w:tc>
          <w:tcPr>
            <w:tcW w:w="2964" w:type="dxa"/>
          </w:tcPr>
          <w:p w14:paraId="7F94D691" w14:textId="77777777" w:rsidR="00650A24" w:rsidRPr="00510988" w:rsidRDefault="00650A24" w:rsidP="00897236">
            <w:pPr>
              <w:pStyle w:val="t-body"/>
              <w:spacing w:before="60" w:after="60" w:line="240" w:lineRule="auto"/>
            </w:pPr>
            <w:r w:rsidRPr="00510988">
              <w:t>13.4 b</w:t>
            </w:r>
          </w:p>
        </w:tc>
        <w:tc>
          <w:tcPr>
            <w:tcW w:w="3480" w:type="dxa"/>
          </w:tcPr>
          <w:p w14:paraId="0BF87B34" w14:textId="75B3061A" w:rsidR="00650A24" w:rsidRPr="00510988" w:rsidRDefault="00650A24" w:rsidP="00897236">
            <w:pPr>
              <w:pStyle w:val="t-body"/>
              <w:spacing w:before="60" w:after="60" w:line="240" w:lineRule="auto"/>
            </w:pPr>
            <w:r w:rsidRPr="00510988">
              <w:t xml:space="preserve">C1.3, S2.2, D5.1, </w:t>
            </w:r>
            <w:r w:rsidR="00DB3FDD" w:rsidRPr="00510988">
              <w:t>BP5.6</w:t>
            </w:r>
          </w:p>
        </w:tc>
      </w:tr>
      <w:tr w:rsidR="00650A24" w:rsidRPr="00510988" w14:paraId="06BAE226" w14:textId="77777777" w:rsidTr="00671493">
        <w:trPr>
          <w:jc w:val="center"/>
        </w:trPr>
        <w:tc>
          <w:tcPr>
            <w:tcW w:w="3650" w:type="dxa"/>
            <w:vMerge w:val="restart"/>
          </w:tcPr>
          <w:p w14:paraId="1C9524E3" w14:textId="77777777" w:rsidR="00650A24" w:rsidRPr="00510988" w:rsidRDefault="00650A24" w:rsidP="00897236">
            <w:pPr>
              <w:pStyle w:val="t-body"/>
              <w:spacing w:before="60" w:after="60" w:line="240" w:lineRule="auto"/>
            </w:pPr>
            <w:r w:rsidRPr="00510988">
              <w:t>Firmware</w:t>
            </w:r>
          </w:p>
        </w:tc>
        <w:tc>
          <w:tcPr>
            <w:tcW w:w="2964" w:type="dxa"/>
          </w:tcPr>
          <w:p w14:paraId="20B4EA10" w14:textId="77777777" w:rsidR="00650A24" w:rsidRPr="00510988" w:rsidRDefault="00650A24" w:rsidP="00897236">
            <w:pPr>
              <w:pStyle w:val="t-body"/>
              <w:spacing w:before="60" w:after="60" w:line="240" w:lineRule="auto"/>
            </w:pPr>
            <w:r w:rsidRPr="00510988">
              <w:t>13.5 a</w:t>
            </w:r>
          </w:p>
        </w:tc>
        <w:tc>
          <w:tcPr>
            <w:tcW w:w="3480" w:type="dxa"/>
          </w:tcPr>
          <w:p w14:paraId="57843A3C" w14:textId="77777777" w:rsidR="00650A24" w:rsidRPr="00510988" w:rsidRDefault="00650A24" w:rsidP="00897236">
            <w:pPr>
              <w:pStyle w:val="t-body"/>
              <w:spacing w:before="60" w:after="60" w:line="240" w:lineRule="auto"/>
            </w:pPr>
            <w:r w:rsidRPr="00510988">
              <w:t>D1.2</w:t>
            </w:r>
          </w:p>
        </w:tc>
      </w:tr>
      <w:tr w:rsidR="00650A24" w:rsidRPr="00510988" w14:paraId="09F980E0" w14:textId="77777777" w:rsidTr="00671493">
        <w:trPr>
          <w:jc w:val="center"/>
        </w:trPr>
        <w:tc>
          <w:tcPr>
            <w:tcW w:w="3650" w:type="dxa"/>
            <w:vMerge/>
          </w:tcPr>
          <w:p w14:paraId="4A8270D2" w14:textId="77777777" w:rsidR="00650A24" w:rsidRPr="00510988" w:rsidRDefault="00650A24" w:rsidP="00897236">
            <w:pPr>
              <w:pStyle w:val="t-body"/>
              <w:spacing w:before="60" w:after="60" w:line="240" w:lineRule="auto"/>
            </w:pPr>
          </w:p>
        </w:tc>
        <w:tc>
          <w:tcPr>
            <w:tcW w:w="2964" w:type="dxa"/>
          </w:tcPr>
          <w:p w14:paraId="092EF7CB" w14:textId="77777777" w:rsidR="00650A24" w:rsidRPr="00510988" w:rsidRDefault="00650A24" w:rsidP="00897236">
            <w:pPr>
              <w:pStyle w:val="t-body"/>
              <w:spacing w:before="60" w:after="60" w:line="240" w:lineRule="auto"/>
            </w:pPr>
            <w:r w:rsidRPr="00510988">
              <w:t>13.5 b</w:t>
            </w:r>
          </w:p>
        </w:tc>
        <w:tc>
          <w:tcPr>
            <w:tcW w:w="3480" w:type="dxa"/>
          </w:tcPr>
          <w:p w14:paraId="69E4CF81" w14:textId="77777777" w:rsidR="00650A24" w:rsidRPr="00510988" w:rsidRDefault="00650A24" w:rsidP="00897236">
            <w:pPr>
              <w:pStyle w:val="t-body"/>
              <w:spacing w:before="60" w:after="60" w:line="240" w:lineRule="auto"/>
            </w:pPr>
            <w:r w:rsidRPr="00510988">
              <w:t>D1.2</w:t>
            </w:r>
          </w:p>
        </w:tc>
      </w:tr>
      <w:tr w:rsidR="00650A24" w:rsidRPr="00510988" w14:paraId="511A7827" w14:textId="77777777" w:rsidTr="00671493">
        <w:trPr>
          <w:jc w:val="center"/>
        </w:trPr>
        <w:tc>
          <w:tcPr>
            <w:tcW w:w="3650" w:type="dxa"/>
            <w:vMerge/>
          </w:tcPr>
          <w:p w14:paraId="43D1D243" w14:textId="77777777" w:rsidR="00650A24" w:rsidRPr="00510988" w:rsidRDefault="00650A24" w:rsidP="00897236">
            <w:pPr>
              <w:pStyle w:val="t-body"/>
              <w:spacing w:before="60" w:after="60" w:line="240" w:lineRule="auto"/>
            </w:pPr>
          </w:p>
        </w:tc>
        <w:tc>
          <w:tcPr>
            <w:tcW w:w="2964" w:type="dxa"/>
          </w:tcPr>
          <w:p w14:paraId="637C39B7" w14:textId="77777777" w:rsidR="00650A24" w:rsidRPr="00510988" w:rsidRDefault="00650A24" w:rsidP="00897236">
            <w:pPr>
              <w:pStyle w:val="t-body"/>
              <w:spacing w:before="60" w:after="60" w:line="240" w:lineRule="auto"/>
            </w:pPr>
            <w:r w:rsidRPr="00510988">
              <w:t>13.5 c</w:t>
            </w:r>
          </w:p>
        </w:tc>
        <w:tc>
          <w:tcPr>
            <w:tcW w:w="3480" w:type="dxa"/>
          </w:tcPr>
          <w:p w14:paraId="2FBF1878" w14:textId="77777777" w:rsidR="00650A24" w:rsidRPr="00510988" w:rsidRDefault="00650A24" w:rsidP="00897236">
            <w:pPr>
              <w:pStyle w:val="t-body"/>
              <w:spacing w:before="60" w:after="60" w:line="240" w:lineRule="auto"/>
            </w:pPr>
            <w:r w:rsidRPr="00510988">
              <w:t>S4.5</w:t>
            </w:r>
          </w:p>
        </w:tc>
      </w:tr>
    </w:tbl>
    <w:p w14:paraId="692A571D" w14:textId="77777777" w:rsidR="00650A24" w:rsidRPr="00510988" w:rsidRDefault="00650A24" w:rsidP="00650A24"/>
    <w:tbl>
      <w:tblPr>
        <w:tblStyle w:val="TableGrid"/>
        <w:tblW w:w="0" w:type="auto"/>
        <w:jc w:val="center"/>
        <w:tblLook w:val="04A0" w:firstRow="1" w:lastRow="0" w:firstColumn="1" w:lastColumn="0" w:noHBand="0" w:noVBand="1"/>
      </w:tblPr>
      <w:tblGrid>
        <w:gridCol w:w="3650"/>
        <w:gridCol w:w="2964"/>
        <w:gridCol w:w="3480"/>
      </w:tblGrid>
      <w:tr w:rsidR="00650A24" w:rsidRPr="00510988" w14:paraId="78DD6277" w14:textId="77777777" w:rsidTr="00671493">
        <w:trPr>
          <w:cantSplit/>
          <w:tblHeader/>
          <w:jc w:val="center"/>
        </w:trPr>
        <w:tc>
          <w:tcPr>
            <w:tcW w:w="6614" w:type="dxa"/>
            <w:gridSpan w:val="2"/>
            <w:shd w:val="clear" w:color="auto" w:fill="5BBCAB"/>
          </w:tcPr>
          <w:p w14:paraId="78CC1313" w14:textId="77777777" w:rsidR="00650A24" w:rsidRPr="00510988" w:rsidRDefault="00650A24" w:rsidP="00671493">
            <w:pPr>
              <w:spacing w:before="60" w:after="60" w:line="240" w:lineRule="auto"/>
              <w:rPr>
                <w:rFonts w:cstheme="minorHAnsi"/>
                <w:b/>
              </w:rPr>
            </w:pPr>
            <w:r w:rsidRPr="00510988">
              <w:rPr>
                <w:rFonts w:cstheme="minorHAnsi"/>
                <w:b/>
              </w:rPr>
              <w:t>Matter Security Best Practices</w:t>
            </w:r>
          </w:p>
        </w:tc>
        <w:tc>
          <w:tcPr>
            <w:tcW w:w="3480" w:type="dxa"/>
            <w:shd w:val="clear" w:color="auto" w:fill="5BBCAB"/>
          </w:tcPr>
          <w:p w14:paraId="4804BD42" w14:textId="77777777" w:rsidR="00650A24" w:rsidRPr="00510988" w:rsidRDefault="00650A24" w:rsidP="00671493">
            <w:pPr>
              <w:spacing w:before="60" w:after="60" w:line="240" w:lineRule="auto"/>
              <w:rPr>
                <w:rFonts w:cstheme="minorHAnsi"/>
                <w:b/>
              </w:rPr>
            </w:pPr>
            <w:r w:rsidRPr="00510988">
              <w:rPr>
                <w:rFonts w:cstheme="minorHAnsi"/>
                <w:b/>
              </w:rPr>
              <w:t>PSA Level 1 Requirements</w:t>
            </w:r>
          </w:p>
        </w:tc>
      </w:tr>
      <w:tr w:rsidR="00650A24" w:rsidRPr="00510988" w14:paraId="3BA28B13" w14:textId="77777777" w:rsidTr="00671493">
        <w:trPr>
          <w:jc w:val="center"/>
        </w:trPr>
        <w:tc>
          <w:tcPr>
            <w:tcW w:w="3650" w:type="dxa"/>
            <w:vMerge w:val="restart"/>
          </w:tcPr>
          <w:p w14:paraId="60177919" w14:textId="77777777" w:rsidR="00650A24" w:rsidRPr="00510988" w:rsidRDefault="00650A24" w:rsidP="00897236">
            <w:pPr>
              <w:pStyle w:val="t-body"/>
              <w:spacing w:before="60" w:after="60" w:line="240" w:lineRule="auto"/>
            </w:pPr>
            <w:r w:rsidRPr="00510988">
              <w:t>Crypto</w:t>
            </w:r>
          </w:p>
        </w:tc>
        <w:tc>
          <w:tcPr>
            <w:tcW w:w="2964" w:type="dxa"/>
          </w:tcPr>
          <w:p w14:paraId="7F8D964F" w14:textId="77777777" w:rsidR="00650A24" w:rsidRPr="00510988" w:rsidRDefault="00650A24" w:rsidP="00897236">
            <w:pPr>
              <w:pStyle w:val="t-body"/>
              <w:spacing w:before="60" w:after="60" w:line="240" w:lineRule="auto"/>
            </w:pPr>
            <w:r w:rsidRPr="00510988">
              <w:t>13.6.1 a</w:t>
            </w:r>
          </w:p>
        </w:tc>
        <w:tc>
          <w:tcPr>
            <w:tcW w:w="3480" w:type="dxa"/>
          </w:tcPr>
          <w:p w14:paraId="75CC59EB" w14:textId="77777777" w:rsidR="00650A24" w:rsidRPr="00510988" w:rsidRDefault="00650A24" w:rsidP="00897236">
            <w:pPr>
              <w:pStyle w:val="t-body"/>
              <w:spacing w:before="60" w:after="60" w:line="240" w:lineRule="auto"/>
            </w:pPr>
            <w:r w:rsidRPr="00510988">
              <w:t>C1.1, C1.2, C1.3, C1.4, C2.3, C2.4</w:t>
            </w:r>
          </w:p>
        </w:tc>
      </w:tr>
      <w:tr w:rsidR="00650A24" w:rsidRPr="00510988" w14:paraId="5933B488" w14:textId="77777777" w:rsidTr="00671493">
        <w:trPr>
          <w:jc w:val="center"/>
        </w:trPr>
        <w:tc>
          <w:tcPr>
            <w:tcW w:w="3650" w:type="dxa"/>
            <w:vMerge/>
          </w:tcPr>
          <w:p w14:paraId="65BE37BC" w14:textId="77777777" w:rsidR="00650A24" w:rsidRPr="00510988" w:rsidRDefault="00650A24" w:rsidP="00897236">
            <w:pPr>
              <w:pStyle w:val="t-body"/>
              <w:spacing w:before="60" w:after="60" w:line="240" w:lineRule="auto"/>
            </w:pPr>
          </w:p>
        </w:tc>
        <w:tc>
          <w:tcPr>
            <w:tcW w:w="2964" w:type="dxa"/>
          </w:tcPr>
          <w:p w14:paraId="4D6D0D59" w14:textId="77777777" w:rsidR="00650A24" w:rsidRPr="00510988" w:rsidRDefault="00650A24" w:rsidP="00897236">
            <w:pPr>
              <w:pStyle w:val="t-body"/>
              <w:spacing w:before="60" w:after="60" w:line="240" w:lineRule="auto"/>
            </w:pPr>
            <w:r w:rsidRPr="00510988">
              <w:t>13.6.1 b</w:t>
            </w:r>
          </w:p>
        </w:tc>
        <w:tc>
          <w:tcPr>
            <w:tcW w:w="3480" w:type="dxa"/>
          </w:tcPr>
          <w:p w14:paraId="6BA5F84E" w14:textId="77777777" w:rsidR="00650A24" w:rsidRPr="00510988" w:rsidRDefault="00650A24" w:rsidP="00897236">
            <w:pPr>
              <w:pStyle w:val="t-body"/>
              <w:spacing w:before="60" w:after="60" w:line="240" w:lineRule="auto"/>
            </w:pPr>
            <w:r w:rsidRPr="00510988">
              <w:t>C1.1, C1.2, C1.3, C1.4, C2.3, C2.4</w:t>
            </w:r>
          </w:p>
        </w:tc>
      </w:tr>
      <w:tr w:rsidR="00650A24" w:rsidRPr="00510988" w14:paraId="25C9EDD8" w14:textId="77777777" w:rsidTr="00671493">
        <w:trPr>
          <w:jc w:val="center"/>
        </w:trPr>
        <w:tc>
          <w:tcPr>
            <w:tcW w:w="3650" w:type="dxa"/>
            <w:vMerge/>
          </w:tcPr>
          <w:p w14:paraId="2FA1AA56" w14:textId="77777777" w:rsidR="00650A24" w:rsidRPr="00510988" w:rsidRDefault="00650A24" w:rsidP="00897236">
            <w:pPr>
              <w:pStyle w:val="t-body"/>
              <w:spacing w:before="60" w:after="60" w:line="240" w:lineRule="auto"/>
            </w:pPr>
          </w:p>
        </w:tc>
        <w:tc>
          <w:tcPr>
            <w:tcW w:w="2964" w:type="dxa"/>
          </w:tcPr>
          <w:p w14:paraId="6810726B" w14:textId="77777777" w:rsidR="00650A24" w:rsidRPr="00510988" w:rsidRDefault="00650A24" w:rsidP="00897236">
            <w:pPr>
              <w:pStyle w:val="t-body"/>
              <w:spacing w:before="60" w:after="60" w:line="240" w:lineRule="auto"/>
            </w:pPr>
            <w:r w:rsidRPr="00510988">
              <w:t>13.6.1 c</w:t>
            </w:r>
          </w:p>
        </w:tc>
        <w:tc>
          <w:tcPr>
            <w:tcW w:w="3480" w:type="dxa"/>
          </w:tcPr>
          <w:p w14:paraId="5A025028" w14:textId="77777777" w:rsidR="00650A24" w:rsidRPr="00510988" w:rsidRDefault="00650A24" w:rsidP="00897236">
            <w:pPr>
              <w:pStyle w:val="t-body"/>
              <w:spacing w:before="60" w:after="60" w:line="240" w:lineRule="auto"/>
            </w:pPr>
            <w:r w:rsidRPr="00510988">
              <w:t>C1.1, C1.2, C1.3, C1.4, C2.3, C2.4</w:t>
            </w:r>
          </w:p>
        </w:tc>
      </w:tr>
      <w:tr w:rsidR="00650A24" w:rsidRPr="00510988" w14:paraId="3DE6A732" w14:textId="77777777" w:rsidTr="00671493">
        <w:trPr>
          <w:jc w:val="center"/>
        </w:trPr>
        <w:tc>
          <w:tcPr>
            <w:tcW w:w="3650" w:type="dxa"/>
            <w:vMerge/>
          </w:tcPr>
          <w:p w14:paraId="4EB62CBE" w14:textId="77777777" w:rsidR="00650A24" w:rsidRPr="00510988" w:rsidRDefault="00650A24" w:rsidP="00897236">
            <w:pPr>
              <w:pStyle w:val="t-body"/>
              <w:spacing w:before="60" w:after="60" w:line="240" w:lineRule="auto"/>
            </w:pPr>
          </w:p>
        </w:tc>
        <w:tc>
          <w:tcPr>
            <w:tcW w:w="2964" w:type="dxa"/>
          </w:tcPr>
          <w:p w14:paraId="3DDF547C" w14:textId="77777777" w:rsidR="00650A24" w:rsidRPr="00510988" w:rsidRDefault="00650A24" w:rsidP="00897236">
            <w:pPr>
              <w:pStyle w:val="t-body"/>
              <w:spacing w:before="60" w:after="60" w:line="240" w:lineRule="auto"/>
            </w:pPr>
            <w:r w:rsidRPr="00510988">
              <w:t>13.6.1 d</w:t>
            </w:r>
          </w:p>
        </w:tc>
        <w:tc>
          <w:tcPr>
            <w:tcW w:w="3480" w:type="dxa"/>
          </w:tcPr>
          <w:p w14:paraId="3BB8DC42" w14:textId="77777777" w:rsidR="00650A24" w:rsidRPr="00510988" w:rsidRDefault="00650A24" w:rsidP="00897236">
            <w:pPr>
              <w:pStyle w:val="t-body"/>
              <w:spacing w:before="60" w:after="60" w:line="240" w:lineRule="auto"/>
            </w:pPr>
            <w:r w:rsidRPr="00510988">
              <w:t>C2.4</w:t>
            </w:r>
          </w:p>
        </w:tc>
      </w:tr>
      <w:tr w:rsidR="00650A24" w:rsidRPr="00510988" w14:paraId="4A9A977D" w14:textId="77777777" w:rsidTr="00671493">
        <w:trPr>
          <w:jc w:val="center"/>
        </w:trPr>
        <w:tc>
          <w:tcPr>
            <w:tcW w:w="3650" w:type="dxa"/>
            <w:vMerge/>
          </w:tcPr>
          <w:p w14:paraId="54A8ED20" w14:textId="77777777" w:rsidR="00650A24" w:rsidRPr="00510988" w:rsidRDefault="00650A24" w:rsidP="00897236">
            <w:pPr>
              <w:pStyle w:val="t-body"/>
              <w:spacing w:before="60" w:after="60" w:line="240" w:lineRule="auto"/>
            </w:pPr>
          </w:p>
        </w:tc>
        <w:tc>
          <w:tcPr>
            <w:tcW w:w="2964" w:type="dxa"/>
          </w:tcPr>
          <w:p w14:paraId="6F9DB4CC" w14:textId="77777777" w:rsidR="00650A24" w:rsidRPr="00510988" w:rsidRDefault="00650A24" w:rsidP="00897236">
            <w:pPr>
              <w:pStyle w:val="t-body"/>
              <w:spacing w:before="60" w:after="60" w:line="240" w:lineRule="auto"/>
            </w:pPr>
            <w:r w:rsidRPr="00510988">
              <w:t>13.6.1 e</w:t>
            </w:r>
          </w:p>
        </w:tc>
        <w:tc>
          <w:tcPr>
            <w:tcW w:w="3480" w:type="dxa"/>
          </w:tcPr>
          <w:p w14:paraId="102DDD97" w14:textId="77777777" w:rsidR="00650A24" w:rsidRPr="00510988" w:rsidRDefault="00650A24" w:rsidP="00897236">
            <w:pPr>
              <w:pStyle w:val="t-body"/>
              <w:spacing w:before="60" w:after="60" w:line="240" w:lineRule="auto"/>
            </w:pPr>
            <w:r w:rsidRPr="00510988">
              <w:t>D2.4</w:t>
            </w:r>
          </w:p>
        </w:tc>
      </w:tr>
      <w:tr w:rsidR="00650A24" w:rsidRPr="00510988" w14:paraId="05FA5551" w14:textId="77777777" w:rsidTr="00671493">
        <w:trPr>
          <w:cantSplit/>
          <w:jc w:val="center"/>
        </w:trPr>
        <w:tc>
          <w:tcPr>
            <w:tcW w:w="3650" w:type="dxa"/>
            <w:vMerge w:val="restart"/>
          </w:tcPr>
          <w:p w14:paraId="27B261A4" w14:textId="77777777" w:rsidR="00650A24" w:rsidRPr="00510988" w:rsidRDefault="00650A24" w:rsidP="00897236">
            <w:pPr>
              <w:pStyle w:val="t-body"/>
              <w:spacing w:before="60" w:after="60" w:line="240" w:lineRule="auto"/>
            </w:pPr>
            <w:r w:rsidRPr="00510988">
              <w:t>Commissioning</w:t>
            </w:r>
          </w:p>
        </w:tc>
        <w:tc>
          <w:tcPr>
            <w:tcW w:w="2964" w:type="dxa"/>
          </w:tcPr>
          <w:p w14:paraId="01589225" w14:textId="77777777" w:rsidR="00650A24" w:rsidRPr="00510988" w:rsidRDefault="00650A24" w:rsidP="00897236">
            <w:pPr>
              <w:pStyle w:val="t-body"/>
              <w:spacing w:before="60" w:after="60" w:line="240" w:lineRule="auto"/>
            </w:pPr>
            <w:r w:rsidRPr="00510988">
              <w:t>13.6.2 a</w:t>
            </w:r>
          </w:p>
        </w:tc>
        <w:tc>
          <w:tcPr>
            <w:tcW w:w="3480" w:type="dxa"/>
          </w:tcPr>
          <w:p w14:paraId="3DEB4672" w14:textId="1F172442" w:rsidR="00650A24" w:rsidRPr="00510988" w:rsidRDefault="00650A24" w:rsidP="00897236">
            <w:pPr>
              <w:pStyle w:val="t-body"/>
              <w:spacing w:before="60" w:after="60" w:line="240" w:lineRule="auto"/>
            </w:pPr>
            <w:r w:rsidRPr="00510988">
              <w:t>BP4.4</w:t>
            </w:r>
          </w:p>
        </w:tc>
      </w:tr>
      <w:tr w:rsidR="00650A24" w:rsidRPr="00510988" w14:paraId="57E259AC" w14:textId="77777777" w:rsidTr="00671493">
        <w:trPr>
          <w:jc w:val="center"/>
        </w:trPr>
        <w:tc>
          <w:tcPr>
            <w:tcW w:w="3650" w:type="dxa"/>
            <w:vMerge/>
          </w:tcPr>
          <w:p w14:paraId="6FA7B175" w14:textId="77777777" w:rsidR="00650A24" w:rsidRPr="00510988" w:rsidRDefault="00650A24" w:rsidP="00897236">
            <w:pPr>
              <w:pStyle w:val="t-body"/>
              <w:spacing w:before="60" w:after="60" w:line="240" w:lineRule="auto"/>
            </w:pPr>
          </w:p>
        </w:tc>
        <w:tc>
          <w:tcPr>
            <w:tcW w:w="2964" w:type="dxa"/>
          </w:tcPr>
          <w:p w14:paraId="0F4FB5B7" w14:textId="77777777" w:rsidR="00650A24" w:rsidRPr="00510988" w:rsidRDefault="00650A24" w:rsidP="00897236">
            <w:pPr>
              <w:pStyle w:val="t-body"/>
              <w:spacing w:before="60" w:after="60" w:line="240" w:lineRule="auto"/>
            </w:pPr>
            <w:r w:rsidRPr="00510988">
              <w:t>13.6.2 b</w:t>
            </w:r>
          </w:p>
        </w:tc>
        <w:tc>
          <w:tcPr>
            <w:tcW w:w="3480" w:type="dxa"/>
          </w:tcPr>
          <w:p w14:paraId="7FFAE9A5" w14:textId="266EAF92" w:rsidR="00650A24" w:rsidRPr="00510988" w:rsidRDefault="005E560A" w:rsidP="00897236">
            <w:pPr>
              <w:pStyle w:val="t-body"/>
              <w:spacing w:before="60" w:after="60" w:line="240" w:lineRule="auto"/>
            </w:pPr>
            <w:r w:rsidRPr="00510988">
              <w:t>BP5.4</w:t>
            </w:r>
          </w:p>
        </w:tc>
      </w:tr>
      <w:tr w:rsidR="00650A24" w:rsidRPr="00510988" w14:paraId="06471561" w14:textId="77777777" w:rsidTr="00671493">
        <w:trPr>
          <w:jc w:val="center"/>
        </w:trPr>
        <w:tc>
          <w:tcPr>
            <w:tcW w:w="3650" w:type="dxa"/>
            <w:vMerge/>
          </w:tcPr>
          <w:p w14:paraId="219709B5" w14:textId="77777777" w:rsidR="00650A24" w:rsidRPr="00510988" w:rsidRDefault="00650A24" w:rsidP="00897236">
            <w:pPr>
              <w:pStyle w:val="t-body"/>
              <w:spacing w:before="60" w:after="60" w:line="240" w:lineRule="auto"/>
            </w:pPr>
          </w:p>
        </w:tc>
        <w:tc>
          <w:tcPr>
            <w:tcW w:w="2964" w:type="dxa"/>
          </w:tcPr>
          <w:p w14:paraId="3A5C1FA6" w14:textId="77777777" w:rsidR="00650A24" w:rsidRPr="00510988" w:rsidRDefault="00650A24" w:rsidP="00897236">
            <w:pPr>
              <w:pStyle w:val="t-body"/>
              <w:spacing w:before="60" w:after="60" w:line="240" w:lineRule="auto"/>
            </w:pPr>
            <w:r w:rsidRPr="00510988">
              <w:t>13.6.2 c</w:t>
            </w:r>
          </w:p>
        </w:tc>
        <w:tc>
          <w:tcPr>
            <w:tcW w:w="3480" w:type="dxa"/>
          </w:tcPr>
          <w:p w14:paraId="7B36F44D" w14:textId="1654E025" w:rsidR="00650A24" w:rsidRPr="00510988" w:rsidRDefault="005E560A" w:rsidP="00897236">
            <w:pPr>
              <w:pStyle w:val="t-body"/>
              <w:spacing w:before="60" w:after="60" w:line="240" w:lineRule="auto"/>
            </w:pPr>
            <w:r w:rsidRPr="00510988">
              <w:t>BP5.5</w:t>
            </w:r>
          </w:p>
        </w:tc>
      </w:tr>
      <w:tr w:rsidR="00650A24" w:rsidRPr="00510988" w14:paraId="6634650A" w14:textId="77777777" w:rsidTr="00671493">
        <w:trPr>
          <w:jc w:val="center"/>
        </w:trPr>
        <w:tc>
          <w:tcPr>
            <w:tcW w:w="3650" w:type="dxa"/>
            <w:vMerge/>
          </w:tcPr>
          <w:p w14:paraId="700BD0D3" w14:textId="77777777" w:rsidR="00650A24" w:rsidRPr="00510988" w:rsidRDefault="00650A24" w:rsidP="00897236">
            <w:pPr>
              <w:pStyle w:val="t-body"/>
              <w:spacing w:before="60" w:after="60" w:line="240" w:lineRule="auto"/>
            </w:pPr>
          </w:p>
        </w:tc>
        <w:tc>
          <w:tcPr>
            <w:tcW w:w="2964" w:type="dxa"/>
          </w:tcPr>
          <w:p w14:paraId="10571D66" w14:textId="77777777" w:rsidR="00650A24" w:rsidRPr="00510988" w:rsidRDefault="00650A24" w:rsidP="00897236">
            <w:pPr>
              <w:pStyle w:val="t-body"/>
              <w:spacing w:before="60" w:after="60" w:line="240" w:lineRule="auto"/>
            </w:pPr>
            <w:r w:rsidRPr="00510988">
              <w:t>13.6.2 d</w:t>
            </w:r>
          </w:p>
        </w:tc>
        <w:tc>
          <w:tcPr>
            <w:tcW w:w="3480" w:type="dxa"/>
          </w:tcPr>
          <w:p w14:paraId="790F9783" w14:textId="76F302C1" w:rsidR="00650A24" w:rsidRPr="00510988" w:rsidRDefault="005E560A" w:rsidP="00897236">
            <w:pPr>
              <w:pStyle w:val="t-body"/>
              <w:spacing w:before="60" w:after="60" w:line="240" w:lineRule="auto"/>
            </w:pPr>
            <w:r w:rsidRPr="00510988">
              <w:t>BP5.4</w:t>
            </w:r>
          </w:p>
        </w:tc>
      </w:tr>
      <w:tr w:rsidR="00650A24" w:rsidRPr="00510988" w14:paraId="07B1E4DE" w14:textId="77777777" w:rsidTr="00671493">
        <w:trPr>
          <w:jc w:val="center"/>
        </w:trPr>
        <w:tc>
          <w:tcPr>
            <w:tcW w:w="3650" w:type="dxa"/>
            <w:vMerge/>
          </w:tcPr>
          <w:p w14:paraId="03151291" w14:textId="77777777" w:rsidR="00650A24" w:rsidRPr="00510988" w:rsidRDefault="00650A24" w:rsidP="00897236">
            <w:pPr>
              <w:pStyle w:val="t-body"/>
              <w:spacing w:before="60" w:after="60" w:line="240" w:lineRule="auto"/>
            </w:pPr>
          </w:p>
        </w:tc>
        <w:tc>
          <w:tcPr>
            <w:tcW w:w="2964" w:type="dxa"/>
          </w:tcPr>
          <w:p w14:paraId="5A7607A9" w14:textId="77777777" w:rsidR="00650A24" w:rsidRPr="00510988" w:rsidRDefault="00650A24" w:rsidP="00897236">
            <w:pPr>
              <w:pStyle w:val="t-body"/>
              <w:spacing w:before="60" w:after="60" w:line="240" w:lineRule="auto"/>
            </w:pPr>
            <w:r w:rsidRPr="00510988">
              <w:t>13.6.2 e</w:t>
            </w:r>
          </w:p>
        </w:tc>
        <w:tc>
          <w:tcPr>
            <w:tcW w:w="3480" w:type="dxa"/>
          </w:tcPr>
          <w:p w14:paraId="7D10C711" w14:textId="77777777" w:rsidR="00650A24" w:rsidRPr="00510988" w:rsidRDefault="00650A24" w:rsidP="00897236">
            <w:pPr>
              <w:pStyle w:val="t-body"/>
              <w:spacing w:before="60" w:after="60" w:line="240" w:lineRule="auto"/>
            </w:pPr>
            <w:r w:rsidRPr="00510988">
              <w:t>BP4.4</w:t>
            </w:r>
          </w:p>
        </w:tc>
      </w:tr>
      <w:tr w:rsidR="00650A24" w:rsidRPr="00510988" w14:paraId="5730EA83" w14:textId="77777777" w:rsidTr="00671493">
        <w:trPr>
          <w:jc w:val="center"/>
        </w:trPr>
        <w:tc>
          <w:tcPr>
            <w:tcW w:w="3650" w:type="dxa"/>
            <w:vMerge/>
          </w:tcPr>
          <w:p w14:paraId="4EA5DEB5" w14:textId="77777777" w:rsidR="00650A24" w:rsidRPr="00510988" w:rsidRDefault="00650A24" w:rsidP="00897236">
            <w:pPr>
              <w:pStyle w:val="t-body"/>
              <w:spacing w:before="60" w:after="60" w:line="240" w:lineRule="auto"/>
            </w:pPr>
          </w:p>
        </w:tc>
        <w:tc>
          <w:tcPr>
            <w:tcW w:w="2964" w:type="dxa"/>
          </w:tcPr>
          <w:p w14:paraId="4C5D9939" w14:textId="77777777" w:rsidR="00650A24" w:rsidRPr="00510988" w:rsidRDefault="00650A24" w:rsidP="00897236">
            <w:pPr>
              <w:pStyle w:val="t-body"/>
              <w:spacing w:before="60" w:after="60" w:line="240" w:lineRule="auto"/>
            </w:pPr>
            <w:r w:rsidRPr="00510988">
              <w:t>13.6.2 f</w:t>
            </w:r>
          </w:p>
        </w:tc>
        <w:tc>
          <w:tcPr>
            <w:tcW w:w="3480" w:type="dxa"/>
          </w:tcPr>
          <w:p w14:paraId="3DCC06E2" w14:textId="77777777" w:rsidR="00650A24" w:rsidRPr="00510988" w:rsidRDefault="00650A24" w:rsidP="00897236">
            <w:pPr>
              <w:pStyle w:val="t-body"/>
              <w:spacing w:before="60" w:after="60" w:line="240" w:lineRule="auto"/>
            </w:pPr>
            <w:r w:rsidRPr="00510988">
              <w:t>None</w:t>
            </w:r>
          </w:p>
        </w:tc>
      </w:tr>
      <w:tr w:rsidR="00914A6E" w:rsidRPr="00510988" w14:paraId="6F3333F1" w14:textId="77777777" w:rsidTr="00671493">
        <w:trPr>
          <w:jc w:val="center"/>
        </w:trPr>
        <w:tc>
          <w:tcPr>
            <w:tcW w:w="3650" w:type="dxa"/>
            <w:vMerge/>
          </w:tcPr>
          <w:p w14:paraId="1308C8B0" w14:textId="77777777" w:rsidR="00914A6E" w:rsidRPr="00510988" w:rsidRDefault="00914A6E" w:rsidP="00897236">
            <w:pPr>
              <w:pStyle w:val="t-body"/>
              <w:spacing w:before="60" w:after="60" w:line="240" w:lineRule="auto"/>
            </w:pPr>
          </w:p>
        </w:tc>
        <w:tc>
          <w:tcPr>
            <w:tcW w:w="2964" w:type="dxa"/>
          </w:tcPr>
          <w:p w14:paraId="5307B977" w14:textId="23F6D099" w:rsidR="00914A6E" w:rsidRPr="00510988" w:rsidRDefault="00914A6E" w:rsidP="00897236">
            <w:pPr>
              <w:pStyle w:val="t-body"/>
              <w:spacing w:before="60" w:after="60" w:line="240" w:lineRule="auto"/>
            </w:pPr>
            <w:r>
              <w:t>13.6.2 g</w:t>
            </w:r>
          </w:p>
        </w:tc>
        <w:tc>
          <w:tcPr>
            <w:tcW w:w="3480" w:type="dxa"/>
          </w:tcPr>
          <w:p w14:paraId="6A62E68A" w14:textId="6F6877F9" w:rsidR="00914A6E" w:rsidRPr="00510988" w:rsidRDefault="00593A6D" w:rsidP="00897236">
            <w:pPr>
              <w:pStyle w:val="t-body"/>
              <w:spacing w:before="60" w:after="60" w:line="240" w:lineRule="auto"/>
            </w:pPr>
            <w:r>
              <w:t>Not applicable</w:t>
            </w:r>
          </w:p>
        </w:tc>
      </w:tr>
      <w:tr w:rsidR="00650A24" w:rsidRPr="00510988" w14:paraId="5EB75109" w14:textId="77777777" w:rsidTr="00671493">
        <w:trPr>
          <w:jc w:val="center"/>
        </w:trPr>
        <w:tc>
          <w:tcPr>
            <w:tcW w:w="3650" w:type="dxa"/>
            <w:vMerge w:val="restart"/>
          </w:tcPr>
          <w:p w14:paraId="0AA17856" w14:textId="77777777" w:rsidR="00650A24" w:rsidRPr="00510988" w:rsidRDefault="00650A24" w:rsidP="00897236">
            <w:pPr>
              <w:pStyle w:val="t-body"/>
              <w:spacing w:before="60" w:after="60" w:line="240" w:lineRule="auto"/>
            </w:pPr>
            <w:r w:rsidRPr="00510988">
              <w:t>Firmware</w:t>
            </w:r>
          </w:p>
        </w:tc>
        <w:tc>
          <w:tcPr>
            <w:tcW w:w="2964" w:type="dxa"/>
          </w:tcPr>
          <w:p w14:paraId="6F923F6D" w14:textId="77777777" w:rsidR="00650A24" w:rsidRPr="00510988" w:rsidRDefault="00650A24" w:rsidP="00897236">
            <w:pPr>
              <w:pStyle w:val="t-body"/>
              <w:spacing w:before="60" w:after="60" w:line="240" w:lineRule="auto"/>
            </w:pPr>
            <w:r w:rsidRPr="00510988">
              <w:t>13.6.3 a</w:t>
            </w:r>
          </w:p>
        </w:tc>
        <w:tc>
          <w:tcPr>
            <w:tcW w:w="3480" w:type="dxa"/>
          </w:tcPr>
          <w:p w14:paraId="58981DAD" w14:textId="65C1D2BF" w:rsidR="00650A24" w:rsidRPr="00510988" w:rsidRDefault="00650A24" w:rsidP="00897236">
            <w:pPr>
              <w:pStyle w:val="t-body"/>
              <w:spacing w:before="60" w:after="60" w:line="240" w:lineRule="auto"/>
            </w:pPr>
            <w:r w:rsidRPr="00510988">
              <w:t>BP2.2</w:t>
            </w:r>
          </w:p>
        </w:tc>
      </w:tr>
      <w:tr w:rsidR="00650A24" w:rsidRPr="00510988" w14:paraId="7A5B5206" w14:textId="77777777" w:rsidTr="00671493">
        <w:trPr>
          <w:jc w:val="center"/>
        </w:trPr>
        <w:tc>
          <w:tcPr>
            <w:tcW w:w="3650" w:type="dxa"/>
            <w:vMerge/>
          </w:tcPr>
          <w:p w14:paraId="39ACA248" w14:textId="77777777" w:rsidR="00650A24" w:rsidRPr="00510988" w:rsidRDefault="00650A24" w:rsidP="00897236">
            <w:pPr>
              <w:pStyle w:val="t-body"/>
              <w:spacing w:before="60" w:after="60" w:line="240" w:lineRule="auto"/>
            </w:pPr>
          </w:p>
        </w:tc>
        <w:tc>
          <w:tcPr>
            <w:tcW w:w="2964" w:type="dxa"/>
          </w:tcPr>
          <w:p w14:paraId="2EDA8018" w14:textId="77777777" w:rsidR="00650A24" w:rsidRPr="00510988" w:rsidRDefault="00650A24" w:rsidP="00897236">
            <w:pPr>
              <w:pStyle w:val="t-body"/>
              <w:spacing w:before="60" w:after="60" w:line="240" w:lineRule="auto"/>
            </w:pPr>
            <w:r w:rsidRPr="00510988">
              <w:t>13.6.3 b</w:t>
            </w:r>
          </w:p>
        </w:tc>
        <w:tc>
          <w:tcPr>
            <w:tcW w:w="3480" w:type="dxa"/>
          </w:tcPr>
          <w:p w14:paraId="0F70EDB1" w14:textId="77777777" w:rsidR="00650A24" w:rsidRPr="00510988" w:rsidRDefault="00650A24" w:rsidP="00897236">
            <w:pPr>
              <w:pStyle w:val="t-body"/>
              <w:spacing w:before="60" w:after="60" w:line="240" w:lineRule="auto"/>
            </w:pPr>
            <w:r w:rsidRPr="00510988">
              <w:t>D1.1</w:t>
            </w:r>
          </w:p>
        </w:tc>
      </w:tr>
      <w:tr w:rsidR="004A7346" w:rsidRPr="00510988" w14:paraId="5BC76F8C" w14:textId="77777777" w:rsidTr="00671493">
        <w:trPr>
          <w:jc w:val="center"/>
        </w:trPr>
        <w:tc>
          <w:tcPr>
            <w:tcW w:w="3650" w:type="dxa"/>
            <w:vMerge/>
          </w:tcPr>
          <w:p w14:paraId="025E5261" w14:textId="77777777" w:rsidR="004A7346" w:rsidRPr="00510988" w:rsidRDefault="004A7346" w:rsidP="00897236">
            <w:pPr>
              <w:pStyle w:val="t-body"/>
              <w:spacing w:before="60" w:after="60" w:line="240" w:lineRule="auto"/>
            </w:pPr>
          </w:p>
        </w:tc>
        <w:tc>
          <w:tcPr>
            <w:tcW w:w="2964" w:type="dxa"/>
          </w:tcPr>
          <w:p w14:paraId="778B049D" w14:textId="578281D1" w:rsidR="004A7346" w:rsidRPr="00510988" w:rsidRDefault="004A7346" w:rsidP="00897236">
            <w:pPr>
              <w:pStyle w:val="t-body"/>
              <w:spacing w:before="60" w:after="60" w:line="240" w:lineRule="auto"/>
            </w:pPr>
            <w:r>
              <w:t>13.6.3</w:t>
            </w:r>
            <w:r w:rsidR="00D54CB3">
              <w:t xml:space="preserve"> c</w:t>
            </w:r>
          </w:p>
        </w:tc>
        <w:tc>
          <w:tcPr>
            <w:tcW w:w="3480" w:type="dxa"/>
          </w:tcPr>
          <w:p w14:paraId="2B3CEFC7" w14:textId="7FED6DD5" w:rsidR="004A7346" w:rsidRPr="00510988" w:rsidRDefault="00B5297D" w:rsidP="00897236">
            <w:pPr>
              <w:pStyle w:val="t-body"/>
              <w:spacing w:before="60" w:after="60" w:line="240" w:lineRule="auto"/>
            </w:pPr>
            <w:r>
              <w:t>BP4.4</w:t>
            </w:r>
          </w:p>
        </w:tc>
      </w:tr>
      <w:tr w:rsidR="00650A24" w:rsidRPr="00510988" w14:paraId="65488A79" w14:textId="77777777" w:rsidTr="00DB077A">
        <w:trPr>
          <w:jc w:val="center"/>
        </w:trPr>
        <w:tc>
          <w:tcPr>
            <w:tcW w:w="3650" w:type="dxa"/>
          </w:tcPr>
          <w:p w14:paraId="1C66AF43" w14:textId="77777777" w:rsidR="00650A24" w:rsidRPr="00510988" w:rsidRDefault="00650A24" w:rsidP="00897236">
            <w:pPr>
              <w:pStyle w:val="t-body"/>
              <w:spacing w:before="60" w:after="60" w:line="240" w:lineRule="auto"/>
            </w:pPr>
            <w:r w:rsidRPr="00510988">
              <w:t>Manufacturing</w:t>
            </w:r>
          </w:p>
        </w:tc>
        <w:tc>
          <w:tcPr>
            <w:tcW w:w="2964" w:type="dxa"/>
          </w:tcPr>
          <w:p w14:paraId="2A5E5337" w14:textId="77777777" w:rsidR="00650A24" w:rsidRPr="00510988" w:rsidRDefault="00650A24" w:rsidP="00897236">
            <w:pPr>
              <w:pStyle w:val="t-body"/>
              <w:spacing w:before="60" w:after="60" w:line="240" w:lineRule="auto"/>
            </w:pPr>
            <w:r w:rsidRPr="00510988">
              <w:t>13.6.4 a</w:t>
            </w:r>
          </w:p>
        </w:tc>
        <w:tc>
          <w:tcPr>
            <w:tcW w:w="3480" w:type="dxa"/>
          </w:tcPr>
          <w:p w14:paraId="7FAB2F75" w14:textId="77777777" w:rsidR="00650A24" w:rsidRPr="00510988" w:rsidRDefault="00650A24" w:rsidP="00897236">
            <w:pPr>
              <w:pStyle w:val="t-body"/>
              <w:spacing w:before="60" w:after="60" w:line="240" w:lineRule="auto"/>
            </w:pPr>
            <w:r w:rsidRPr="00510988">
              <w:t>D1.1, D1.2, D2.1, D3.1, D3.3, BP7.3</w:t>
            </w:r>
          </w:p>
        </w:tc>
      </w:tr>
      <w:tr w:rsidR="00650A24" w:rsidRPr="00510988" w14:paraId="5F2C11CD" w14:textId="77777777" w:rsidTr="00671493">
        <w:trPr>
          <w:jc w:val="center"/>
        </w:trPr>
        <w:tc>
          <w:tcPr>
            <w:tcW w:w="3650" w:type="dxa"/>
          </w:tcPr>
          <w:p w14:paraId="2AF51E3F" w14:textId="77777777" w:rsidR="00650A24" w:rsidRPr="00510988" w:rsidRDefault="00650A24" w:rsidP="00897236">
            <w:pPr>
              <w:pStyle w:val="t-body"/>
              <w:spacing w:before="60" w:after="60" w:line="240" w:lineRule="auto"/>
            </w:pPr>
            <w:r w:rsidRPr="00510988">
              <w:t>Resiliency</w:t>
            </w:r>
          </w:p>
        </w:tc>
        <w:tc>
          <w:tcPr>
            <w:tcW w:w="2964" w:type="dxa"/>
          </w:tcPr>
          <w:p w14:paraId="18962C02" w14:textId="77777777" w:rsidR="00650A24" w:rsidRPr="00510988" w:rsidRDefault="00650A24" w:rsidP="00897236">
            <w:pPr>
              <w:pStyle w:val="t-body"/>
              <w:spacing w:before="60" w:after="60" w:line="240" w:lineRule="auto"/>
            </w:pPr>
            <w:r w:rsidRPr="00510988">
              <w:t>13.6.5.a</w:t>
            </w:r>
          </w:p>
        </w:tc>
        <w:tc>
          <w:tcPr>
            <w:tcW w:w="3480" w:type="dxa"/>
          </w:tcPr>
          <w:p w14:paraId="54230964" w14:textId="77777777" w:rsidR="00650A24" w:rsidRPr="00510988" w:rsidRDefault="00650A24" w:rsidP="00897236">
            <w:pPr>
              <w:pStyle w:val="t-body"/>
              <w:spacing w:before="60" w:after="60" w:line="240" w:lineRule="auto"/>
            </w:pPr>
            <w:r w:rsidRPr="00510988">
              <w:t>C1.2, D1.1, D3.4</w:t>
            </w:r>
          </w:p>
        </w:tc>
      </w:tr>
      <w:tr w:rsidR="00650A24" w:rsidRPr="00510988" w14:paraId="589BA0AD" w14:textId="77777777" w:rsidTr="00671493">
        <w:trPr>
          <w:jc w:val="center"/>
        </w:trPr>
        <w:tc>
          <w:tcPr>
            <w:tcW w:w="3650" w:type="dxa"/>
          </w:tcPr>
          <w:p w14:paraId="38B3C276" w14:textId="77777777" w:rsidR="00650A24" w:rsidRPr="00510988" w:rsidRDefault="00650A24" w:rsidP="00897236">
            <w:pPr>
              <w:pStyle w:val="t-body"/>
              <w:spacing w:before="60" w:after="60" w:line="240" w:lineRule="auto"/>
            </w:pPr>
            <w:r w:rsidRPr="00510988">
              <w:t>Battery devices</w:t>
            </w:r>
          </w:p>
        </w:tc>
        <w:tc>
          <w:tcPr>
            <w:tcW w:w="2964" w:type="dxa"/>
          </w:tcPr>
          <w:p w14:paraId="6337EC4D" w14:textId="77777777" w:rsidR="00650A24" w:rsidRPr="00510988" w:rsidRDefault="00650A24" w:rsidP="00897236">
            <w:pPr>
              <w:pStyle w:val="t-body"/>
              <w:spacing w:before="60" w:after="60" w:line="240" w:lineRule="auto"/>
            </w:pPr>
            <w:r w:rsidRPr="00510988">
              <w:t>13.6.6 a</w:t>
            </w:r>
          </w:p>
        </w:tc>
        <w:tc>
          <w:tcPr>
            <w:tcW w:w="3480" w:type="dxa"/>
          </w:tcPr>
          <w:p w14:paraId="73713217" w14:textId="3E4CE839" w:rsidR="00650A24" w:rsidRPr="00510988" w:rsidRDefault="00650A24" w:rsidP="00897236">
            <w:pPr>
              <w:pStyle w:val="t-body"/>
              <w:spacing w:before="60" w:after="60" w:line="240" w:lineRule="auto"/>
            </w:pPr>
            <w:r w:rsidRPr="00510988">
              <w:t>BP8.1</w:t>
            </w:r>
          </w:p>
        </w:tc>
      </w:tr>
      <w:tr w:rsidR="00650A24" w:rsidRPr="00510988" w14:paraId="47E38E25" w14:textId="77777777" w:rsidTr="00671493">
        <w:trPr>
          <w:jc w:val="center"/>
        </w:trPr>
        <w:tc>
          <w:tcPr>
            <w:tcW w:w="3650" w:type="dxa"/>
          </w:tcPr>
          <w:p w14:paraId="657004A8" w14:textId="77777777" w:rsidR="00650A24" w:rsidRPr="00510988" w:rsidRDefault="00650A24" w:rsidP="00897236">
            <w:pPr>
              <w:pStyle w:val="t-body"/>
              <w:spacing w:before="60" w:after="60" w:line="240" w:lineRule="auto"/>
            </w:pPr>
            <w:r w:rsidRPr="00510988">
              <w:t>Tamper resistance</w:t>
            </w:r>
          </w:p>
        </w:tc>
        <w:tc>
          <w:tcPr>
            <w:tcW w:w="2964" w:type="dxa"/>
          </w:tcPr>
          <w:p w14:paraId="156F8BE2" w14:textId="77777777" w:rsidR="00650A24" w:rsidRPr="00510988" w:rsidRDefault="00650A24" w:rsidP="00897236">
            <w:pPr>
              <w:pStyle w:val="t-body"/>
              <w:spacing w:before="60" w:after="60" w:line="240" w:lineRule="auto"/>
            </w:pPr>
            <w:r w:rsidRPr="00510988">
              <w:t>13.6.7 a</w:t>
            </w:r>
          </w:p>
        </w:tc>
        <w:tc>
          <w:tcPr>
            <w:tcW w:w="3480" w:type="dxa"/>
          </w:tcPr>
          <w:p w14:paraId="73561153" w14:textId="77777777" w:rsidR="00650A24" w:rsidRPr="00510988" w:rsidRDefault="00650A24" w:rsidP="00897236">
            <w:pPr>
              <w:pStyle w:val="t-body"/>
              <w:spacing w:before="60" w:after="60" w:line="240" w:lineRule="auto"/>
            </w:pPr>
            <w:r w:rsidRPr="00510988">
              <w:t>Influence which PSA Cert Level</w:t>
            </w:r>
          </w:p>
        </w:tc>
      </w:tr>
      <w:tr w:rsidR="00650A24" w:rsidRPr="00510988" w14:paraId="04D25AD4" w14:textId="77777777" w:rsidTr="00671493">
        <w:trPr>
          <w:jc w:val="center"/>
        </w:trPr>
        <w:tc>
          <w:tcPr>
            <w:tcW w:w="3650" w:type="dxa"/>
          </w:tcPr>
          <w:p w14:paraId="7FD0F7FB" w14:textId="77777777" w:rsidR="00650A24" w:rsidRPr="00510988" w:rsidRDefault="00650A24" w:rsidP="00897236">
            <w:pPr>
              <w:pStyle w:val="t-body"/>
              <w:spacing w:before="60" w:after="60" w:line="240" w:lineRule="auto"/>
            </w:pPr>
            <w:r w:rsidRPr="00510988">
              <w:t>Bridging</w:t>
            </w:r>
          </w:p>
        </w:tc>
        <w:tc>
          <w:tcPr>
            <w:tcW w:w="2964" w:type="dxa"/>
          </w:tcPr>
          <w:p w14:paraId="0EC65086" w14:textId="77777777" w:rsidR="00650A24" w:rsidRPr="00510988" w:rsidRDefault="00650A24" w:rsidP="00897236">
            <w:pPr>
              <w:pStyle w:val="t-body"/>
              <w:spacing w:before="60" w:after="60" w:line="240" w:lineRule="auto"/>
            </w:pPr>
            <w:r w:rsidRPr="00510988">
              <w:t>13.6.8</w:t>
            </w:r>
          </w:p>
        </w:tc>
        <w:tc>
          <w:tcPr>
            <w:tcW w:w="3480" w:type="dxa"/>
          </w:tcPr>
          <w:p w14:paraId="690BCD5D" w14:textId="6C2074E5" w:rsidR="00650A24" w:rsidRPr="00510988" w:rsidRDefault="00650A24" w:rsidP="00897236">
            <w:pPr>
              <w:pStyle w:val="t-body"/>
              <w:spacing w:before="60" w:after="60" w:line="240" w:lineRule="auto"/>
            </w:pPr>
            <w:r w:rsidRPr="00510988">
              <w:t xml:space="preserve">Not </w:t>
            </w:r>
            <w:r w:rsidR="00961925" w:rsidRPr="00510988">
              <w:t>applicable</w:t>
            </w:r>
          </w:p>
        </w:tc>
      </w:tr>
      <w:tr w:rsidR="00650A24" w:rsidRPr="00510988" w14:paraId="29BACF83" w14:textId="77777777" w:rsidTr="00671493">
        <w:trPr>
          <w:jc w:val="center"/>
        </w:trPr>
        <w:tc>
          <w:tcPr>
            <w:tcW w:w="3650" w:type="dxa"/>
          </w:tcPr>
          <w:p w14:paraId="14F33C07" w14:textId="6C8938D7" w:rsidR="00650A24" w:rsidRPr="00510988" w:rsidRDefault="002E4720" w:rsidP="00897236">
            <w:pPr>
              <w:pStyle w:val="t-body"/>
              <w:spacing w:before="60" w:after="60" w:line="240" w:lineRule="auto"/>
            </w:pPr>
            <w:r w:rsidRPr="00510988">
              <w:t>Distributed Compliance Register</w:t>
            </w:r>
          </w:p>
        </w:tc>
        <w:tc>
          <w:tcPr>
            <w:tcW w:w="2964" w:type="dxa"/>
          </w:tcPr>
          <w:p w14:paraId="5252972F" w14:textId="77777777" w:rsidR="00650A24" w:rsidRPr="00510988" w:rsidRDefault="00650A24" w:rsidP="00897236">
            <w:pPr>
              <w:pStyle w:val="t-body"/>
              <w:spacing w:before="60" w:after="60" w:line="240" w:lineRule="auto"/>
            </w:pPr>
            <w:r w:rsidRPr="00510988">
              <w:t>13.6.9</w:t>
            </w:r>
          </w:p>
        </w:tc>
        <w:tc>
          <w:tcPr>
            <w:tcW w:w="3480" w:type="dxa"/>
          </w:tcPr>
          <w:p w14:paraId="457EBA38" w14:textId="38A2562D" w:rsidR="00650A24" w:rsidRPr="00510988" w:rsidRDefault="00650A24" w:rsidP="00897236">
            <w:pPr>
              <w:pStyle w:val="t-body"/>
              <w:spacing w:before="60" w:after="60" w:line="240" w:lineRule="auto"/>
            </w:pPr>
            <w:r w:rsidRPr="00510988">
              <w:t xml:space="preserve">Not </w:t>
            </w:r>
            <w:r w:rsidR="00961925" w:rsidRPr="00510988">
              <w:t>applicable</w:t>
            </w:r>
          </w:p>
        </w:tc>
      </w:tr>
    </w:tbl>
    <w:p w14:paraId="62CBFBC2" w14:textId="2E637B86" w:rsidR="00650A24" w:rsidRPr="00510988" w:rsidRDefault="00390BD1" w:rsidP="00650A24">
      <w:pPr>
        <w:pStyle w:val="Appendix2"/>
      </w:pPr>
      <w:bookmarkStart w:id="298" w:name="_Toc102980423"/>
      <w:bookmarkStart w:id="299" w:name="_Toc150156137"/>
      <w:r w:rsidRPr="00510988">
        <w:t>ioXt</w:t>
      </w:r>
      <w:bookmarkEnd w:id="298"/>
      <w:bookmarkEnd w:id="299"/>
      <w:r w:rsidR="00650A24" w:rsidRPr="00510988">
        <w:t xml:space="preserve"> </w:t>
      </w:r>
    </w:p>
    <w:p w14:paraId="63C853F3" w14:textId="2A3944AC" w:rsidR="002C6236" w:rsidRPr="00510988" w:rsidRDefault="002C6236" w:rsidP="002C6236">
      <w:pPr>
        <w:jc w:val="center"/>
        <w:rPr>
          <w:color w:val="FF0000"/>
          <w:lang w:eastAsia="en-US" w:bidi="ar-SA"/>
        </w:rPr>
      </w:pPr>
      <w:r w:rsidRPr="00510988">
        <w:rPr>
          <w:color w:val="FF0000"/>
          <w:lang w:eastAsia="en-US" w:bidi="ar-SA"/>
        </w:rPr>
        <w:t>This appendix has not been updated in this version.</w:t>
      </w:r>
    </w:p>
    <w:p w14:paraId="468632B1" w14:textId="2FE1CB7B" w:rsidR="00650A24" w:rsidRPr="00510988" w:rsidRDefault="002C6236" w:rsidP="00650A24">
      <w:r>
        <w:t>T</w:t>
      </w:r>
      <w:r w:rsidR="00650A24" w:rsidRPr="00510988">
        <w:t xml:space="preserve">his appendix gives preliminary mappings to the </w:t>
      </w:r>
      <w:r w:rsidR="00390BD1" w:rsidRPr="00510988">
        <w:t>ioXt</w:t>
      </w:r>
      <w:r w:rsidR="00650A24" w:rsidRPr="00510988">
        <w:t xml:space="preserve"> Baseline Profile certifiable requirements [7].</w:t>
      </w:r>
    </w:p>
    <w:tbl>
      <w:tblPr>
        <w:tblStyle w:val="TableGrid"/>
        <w:tblW w:w="0" w:type="auto"/>
        <w:jc w:val="center"/>
        <w:tblLook w:val="04A0" w:firstRow="1" w:lastRow="0" w:firstColumn="1" w:lastColumn="0" w:noHBand="0" w:noVBand="1"/>
      </w:tblPr>
      <w:tblGrid>
        <w:gridCol w:w="4815"/>
        <w:gridCol w:w="1774"/>
        <w:gridCol w:w="3505"/>
      </w:tblGrid>
      <w:tr w:rsidR="00650A24" w:rsidRPr="00510988" w14:paraId="50E7CB72" w14:textId="77777777" w:rsidTr="00DB077A">
        <w:trPr>
          <w:jc w:val="center"/>
        </w:trPr>
        <w:tc>
          <w:tcPr>
            <w:tcW w:w="6589" w:type="dxa"/>
            <w:gridSpan w:val="2"/>
            <w:shd w:val="clear" w:color="auto" w:fill="5BBCAB"/>
          </w:tcPr>
          <w:p w14:paraId="25539BC0" w14:textId="57E3BC31" w:rsidR="00650A24" w:rsidRPr="00510988" w:rsidRDefault="00390BD1" w:rsidP="00671493">
            <w:pPr>
              <w:spacing w:before="60" w:after="60" w:line="240" w:lineRule="auto"/>
              <w:rPr>
                <w:rFonts w:cstheme="minorHAnsi"/>
                <w:b/>
              </w:rPr>
            </w:pPr>
            <w:r w:rsidRPr="00510988">
              <w:rPr>
                <w:rFonts w:cstheme="minorHAnsi"/>
                <w:b/>
              </w:rPr>
              <w:t>ioXt</w:t>
            </w:r>
            <w:r w:rsidR="00650A24" w:rsidRPr="00510988">
              <w:rPr>
                <w:rFonts w:cstheme="minorHAnsi"/>
                <w:b/>
              </w:rPr>
              <w:t xml:space="preserve"> Baseline Profile certifiable requirement</w:t>
            </w:r>
          </w:p>
        </w:tc>
        <w:tc>
          <w:tcPr>
            <w:tcW w:w="3505" w:type="dxa"/>
            <w:shd w:val="clear" w:color="auto" w:fill="5BBCAB"/>
          </w:tcPr>
          <w:p w14:paraId="138ADA5D" w14:textId="77777777" w:rsidR="00650A24" w:rsidRPr="00510988" w:rsidRDefault="00650A24" w:rsidP="00671493">
            <w:pPr>
              <w:spacing w:before="60" w:after="60" w:line="240" w:lineRule="auto"/>
              <w:rPr>
                <w:rFonts w:cstheme="minorHAnsi"/>
                <w:b/>
              </w:rPr>
            </w:pPr>
            <w:r w:rsidRPr="00510988">
              <w:rPr>
                <w:rFonts w:cstheme="minorHAnsi"/>
                <w:b/>
              </w:rPr>
              <w:t>PSA Level 1 Requirements</w:t>
            </w:r>
          </w:p>
        </w:tc>
      </w:tr>
      <w:tr w:rsidR="00650A24" w:rsidRPr="00510988" w14:paraId="21F92A10" w14:textId="77777777" w:rsidTr="00671493">
        <w:trPr>
          <w:jc w:val="center"/>
        </w:trPr>
        <w:tc>
          <w:tcPr>
            <w:tcW w:w="4815" w:type="dxa"/>
          </w:tcPr>
          <w:p w14:paraId="6774ADF4" w14:textId="77777777" w:rsidR="00650A24" w:rsidRPr="00510988" w:rsidRDefault="00650A24" w:rsidP="00897236">
            <w:pPr>
              <w:pStyle w:val="t-body"/>
              <w:spacing w:before="60" w:after="60" w:line="240" w:lineRule="auto"/>
            </w:pPr>
            <w:r w:rsidRPr="00510988">
              <w:t>No Universal Passwords</w:t>
            </w:r>
          </w:p>
        </w:tc>
        <w:tc>
          <w:tcPr>
            <w:tcW w:w="1774" w:type="dxa"/>
          </w:tcPr>
          <w:p w14:paraId="024245CE" w14:textId="77777777" w:rsidR="00650A24" w:rsidRPr="00510988" w:rsidRDefault="00650A24" w:rsidP="00897236">
            <w:pPr>
              <w:pStyle w:val="t-body"/>
              <w:spacing w:before="60" w:after="60" w:line="240" w:lineRule="auto"/>
            </w:pPr>
            <w:r w:rsidRPr="00510988">
              <w:t>UP1</w:t>
            </w:r>
          </w:p>
        </w:tc>
        <w:tc>
          <w:tcPr>
            <w:tcW w:w="3505" w:type="dxa"/>
            <w:tcBorders>
              <w:bottom w:val="single" w:sz="4" w:space="0" w:color="auto"/>
            </w:tcBorders>
          </w:tcPr>
          <w:p w14:paraId="437CB359" w14:textId="77777777" w:rsidR="00650A24" w:rsidRPr="00510988" w:rsidRDefault="00650A24" w:rsidP="00897236">
            <w:pPr>
              <w:pStyle w:val="t-body"/>
              <w:spacing w:before="60" w:after="60" w:line="240" w:lineRule="auto"/>
            </w:pPr>
            <w:r w:rsidRPr="00510988">
              <w:t>S5.1, S5.2</w:t>
            </w:r>
          </w:p>
        </w:tc>
      </w:tr>
      <w:tr w:rsidR="00650A24" w:rsidRPr="00510988" w14:paraId="2A10E22B" w14:textId="77777777" w:rsidTr="00671493">
        <w:trPr>
          <w:jc w:val="center"/>
        </w:trPr>
        <w:tc>
          <w:tcPr>
            <w:tcW w:w="4815" w:type="dxa"/>
            <w:vMerge w:val="restart"/>
          </w:tcPr>
          <w:p w14:paraId="6ECF724A" w14:textId="77777777" w:rsidR="00650A24" w:rsidRPr="00510988" w:rsidRDefault="00650A24" w:rsidP="00897236">
            <w:pPr>
              <w:pStyle w:val="t-body"/>
              <w:spacing w:before="60" w:after="60" w:line="240" w:lineRule="auto"/>
            </w:pPr>
            <w:r w:rsidRPr="00510988">
              <w:t>Secured Interfaces</w:t>
            </w:r>
          </w:p>
        </w:tc>
        <w:tc>
          <w:tcPr>
            <w:tcW w:w="1774" w:type="dxa"/>
          </w:tcPr>
          <w:p w14:paraId="27606FDA" w14:textId="77777777" w:rsidR="00650A24" w:rsidRPr="00510988" w:rsidRDefault="00650A24" w:rsidP="00897236">
            <w:pPr>
              <w:pStyle w:val="t-body"/>
              <w:spacing w:before="60" w:after="60" w:line="240" w:lineRule="auto"/>
            </w:pPr>
            <w:r w:rsidRPr="00510988">
              <w:t>SI1.1</w:t>
            </w:r>
          </w:p>
        </w:tc>
        <w:tc>
          <w:tcPr>
            <w:tcW w:w="3505" w:type="dxa"/>
            <w:tcBorders>
              <w:top w:val="single" w:sz="4" w:space="0" w:color="auto"/>
              <w:left w:val="nil"/>
              <w:bottom w:val="single" w:sz="4" w:space="0" w:color="auto"/>
              <w:right w:val="single" w:sz="4" w:space="0" w:color="auto"/>
            </w:tcBorders>
            <w:shd w:val="clear" w:color="auto" w:fill="auto"/>
          </w:tcPr>
          <w:p w14:paraId="39AFD87C" w14:textId="77777777" w:rsidR="00650A24" w:rsidRPr="00510988" w:rsidRDefault="00650A24" w:rsidP="00897236">
            <w:pPr>
              <w:pStyle w:val="t-body"/>
              <w:spacing w:before="60" w:after="60" w:line="240" w:lineRule="auto"/>
            </w:pPr>
            <w:r w:rsidRPr="00510988">
              <w:t>S3.3</w:t>
            </w:r>
          </w:p>
        </w:tc>
      </w:tr>
      <w:tr w:rsidR="00650A24" w:rsidRPr="00510988" w14:paraId="395122C7" w14:textId="77777777" w:rsidTr="00671493">
        <w:trPr>
          <w:jc w:val="center"/>
        </w:trPr>
        <w:tc>
          <w:tcPr>
            <w:tcW w:w="4815" w:type="dxa"/>
            <w:vMerge/>
          </w:tcPr>
          <w:p w14:paraId="64C14C48" w14:textId="77777777" w:rsidR="00650A24" w:rsidRPr="00510988" w:rsidRDefault="00650A24" w:rsidP="00897236">
            <w:pPr>
              <w:pStyle w:val="t-body"/>
              <w:spacing w:before="60" w:after="60" w:line="240" w:lineRule="auto"/>
            </w:pPr>
          </w:p>
        </w:tc>
        <w:tc>
          <w:tcPr>
            <w:tcW w:w="1774" w:type="dxa"/>
          </w:tcPr>
          <w:p w14:paraId="66985CFE" w14:textId="77777777" w:rsidR="00650A24" w:rsidRPr="00510988" w:rsidRDefault="00650A24" w:rsidP="00897236">
            <w:pPr>
              <w:pStyle w:val="t-body"/>
              <w:spacing w:before="60" w:after="60" w:line="240" w:lineRule="auto"/>
            </w:pPr>
            <w:r w:rsidRPr="00510988">
              <w:t>SI1.2</w:t>
            </w:r>
          </w:p>
        </w:tc>
        <w:tc>
          <w:tcPr>
            <w:tcW w:w="3505" w:type="dxa"/>
            <w:tcBorders>
              <w:top w:val="single" w:sz="4" w:space="0" w:color="auto"/>
              <w:left w:val="nil"/>
              <w:bottom w:val="single" w:sz="4" w:space="0" w:color="auto"/>
              <w:right w:val="single" w:sz="4" w:space="0" w:color="auto"/>
            </w:tcBorders>
            <w:shd w:val="clear" w:color="auto" w:fill="auto"/>
          </w:tcPr>
          <w:p w14:paraId="7E345942" w14:textId="77777777" w:rsidR="00650A24" w:rsidRPr="00510988" w:rsidRDefault="00650A24" w:rsidP="00897236">
            <w:pPr>
              <w:pStyle w:val="t-body"/>
              <w:spacing w:before="60" w:after="60" w:line="240" w:lineRule="auto"/>
            </w:pPr>
            <w:r w:rsidRPr="00510988">
              <w:t>S4.2, D2.1, D3.1, D3.3</w:t>
            </w:r>
          </w:p>
        </w:tc>
      </w:tr>
      <w:tr w:rsidR="00650A24" w:rsidRPr="00510988" w14:paraId="688FB3A9" w14:textId="77777777" w:rsidTr="00671493">
        <w:trPr>
          <w:jc w:val="center"/>
        </w:trPr>
        <w:tc>
          <w:tcPr>
            <w:tcW w:w="4815" w:type="dxa"/>
            <w:vMerge/>
          </w:tcPr>
          <w:p w14:paraId="78AFF20C" w14:textId="77777777" w:rsidR="00650A24" w:rsidRPr="00510988" w:rsidRDefault="00650A24" w:rsidP="00897236">
            <w:pPr>
              <w:pStyle w:val="t-body"/>
              <w:spacing w:before="60" w:after="60" w:line="240" w:lineRule="auto"/>
            </w:pPr>
          </w:p>
        </w:tc>
        <w:tc>
          <w:tcPr>
            <w:tcW w:w="1774" w:type="dxa"/>
          </w:tcPr>
          <w:p w14:paraId="10E5BAB0" w14:textId="77777777" w:rsidR="00650A24" w:rsidRPr="00510988" w:rsidRDefault="00650A24" w:rsidP="00897236">
            <w:pPr>
              <w:pStyle w:val="t-body"/>
              <w:spacing w:before="60" w:after="60" w:line="240" w:lineRule="auto"/>
            </w:pPr>
            <w:r w:rsidRPr="00510988">
              <w:t>SI1.3</w:t>
            </w:r>
          </w:p>
        </w:tc>
        <w:tc>
          <w:tcPr>
            <w:tcW w:w="3505" w:type="dxa"/>
            <w:tcBorders>
              <w:top w:val="single" w:sz="4" w:space="0" w:color="auto"/>
              <w:left w:val="nil"/>
              <w:bottom w:val="single" w:sz="4" w:space="0" w:color="auto"/>
              <w:right w:val="single" w:sz="4" w:space="0" w:color="auto"/>
            </w:tcBorders>
            <w:shd w:val="clear" w:color="auto" w:fill="auto"/>
          </w:tcPr>
          <w:p w14:paraId="58379D05" w14:textId="77777777" w:rsidR="00650A24" w:rsidRPr="00510988" w:rsidRDefault="00650A24" w:rsidP="00897236">
            <w:pPr>
              <w:pStyle w:val="t-body"/>
              <w:spacing w:before="60" w:after="60" w:line="240" w:lineRule="auto"/>
            </w:pPr>
            <w:r w:rsidRPr="00510988">
              <w:t>S3.1, D2.2, D2.4</w:t>
            </w:r>
          </w:p>
        </w:tc>
      </w:tr>
      <w:tr w:rsidR="00650A24" w:rsidRPr="00510988" w14:paraId="11A8AA9F" w14:textId="77777777" w:rsidTr="00671493">
        <w:trPr>
          <w:jc w:val="center"/>
        </w:trPr>
        <w:tc>
          <w:tcPr>
            <w:tcW w:w="4815" w:type="dxa"/>
            <w:vMerge/>
          </w:tcPr>
          <w:p w14:paraId="6BEC5B58" w14:textId="77777777" w:rsidR="00650A24" w:rsidRPr="00510988" w:rsidRDefault="00650A24" w:rsidP="00897236">
            <w:pPr>
              <w:pStyle w:val="t-body"/>
              <w:spacing w:before="60" w:after="60" w:line="240" w:lineRule="auto"/>
            </w:pPr>
          </w:p>
        </w:tc>
        <w:tc>
          <w:tcPr>
            <w:tcW w:w="1774" w:type="dxa"/>
          </w:tcPr>
          <w:p w14:paraId="65792FF5" w14:textId="77777777" w:rsidR="00650A24" w:rsidRPr="00510988" w:rsidRDefault="00650A24" w:rsidP="00897236">
            <w:pPr>
              <w:pStyle w:val="t-body"/>
              <w:spacing w:before="60" w:after="60" w:line="240" w:lineRule="auto"/>
            </w:pPr>
            <w:r w:rsidRPr="00510988">
              <w:t>SI1.4</w:t>
            </w:r>
          </w:p>
        </w:tc>
        <w:tc>
          <w:tcPr>
            <w:tcW w:w="3505" w:type="dxa"/>
            <w:tcBorders>
              <w:top w:val="single" w:sz="4" w:space="0" w:color="auto"/>
              <w:left w:val="nil"/>
              <w:bottom w:val="single" w:sz="4" w:space="0" w:color="auto"/>
              <w:right w:val="single" w:sz="4" w:space="0" w:color="auto"/>
            </w:tcBorders>
            <w:shd w:val="clear" w:color="auto" w:fill="auto"/>
          </w:tcPr>
          <w:p w14:paraId="7531C6E8" w14:textId="77777777" w:rsidR="00650A24" w:rsidRPr="00510988" w:rsidRDefault="00650A24" w:rsidP="00897236">
            <w:pPr>
              <w:pStyle w:val="t-body"/>
              <w:spacing w:before="60" w:after="60" w:line="240" w:lineRule="auto"/>
            </w:pPr>
            <w:r w:rsidRPr="00510988">
              <w:t>S3.2, S3.3, D2.2, D2.3, D2.4</w:t>
            </w:r>
          </w:p>
        </w:tc>
      </w:tr>
      <w:tr w:rsidR="00650A24" w:rsidRPr="00510988" w14:paraId="66FE3497" w14:textId="77777777" w:rsidTr="00671493">
        <w:trPr>
          <w:jc w:val="center"/>
        </w:trPr>
        <w:tc>
          <w:tcPr>
            <w:tcW w:w="4815" w:type="dxa"/>
          </w:tcPr>
          <w:p w14:paraId="0EA63E73" w14:textId="77777777" w:rsidR="00650A24" w:rsidRPr="00510988" w:rsidRDefault="00650A24" w:rsidP="00897236">
            <w:pPr>
              <w:pStyle w:val="t-body"/>
              <w:spacing w:before="60" w:after="60" w:line="240" w:lineRule="auto"/>
            </w:pPr>
            <w:r w:rsidRPr="00510988">
              <w:t>Proven Crypto</w:t>
            </w:r>
          </w:p>
        </w:tc>
        <w:tc>
          <w:tcPr>
            <w:tcW w:w="1774" w:type="dxa"/>
          </w:tcPr>
          <w:p w14:paraId="1AB68D75" w14:textId="77777777" w:rsidR="00650A24" w:rsidRPr="00510988" w:rsidRDefault="00650A24" w:rsidP="00897236">
            <w:pPr>
              <w:pStyle w:val="t-body"/>
              <w:spacing w:before="60" w:after="60" w:line="240" w:lineRule="auto"/>
            </w:pPr>
            <w:r w:rsidRPr="00510988">
              <w:t>PC1</w:t>
            </w:r>
          </w:p>
        </w:tc>
        <w:tc>
          <w:tcPr>
            <w:tcW w:w="3505" w:type="dxa"/>
            <w:tcBorders>
              <w:top w:val="single" w:sz="4" w:space="0" w:color="auto"/>
            </w:tcBorders>
          </w:tcPr>
          <w:p w14:paraId="685D8683" w14:textId="77777777" w:rsidR="00650A24" w:rsidRPr="00510988" w:rsidRDefault="00650A24" w:rsidP="00897236">
            <w:pPr>
              <w:pStyle w:val="t-body"/>
              <w:spacing w:before="60" w:after="60" w:line="240" w:lineRule="auto"/>
            </w:pPr>
            <w:r w:rsidRPr="00510988">
              <w:t>C2.4, S2.3, S5.3</w:t>
            </w:r>
          </w:p>
        </w:tc>
      </w:tr>
      <w:tr w:rsidR="00650A24" w:rsidRPr="00510988" w14:paraId="08DCBD7D" w14:textId="77777777" w:rsidTr="00671493">
        <w:trPr>
          <w:jc w:val="center"/>
        </w:trPr>
        <w:tc>
          <w:tcPr>
            <w:tcW w:w="4815" w:type="dxa"/>
            <w:vMerge w:val="restart"/>
          </w:tcPr>
          <w:p w14:paraId="41347F5D" w14:textId="77777777" w:rsidR="00650A24" w:rsidRPr="00510988" w:rsidRDefault="00650A24" w:rsidP="00897236">
            <w:pPr>
              <w:pStyle w:val="t-body"/>
              <w:spacing w:before="60" w:after="60" w:line="240" w:lineRule="auto"/>
            </w:pPr>
            <w:r w:rsidRPr="00510988">
              <w:t>Verified Software</w:t>
            </w:r>
          </w:p>
        </w:tc>
        <w:tc>
          <w:tcPr>
            <w:tcW w:w="1774" w:type="dxa"/>
          </w:tcPr>
          <w:p w14:paraId="1606EBF4" w14:textId="77777777" w:rsidR="00650A24" w:rsidRPr="00510988" w:rsidRDefault="00650A24" w:rsidP="00897236">
            <w:pPr>
              <w:pStyle w:val="t-body"/>
              <w:spacing w:before="60" w:after="60" w:line="240" w:lineRule="auto"/>
            </w:pPr>
            <w:r w:rsidRPr="00510988">
              <w:t>VS1</w:t>
            </w:r>
          </w:p>
        </w:tc>
        <w:tc>
          <w:tcPr>
            <w:tcW w:w="3505" w:type="dxa"/>
          </w:tcPr>
          <w:p w14:paraId="2296A8F7" w14:textId="77777777" w:rsidR="00650A24" w:rsidRPr="00510988" w:rsidRDefault="00650A24" w:rsidP="00897236">
            <w:pPr>
              <w:pStyle w:val="t-body"/>
              <w:spacing w:before="60" w:after="60" w:line="240" w:lineRule="auto"/>
            </w:pPr>
            <w:r w:rsidRPr="00510988">
              <w:t>BP2.3</w:t>
            </w:r>
          </w:p>
        </w:tc>
      </w:tr>
      <w:tr w:rsidR="00650A24" w:rsidRPr="00510988" w14:paraId="0E27627C" w14:textId="77777777" w:rsidTr="00671493">
        <w:trPr>
          <w:jc w:val="center"/>
        </w:trPr>
        <w:tc>
          <w:tcPr>
            <w:tcW w:w="4815" w:type="dxa"/>
            <w:vMerge/>
          </w:tcPr>
          <w:p w14:paraId="175E08E7" w14:textId="77777777" w:rsidR="00650A24" w:rsidRPr="00510988" w:rsidRDefault="00650A24" w:rsidP="00897236">
            <w:pPr>
              <w:pStyle w:val="t-body"/>
              <w:spacing w:before="60" w:after="60" w:line="240" w:lineRule="auto"/>
            </w:pPr>
          </w:p>
        </w:tc>
        <w:tc>
          <w:tcPr>
            <w:tcW w:w="1774" w:type="dxa"/>
          </w:tcPr>
          <w:p w14:paraId="0D884B01" w14:textId="77777777" w:rsidR="00650A24" w:rsidRPr="00510988" w:rsidRDefault="00650A24" w:rsidP="00897236">
            <w:pPr>
              <w:pStyle w:val="t-body"/>
              <w:spacing w:before="60" w:after="60" w:line="240" w:lineRule="auto"/>
            </w:pPr>
            <w:r w:rsidRPr="00510988">
              <w:t>VS2</w:t>
            </w:r>
          </w:p>
        </w:tc>
        <w:tc>
          <w:tcPr>
            <w:tcW w:w="3505" w:type="dxa"/>
          </w:tcPr>
          <w:p w14:paraId="40B22AF9" w14:textId="77777777" w:rsidR="00650A24" w:rsidRPr="00510988" w:rsidRDefault="00650A24" w:rsidP="00897236">
            <w:pPr>
              <w:pStyle w:val="t-body"/>
              <w:spacing w:before="60" w:after="60" w:line="240" w:lineRule="auto"/>
            </w:pPr>
            <w:r w:rsidRPr="00510988">
              <w:t>C1.2 S1.1, D1.1, D1.2</w:t>
            </w:r>
          </w:p>
        </w:tc>
      </w:tr>
      <w:tr w:rsidR="00650A24" w:rsidRPr="00510988" w14:paraId="76481767" w14:textId="77777777" w:rsidTr="00671493">
        <w:trPr>
          <w:jc w:val="center"/>
        </w:trPr>
        <w:tc>
          <w:tcPr>
            <w:tcW w:w="4815" w:type="dxa"/>
            <w:vMerge/>
          </w:tcPr>
          <w:p w14:paraId="17F9E23A" w14:textId="77777777" w:rsidR="00650A24" w:rsidRPr="00510988" w:rsidRDefault="00650A24" w:rsidP="00897236">
            <w:pPr>
              <w:pStyle w:val="t-body"/>
              <w:spacing w:before="60" w:after="60" w:line="240" w:lineRule="auto"/>
            </w:pPr>
          </w:p>
        </w:tc>
        <w:tc>
          <w:tcPr>
            <w:tcW w:w="1774" w:type="dxa"/>
          </w:tcPr>
          <w:p w14:paraId="686880DE" w14:textId="77777777" w:rsidR="00650A24" w:rsidRPr="00510988" w:rsidRDefault="00650A24" w:rsidP="00897236">
            <w:pPr>
              <w:pStyle w:val="t-body"/>
              <w:spacing w:before="60" w:after="60" w:line="240" w:lineRule="auto"/>
            </w:pPr>
            <w:r w:rsidRPr="00510988">
              <w:t>VS3</w:t>
            </w:r>
          </w:p>
        </w:tc>
        <w:tc>
          <w:tcPr>
            <w:tcW w:w="3505" w:type="dxa"/>
          </w:tcPr>
          <w:p w14:paraId="0C24AE87" w14:textId="77777777" w:rsidR="00650A24" w:rsidRPr="00510988" w:rsidRDefault="00650A24" w:rsidP="00897236">
            <w:pPr>
              <w:pStyle w:val="t-body"/>
              <w:spacing w:before="60" w:after="60" w:line="240" w:lineRule="auto"/>
            </w:pPr>
            <w:r w:rsidRPr="00510988">
              <w:t>C2.4</w:t>
            </w:r>
          </w:p>
        </w:tc>
      </w:tr>
      <w:tr w:rsidR="00650A24" w:rsidRPr="00510988" w14:paraId="695ED2BE" w14:textId="77777777" w:rsidTr="00671493">
        <w:trPr>
          <w:jc w:val="center"/>
        </w:trPr>
        <w:tc>
          <w:tcPr>
            <w:tcW w:w="4815" w:type="dxa"/>
            <w:vMerge w:val="restart"/>
          </w:tcPr>
          <w:p w14:paraId="46B6CA9F" w14:textId="77777777" w:rsidR="00650A24" w:rsidRPr="00510988" w:rsidRDefault="00650A24" w:rsidP="00897236">
            <w:pPr>
              <w:pStyle w:val="t-body"/>
              <w:spacing w:before="60" w:after="60" w:line="240" w:lineRule="auto"/>
            </w:pPr>
            <w:r w:rsidRPr="00510988">
              <w:t>Automatic Software Updates</w:t>
            </w:r>
          </w:p>
        </w:tc>
        <w:tc>
          <w:tcPr>
            <w:tcW w:w="1774" w:type="dxa"/>
          </w:tcPr>
          <w:p w14:paraId="6D880782" w14:textId="77777777" w:rsidR="00650A24" w:rsidRPr="00510988" w:rsidRDefault="00650A24" w:rsidP="00897236">
            <w:pPr>
              <w:pStyle w:val="t-body"/>
              <w:spacing w:before="60" w:after="60" w:line="240" w:lineRule="auto"/>
            </w:pPr>
            <w:r w:rsidRPr="00510988">
              <w:t>AA1</w:t>
            </w:r>
          </w:p>
        </w:tc>
        <w:tc>
          <w:tcPr>
            <w:tcW w:w="3505" w:type="dxa"/>
          </w:tcPr>
          <w:p w14:paraId="1694E696" w14:textId="77777777" w:rsidR="00650A24" w:rsidRPr="00510988" w:rsidRDefault="00650A24" w:rsidP="00897236">
            <w:pPr>
              <w:pStyle w:val="t-body"/>
              <w:spacing w:before="60" w:after="60" w:line="240" w:lineRule="auto"/>
            </w:pPr>
            <w:r w:rsidRPr="00510988">
              <w:rPr>
                <w:rFonts w:ascii="Calibri" w:hAnsi="Calibri" w:cs="Calibri"/>
                <w:color w:val="000000"/>
              </w:rPr>
              <w:t>C2.1, S1.1</w:t>
            </w:r>
          </w:p>
        </w:tc>
      </w:tr>
      <w:tr w:rsidR="00650A24" w:rsidRPr="00510988" w14:paraId="5E4F2C36" w14:textId="77777777" w:rsidTr="00671493">
        <w:trPr>
          <w:jc w:val="center"/>
        </w:trPr>
        <w:tc>
          <w:tcPr>
            <w:tcW w:w="4815" w:type="dxa"/>
            <w:vMerge/>
          </w:tcPr>
          <w:p w14:paraId="75C7C373" w14:textId="77777777" w:rsidR="00650A24" w:rsidRPr="00510988" w:rsidRDefault="00650A24" w:rsidP="00897236">
            <w:pPr>
              <w:pStyle w:val="t-body"/>
              <w:spacing w:before="60" w:after="60" w:line="240" w:lineRule="auto"/>
            </w:pPr>
          </w:p>
        </w:tc>
        <w:tc>
          <w:tcPr>
            <w:tcW w:w="1774" w:type="dxa"/>
          </w:tcPr>
          <w:p w14:paraId="0BA1F95C" w14:textId="77777777" w:rsidR="00650A24" w:rsidRPr="00510988" w:rsidRDefault="00650A24" w:rsidP="00897236">
            <w:pPr>
              <w:pStyle w:val="t-body"/>
              <w:spacing w:before="60" w:after="60" w:line="240" w:lineRule="auto"/>
            </w:pPr>
            <w:r w:rsidRPr="00510988">
              <w:t>AA2</w:t>
            </w:r>
          </w:p>
        </w:tc>
        <w:tc>
          <w:tcPr>
            <w:tcW w:w="3505" w:type="dxa"/>
          </w:tcPr>
          <w:p w14:paraId="5FE7E528" w14:textId="77777777" w:rsidR="00650A24" w:rsidRPr="00510988" w:rsidRDefault="00650A24" w:rsidP="00897236">
            <w:pPr>
              <w:pStyle w:val="t-body"/>
              <w:spacing w:before="60" w:after="60" w:line="240" w:lineRule="auto"/>
            </w:pPr>
            <w:r w:rsidRPr="00510988">
              <w:rPr>
                <w:rFonts w:ascii="Calibri" w:hAnsi="Calibri" w:cs="Calibri"/>
                <w:color w:val="000000"/>
              </w:rPr>
              <w:t>BP2.4</w:t>
            </w:r>
          </w:p>
        </w:tc>
      </w:tr>
      <w:tr w:rsidR="00650A24" w:rsidRPr="00510988" w14:paraId="392760D7" w14:textId="77777777" w:rsidTr="00671493">
        <w:trPr>
          <w:jc w:val="center"/>
        </w:trPr>
        <w:tc>
          <w:tcPr>
            <w:tcW w:w="4815" w:type="dxa"/>
            <w:vMerge/>
          </w:tcPr>
          <w:p w14:paraId="1E5FF70D" w14:textId="77777777" w:rsidR="00650A24" w:rsidRPr="00510988" w:rsidRDefault="00650A24" w:rsidP="00897236">
            <w:pPr>
              <w:pStyle w:val="t-body"/>
              <w:spacing w:before="60" w:after="60" w:line="240" w:lineRule="auto"/>
            </w:pPr>
          </w:p>
        </w:tc>
        <w:tc>
          <w:tcPr>
            <w:tcW w:w="1774" w:type="dxa"/>
          </w:tcPr>
          <w:p w14:paraId="6295629F" w14:textId="77777777" w:rsidR="00650A24" w:rsidRPr="00510988" w:rsidRDefault="00650A24" w:rsidP="00897236">
            <w:pPr>
              <w:pStyle w:val="t-body"/>
              <w:spacing w:before="60" w:after="60" w:line="240" w:lineRule="auto"/>
            </w:pPr>
            <w:r w:rsidRPr="00510988">
              <w:t>AA3</w:t>
            </w:r>
          </w:p>
        </w:tc>
        <w:tc>
          <w:tcPr>
            <w:tcW w:w="3505" w:type="dxa"/>
          </w:tcPr>
          <w:p w14:paraId="17F550BF" w14:textId="77777777" w:rsidR="00650A24" w:rsidRPr="00510988" w:rsidRDefault="00650A24" w:rsidP="00897236">
            <w:pPr>
              <w:pStyle w:val="t-body"/>
              <w:spacing w:before="60" w:after="60" w:line="240" w:lineRule="auto"/>
            </w:pPr>
            <w:r w:rsidRPr="00510988">
              <w:rPr>
                <w:rFonts w:ascii="Calibri" w:hAnsi="Calibri" w:cs="Calibri"/>
                <w:color w:val="000000"/>
              </w:rPr>
              <w:t>BP2.3</w:t>
            </w:r>
          </w:p>
        </w:tc>
      </w:tr>
      <w:tr w:rsidR="00650A24" w:rsidRPr="00510988" w14:paraId="716C3928" w14:textId="77777777" w:rsidTr="00671493">
        <w:trPr>
          <w:jc w:val="center"/>
        </w:trPr>
        <w:tc>
          <w:tcPr>
            <w:tcW w:w="4815" w:type="dxa"/>
            <w:vMerge w:val="restart"/>
          </w:tcPr>
          <w:p w14:paraId="36BAED73" w14:textId="77777777" w:rsidR="00650A24" w:rsidRPr="00510988" w:rsidRDefault="00650A24" w:rsidP="00897236">
            <w:pPr>
              <w:pStyle w:val="t-body"/>
              <w:spacing w:before="60" w:after="60" w:line="240" w:lineRule="auto"/>
            </w:pPr>
            <w:r w:rsidRPr="00510988">
              <w:t>Vulnerability Reporting</w:t>
            </w:r>
          </w:p>
        </w:tc>
        <w:tc>
          <w:tcPr>
            <w:tcW w:w="1774" w:type="dxa"/>
          </w:tcPr>
          <w:p w14:paraId="3C342A59" w14:textId="77777777" w:rsidR="00650A24" w:rsidRPr="00510988" w:rsidRDefault="00650A24" w:rsidP="00897236">
            <w:pPr>
              <w:pStyle w:val="t-body"/>
              <w:spacing w:before="60" w:after="60" w:line="240" w:lineRule="auto"/>
            </w:pPr>
            <w:r w:rsidRPr="00510988">
              <w:t>VDP1</w:t>
            </w:r>
          </w:p>
        </w:tc>
        <w:tc>
          <w:tcPr>
            <w:tcW w:w="3505" w:type="dxa"/>
          </w:tcPr>
          <w:p w14:paraId="38495C71" w14:textId="77777777" w:rsidR="00650A24" w:rsidRPr="00510988" w:rsidRDefault="00650A24" w:rsidP="00897236">
            <w:pPr>
              <w:pStyle w:val="t-body"/>
              <w:spacing w:before="60" w:after="60" w:line="240" w:lineRule="auto"/>
            </w:pPr>
            <w:r w:rsidRPr="00510988">
              <w:t>BP2.1</w:t>
            </w:r>
          </w:p>
        </w:tc>
      </w:tr>
      <w:tr w:rsidR="00650A24" w:rsidRPr="00510988" w14:paraId="198996C4" w14:textId="77777777" w:rsidTr="00671493">
        <w:trPr>
          <w:jc w:val="center"/>
        </w:trPr>
        <w:tc>
          <w:tcPr>
            <w:tcW w:w="4815" w:type="dxa"/>
            <w:vMerge/>
          </w:tcPr>
          <w:p w14:paraId="5FD9B920" w14:textId="77777777" w:rsidR="00650A24" w:rsidRPr="00510988" w:rsidRDefault="00650A24" w:rsidP="00897236">
            <w:pPr>
              <w:pStyle w:val="t-body"/>
              <w:spacing w:before="60" w:after="60" w:line="240" w:lineRule="auto"/>
            </w:pPr>
          </w:p>
        </w:tc>
        <w:tc>
          <w:tcPr>
            <w:tcW w:w="1774" w:type="dxa"/>
          </w:tcPr>
          <w:p w14:paraId="3E9FFBBC" w14:textId="77777777" w:rsidR="00650A24" w:rsidRPr="00510988" w:rsidRDefault="00650A24" w:rsidP="00897236">
            <w:pPr>
              <w:pStyle w:val="t-body"/>
              <w:spacing w:before="60" w:after="60" w:line="240" w:lineRule="auto"/>
            </w:pPr>
            <w:r w:rsidRPr="00510988">
              <w:t>VDP2</w:t>
            </w:r>
          </w:p>
        </w:tc>
        <w:tc>
          <w:tcPr>
            <w:tcW w:w="3505" w:type="dxa"/>
          </w:tcPr>
          <w:p w14:paraId="1A891F7C" w14:textId="77777777" w:rsidR="00650A24" w:rsidRPr="00510988" w:rsidRDefault="00650A24" w:rsidP="00897236">
            <w:pPr>
              <w:pStyle w:val="t-body"/>
              <w:spacing w:before="60" w:after="60" w:line="240" w:lineRule="auto"/>
            </w:pPr>
            <w:r w:rsidRPr="00510988">
              <w:t>BP2.2</w:t>
            </w:r>
          </w:p>
        </w:tc>
      </w:tr>
      <w:tr w:rsidR="00650A24" w:rsidRPr="00510988" w14:paraId="76C05271" w14:textId="77777777" w:rsidTr="00671493">
        <w:trPr>
          <w:jc w:val="center"/>
        </w:trPr>
        <w:tc>
          <w:tcPr>
            <w:tcW w:w="4815" w:type="dxa"/>
            <w:vMerge w:val="restart"/>
          </w:tcPr>
          <w:p w14:paraId="4E6991F4" w14:textId="77777777" w:rsidR="00650A24" w:rsidRPr="00510988" w:rsidRDefault="00650A24" w:rsidP="00897236">
            <w:pPr>
              <w:pStyle w:val="t-body"/>
              <w:spacing w:before="60" w:after="60" w:line="240" w:lineRule="auto"/>
            </w:pPr>
            <w:r w:rsidRPr="00510988">
              <w:t>Security Expiration Data</w:t>
            </w:r>
          </w:p>
        </w:tc>
        <w:tc>
          <w:tcPr>
            <w:tcW w:w="1774" w:type="dxa"/>
          </w:tcPr>
          <w:p w14:paraId="431112AF" w14:textId="77777777" w:rsidR="00650A24" w:rsidRPr="00510988" w:rsidRDefault="00650A24" w:rsidP="00897236">
            <w:pPr>
              <w:pStyle w:val="t-body"/>
              <w:spacing w:before="60" w:after="60" w:line="240" w:lineRule="auto"/>
            </w:pPr>
            <w:r w:rsidRPr="00510988">
              <w:t>SE1.1</w:t>
            </w:r>
          </w:p>
        </w:tc>
        <w:tc>
          <w:tcPr>
            <w:tcW w:w="3505" w:type="dxa"/>
          </w:tcPr>
          <w:p w14:paraId="0106A3A3" w14:textId="77777777" w:rsidR="00650A24" w:rsidRPr="00510988" w:rsidRDefault="00650A24" w:rsidP="00897236">
            <w:pPr>
              <w:pStyle w:val="t-body"/>
              <w:spacing w:before="60" w:after="60" w:line="240" w:lineRule="auto"/>
            </w:pPr>
            <w:r w:rsidRPr="00510988">
              <w:t>BP3.3</w:t>
            </w:r>
          </w:p>
        </w:tc>
      </w:tr>
      <w:tr w:rsidR="00650A24" w:rsidRPr="00510988" w14:paraId="63A4EC88" w14:textId="77777777" w:rsidTr="00671493">
        <w:trPr>
          <w:jc w:val="center"/>
        </w:trPr>
        <w:tc>
          <w:tcPr>
            <w:tcW w:w="4815" w:type="dxa"/>
            <w:vMerge/>
          </w:tcPr>
          <w:p w14:paraId="4B27BC07" w14:textId="77777777" w:rsidR="00650A24" w:rsidRPr="00510988" w:rsidRDefault="00650A24" w:rsidP="00897236">
            <w:pPr>
              <w:pStyle w:val="t-body"/>
              <w:spacing w:before="60" w:after="60" w:line="240" w:lineRule="auto"/>
            </w:pPr>
          </w:p>
        </w:tc>
        <w:tc>
          <w:tcPr>
            <w:tcW w:w="1774" w:type="dxa"/>
          </w:tcPr>
          <w:p w14:paraId="4E652B0A" w14:textId="77777777" w:rsidR="00650A24" w:rsidRPr="00510988" w:rsidRDefault="00650A24" w:rsidP="00897236">
            <w:pPr>
              <w:pStyle w:val="t-body"/>
              <w:spacing w:before="60" w:after="60" w:line="240" w:lineRule="auto"/>
            </w:pPr>
            <w:r w:rsidRPr="00510988">
              <w:t>SE1.2</w:t>
            </w:r>
          </w:p>
        </w:tc>
        <w:tc>
          <w:tcPr>
            <w:tcW w:w="3505" w:type="dxa"/>
          </w:tcPr>
          <w:p w14:paraId="1A30F7F3" w14:textId="77777777" w:rsidR="00650A24" w:rsidRPr="00510988" w:rsidRDefault="00650A24" w:rsidP="00897236">
            <w:pPr>
              <w:pStyle w:val="t-body"/>
              <w:spacing w:before="60" w:after="60" w:line="240" w:lineRule="auto"/>
            </w:pPr>
            <w:r w:rsidRPr="00510988">
              <w:t>BP3.2</w:t>
            </w:r>
          </w:p>
        </w:tc>
      </w:tr>
    </w:tbl>
    <w:p w14:paraId="7F98C6CC" w14:textId="667189DB" w:rsidR="009538B5" w:rsidRPr="00510988" w:rsidRDefault="00684ED1" w:rsidP="00D72515">
      <w:pPr>
        <w:pStyle w:val="Appendix1"/>
        <w:ind w:left="431" w:hanging="431"/>
        <w:rPr>
          <w:lang w:val="en-US"/>
        </w:rPr>
      </w:pPr>
      <w:bookmarkStart w:id="300" w:name="_Toc147323803"/>
      <w:bookmarkStart w:id="301" w:name="_Toc147324010"/>
      <w:bookmarkStart w:id="302" w:name="_Toc147324100"/>
      <w:bookmarkStart w:id="303" w:name="_Toc147324229"/>
      <w:bookmarkStart w:id="304" w:name="_Toc147325154"/>
      <w:bookmarkStart w:id="305" w:name="_Toc147326338"/>
      <w:bookmarkStart w:id="306" w:name="_Toc149144024"/>
      <w:bookmarkStart w:id="307" w:name="_Toc149144111"/>
      <w:bookmarkStart w:id="308" w:name="_Toc102980424"/>
      <w:bookmarkStart w:id="309" w:name="_Toc150156138"/>
      <w:bookmarkEnd w:id="300"/>
      <w:bookmarkEnd w:id="301"/>
      <w:bookmarkEnd w:id="302"/>
      <w:bookmarkEnd w:id="303"/>
      <w:bookmarkEnd w:id="304"/>
      <w:bookmarkEnd w:id="305"/>
      <w:bookmarkEnd w:id="306"/>
      <w:bookmarkEnd w:id="307"/>
      <w:r w:rsidRPr="00510988">
        <w:rPr>
          <w:lang w:val="en-US"/>
        </w:rPr>
        <w:t xml:space="preserve">Changes </w:t>
      </w:r>
      <w:r w:rsidR="009538B5" w:rsidRPr="00510988">
        <w:rPr>
          <w:lang w:val="en-US"/>
        </w:rPr>
        <w:t xml:space="preserve">Guide from </w:t>
      </w:r>
      <w:r w:rsidR="006B56BA" w:rsidRPr="00510988">
        <w:rPr>
          <w:lang w:val="en-US"/>
        </w:rPr>
        <w:t>V2.</w:t>
      </w:r>
      <w:r w:rsidR="00CF60CE" w:rsidRPr="00510988">
        <w:rPr>
          <w:lang w:val="en-US"/>
        </w:rPr>
        <w:t xml:space="preserve">2 </w:t>
      </w:r>
      <w:r w:rsidR="00FA566E" w:rsidRPr="00510988">
        <w:rPr>
          <w:lang w:val="en-US"/>
        </w:rPr>
        <w:t xml:space="preserve">REL </w:t>
      </w:r>
      <w:r w:rsidR="00080E2F" w:rsidRPr="00510988">
        <w:rPr>
          <w:lang w:val="en-US"/>
        </w:rPr>
        <w:t>0</w:t>
      </w:r>
      <w:bookmarkEnd w:id="308"/>
      <w:r w:rsidR="00CF60CE" w:rsidRPr="00510988">
        <w:rPr>
          <w:lang w:val="en-US"/>
        </w:rPr>
        <w:t>1</w:t>
      </w:r>
      <w:bookmarkEnd w:id="309"/>
    </w:p>
    <w:p w14:paraId="51A873F0" w14:textId="3DB9D0E9" w:rsidR="00DA2575" w:rsidRPr="00510988" w:rsidRDefault="000D21DE" w:rsidP="00941950">
      <w:r w:rsidRPr="00510988">
        <w:t>This appe</w:t>
      </w:r>
      <w:r w:rsidR="006C06D2" w:rsidRPr="00510988">
        <w:t>n</w:t>
      </w:r>
      <w:r w:rsidRPr="00510988">
        <w:t xml:space="preserve">dix </w:t>
      </w:r>
      <w:r w:rsidR="00A35CC2" w:rsidRPr="00510988">
        <w:t xml:space="preserve">lists </w:t>
      </w:r>
      <w:r w:rsidRPr="00510988">
        <w:t xml:space="preserve">the </w:t>
      </w:r>
      <w:r w:rsidR="00A35CC2" w:rsidRPr="00510988">
        <w:t xml:space="preserve">impact of </w:t>
      </w:r>
      <w:r w:rsidRPr="00510988">
        <w:t xml:space="preserve">changes </w:t>
      </w:r>
      <w:r w:rsidR="004B2AD1" w:rsidRPr="00510988">
        <w:t xml:space="preserve">between this revision </w:t>
      </w:r>
      <w:r w:rsidR="00A35CC2" w:rsidRPr="00510988">
        <w:t>and the V</w:t>
      </w:r>
      <w:r w:rsidR="00173BFA" w:rsidRPr="00510988">
        <w:t>2</w:t>
      </w:r>
      <w:r w:rsidR="004B2AD1" w:rsidRPr="00510988">
        <w:t>.</w:t>
      </w:r>
      <w:r w:rsidR="00CF60CE" w:rsidRPr="00510988">
        <w:t xml:space="preserve">2 </w:t>
      </w:r>
      <w:r w:rsidR="00E7517B" w:rsidRPr="00510988">
        <w:t xml:space="preserve">REL </w:t>
      </w:r>
      <w:r w:rsidR="00CF60CE" w:rsidRPr="00510988">
        <w:t>01</w:t>
      </w:r>
      <w:r w:rsidR="004B2AD1" w:rsidRPr="00510988">
        <w:t>.</w:t>
      </w:r>
      <w:r w:rsidR="00E47B97" w:rsidRPr="00510988">
        <w:t xml:space="preserve"> Items marked “</w:t>
      </w:r>
      <w:r w:rsidR="00C53F7D" w:rsidRPr="00510988">
        <w:t>Un</w:t>
      </w:r>
      <w:r w:rsidR="00E47B97" w:rsidRPr="00510988">
        <w:t>change</w:t>
      </w:r>
      <w:r w:rsidR="00C53F7D" w:rsidRPr="00510988">
        <w:t>d</w:t>
      </w:r>
      <w:r w:rsidR="00E47B97" w:rsidRPr="00510988">
        <w:t xml:space="preserve">” may include </w:t>
      </w:r>
      <w:r w:rsidR="00557BFA" w:rsidRPr="00510988">
        <w:t>t</w:t>
      </w:r>
      <w:r w:rsidR="004C7B54" w:rsidRPr="00510988">
        <w:t>h</w:t>
      </w:r>
      <w:r w:rsidR="00557BFA" w:rsidRPr="00510988">
        <w:t>os</w:t>
      </w:r>
      <w:r w:rsidR="004C7B54" w:rsidRPr="00510988">
        <w:t>e</w:t>
      </w:r>
      <w:r w:rsidR="00557BFA" w:rsidRPr="00510988">
        <w:t xml:space="preserve"> wit</w:t>
      </w:r>
      <w:r w:rsidR="007E747F" w:rsidRPr="00510988">
        <w:t xml:space="preserve">h </w:t>
      </w:r>
      <w:r w:rsidR="00944365" w:rsidRPr="00510988">
        <w:t xml:space="preserve">minor </w:t>
      </w:r>
      <w:r w:rsidR="00E47B97" w:rsidRPr="00510988">
        <w:t>typogr</w:t>
      </w:r>
      <w:r w:rsidR="00944365" w:rsidRPr="00510988">
        <w:t>ap</w:t>
      </w:r>
      <w:r w:rsidR="00E47B97" w:rsidRPr="00510988">
        <w:t>hic correct</w:t>
      </w:r>
      <w:r w:rsidR="00944365" w:rsidRPr="00510988">
        <w:t>ion</w:t>
      </w:r>
      <w:r w:rsidR="00E47B97" w:rsidRPr="00510988">
        <w:t>s</w:t>
      </w:r>
      <w:r w:rsidR="000A6DBC" w:rsidRPr="00510988">
        <w:t>. Those marked “</w:t>
      </w:r>
      <w:r w:rsidR="004C7B54" w:rsidRPr="00510988">
        <w:t>C</w:t>
      </w:r>
      <w:r w:rsidR="000A6DBC" w:rsidRPr="00510988">
        <w:t>larification” aim to clarify the requirement through re-phrasing or the addition of supplementary informatio</w:t>
      </w:r>
      <w:r w:rsidR="007E747F" w:rsidRPr="00510988">
        <w:t>n</w:t>
      </w:r>
      <w:r w:rsidR="000A6DBC" w:rsidRPr="00510988">
        <w:t>, but with no in</w:t>
      </w:r>
      <w:r w:rsidR="007E747F" w:rsidRPr="00510988">
        <w:t>t</w:t>
      </w:r>
      <w:r w:rsidR="000A6DBC" w:rsidRPr="00510988">
        <w:t>ended change</w:t>
      </w:r>
      <w:r w:rsidR="00557BFA" w:rsidRPr="00510988">
        <w:t xml:space="preserve"> </w:t>
      </w:r>
      <w:r w:rsidR="007E747F" w:rsidRPr="00510988">
        <w:t>to</w:t>
      </w:r>
      <w:r w:rsidR="00557BFA" w:rsidRPr="00510988">
        <w:t xml:space="preserve"> the requirement. Those marked “</w:t>
      </w:r>
      <w:r w:rsidR="00A80ECB" w:rsidRPr="00510988">
        <w:t>New</w:t>
      </w:r>
      <w:r w:rsidR="00557BFA" w:rsidRPr="00510988">
        <w:t>”</w:t>
      </w:r>
      <w:r w:rsidR="007E747F" w:rsidRPr="00510988">
        <w:t xml:space="preserve"> </w:t>
      </w:r>
      <w:r w:rsidR="00E053C7" w:rsidRPr="00510988">
        <w:t>have been added in this version. Those marked “Extended” means that requirement has new elements</w:t>
      </w:r>
      <w:r w:rsidR="00C43BF9" w:rsidRPr="00510988">
        <w:t xml:space="preserve"> that may be applicable</w:t>
      </w:r>
      <w:r w:rsidR="006D3764" w:rsidRPr="00510988">
        <w:t>.</w:t>
      </w:r>
    </w:p>
    <w:p w14:paraId="42352E4A" w14:textId="77777777" w:rsidR="0092450E" w:rsidRPr="00510988" w:rsidRDefault="0092450E" w:rsidP="00941950"/>
    <w:tbl>
      <w:tblPr>
        <w:tblStyle w:val="TableGrid"/>
        <w:tblW w:w="0" w:type="auto"/>
        <w:jc w:val="center"/>
        <w:tblLook w:val="04A0" w:firstRow="1" w:lastRow="0" w:firstColumn="1" w:lastColumn="0" w:noHBand="0" w:noVBand="1"/>
      </w:tblPr>
      <w:tblGrid>
        <w:gridCol w:w="2830"/>
        <w:gridCol w:w="2977"/>
        <w:gridCol w:w="2835"/>
      </w:tblGrid>
      <w:tr w:rsidR="00C6097D" w:rsidRPr="00510988" w14:paraId="1D3D9C2A" w14:textId="77777777" w:rsidTr="00B323ED">
        <w:trPr>
          <w:jc w:val="center"/>
        </w:trPr>
        <w:tc>
          <w:tcPr>
            <w:tcW w:w="2830" w:type="dxa"/>
            <w:shd w:val="clear" w:color="auto" w:fill="5BBCAB"/>
            <w:vAlign w:val="bottom"/>
          </w:tcPr>
          <w:p w14:paraId="3EEFB7C2" w14:textId="3C2AA298" w:rsidR="00C6097D" w:rsidRPr="00510988" w:rsidRDefault="00C6097D" w:rsidP="00C6097D">
            <w:pPr>
              <w:spacing w:before="60" w:after="60" w:line="240" w:lineRule="auto"/>
              <w:jc w:val="center"/>
            </w:pPr>
            <w:r w:rsidRPr="00510988">
              <w:rPr>
                <w:rFonts w:ascii="Calibri" w:hAnsi="Calibri" w:cs="Calibri"/>
                <w:b/>
                <w:color w:val="000000" w:themeColor="text1"/>
                <w:sz w:val="24"/>
                <w:szCs w:val="24"/>
                <w:lang w:eastAsia="fr-FR"/>
              </w:rPr>
              <w:t>L1 V</w:t>
            </w:r>
            <w:r w:rsidR="009F2D96" w:rsidRPr="00510988">
              <w:rPr>
                <w:rFonts w:ascii="Calibri" w:hAnsi="Calibri" w:cs="Calibri"/>
                <w:b/>
                <w:color w:val="000000" w:themeColor="text1"/>
                <w:sz w:val="24"/>
                <w:szCs w:val="24"/>
                <w:lang w:eastAsia="fr-FR"/>
              </w:rPr>
              <w:t>3</w:t>
            </w:r>
            <w:r w:rsidRPr="00510988">
              <w:rPr>
                <w:rFonts w:ascii="Calibri" w:hAnsi="Calibri" w:cs="Calibri"/>
                <w:b/>
                <w:color w:val="000000" w:themeColor="text1"/>
                <w:sz w:val="24"/>
                <w:szCs w:val="24"/>
                <w:lang w:eastAsia="fr-FR"/>
              </w:rPr>
              <w:t>.</w:t>
            </w:r>
            <w:r w:rsidR="009F2D96" w:rsidRPr="00510988">
              <w:rPr>
                <w:rFonts w:ascii="Calibri" w:hAnsi="Calibri" w:cs="Calibri"/>
                <w:b/>
                <w:bCs/>
                <w:color w:val="000000" w:themeColor="text1"/>
                <w:sz w:val="24"/>
                <w:szCs w:val="24"/>
                <w:lang w:eastAsia="fr-FR"/>
              </w:rPr>
              <w:t>0 ALPHA</w:t>
            </w:r>
          </w:p>
        </w:tc>
        <w:tc>
          <w:tcPr>
            <w:tcW w:w="5812" w:type="dxa"/>
            <w:gridSpan w:val="2"/>
            <w:shd w:val="clear" w:color="auto" w:fill="5BBCAB"/>
          </w:tcPr>
          <w:p w14:paraId="0D69570F" w14:textId="5513CA77" w:rsidR="00C6097D" w:rsidRPr="00510988" w:rsidRDefault="00C6097D" w:rsidP="00671493">
            <w:pPr>
              <w:spacing w:before="60" w:after="60" w:line="240" w:lineRule="auto"/>
              <w:jc w:val="center"/>
            </w:pPr>
            <w:r w:rsidRPr="00510988">
              <w:rPr>
                <w:rFonts w:ascii="Calibri" w:hAnsi="Calibri" w:cs="Calibri"/>
                <w:b/>
                <w:color w:val="000000"/>
                <w:sz w:val="24"/>
                <w:szCs w:val="24"/>
                <w:lang w:eastAsia="fr-FR"/>
              </w:rPr>
              <w:t>Changes from v2.</w:t>
            </w:r>
            <w:r w:rsidR="000E2077" w:rsidRPr="00510988">
              <w:rPr>
                <w:rFonts w:ascii="Calibri" w:hAnsi="Calibri" w:cs="Calibri"/>
                <w:b/>
                <w:color w:val="000000"/>
                <w:sz w:val="24"/>
                <w:szCs w:val="24"/>
                <w:lang w:eastAsia="fr-FR"/>
              </w:rPr>
              <w:t xml:space="preserve">2 </w:t>
            </w:r>
            <w:r w:rsidRPr="00510988">
              <w:rPr>
                <w:rFonts w:ascii="Calibri" w:hAnsi="Calibri" w:cs="Calibri"/>
                <w:b/>
                <w:color w:val="000000"/>
                <w:sz w:val="24"/>
                <w:szCs w:val="24"/>
                <w:lang w:eastAsia="fr-FR"/>
              </w:rPr>
              <w:t xml:space="preserve">REL </w:t>
            </w:r>
            <w:r w:rsidR="000E2077" w:rsidRPr="00510988">
              <w:rPr>
                <w:rFonts w:ascii="Calibri" w:hAnsi="Calibri" w:cs="Calibri"/>
                <w:b/>
                <w:color w:val="000000"/>
                <w:sz w:val="24"/>
                <w:szCs w:val="24"/>
                <w:lang w:eastAsia="fr-FR"/>
              </w:rPr>
              <w:t>1</w:t>
            </w:r>
          </w:p>
        </w:tc>
      </w:tr>
      <w:tr w:rsidR="00EB3E9D" w:rsidRPr="00510988" w14:paraId="083CAFC2" w14:textId="77777777" w:rsidTr="00B323ED">
        <w:trPr>
          <w:jc w:val="center"/>
        </w:trPr>
        <w:tc>
          <w:tcPr>
            <w:tcW w:w="2830" w:type="dxa"/>
          </w:tcPr>
          <w:p w14:paraId="5F9CB632" w14:textId="6F1E742E" w:rsidR="00EB3E9D" w:rsidRPr="00510988" w:rsidRDefault="00EB3E9D" w:rsidP="00897236">
            <w:pPr>
              <w:spacing w:before="60" w:after="60" w:line="240" w:lineRule="auto"/>
              <w:jc w:val="center"/>
            </w:pPr>
            <w:r w:rsidRPr="00510988">
              <w:t>C1.1</w:t>
            </w:r>
          </w:p>
        </w:tc>
        <w:tc>
          <w:tcPr>
            <w:tcW w:w="2977" w:type="dxa"/>
          </w:tcPr>
          <w:p w14:paraId="1EEED469" w14:textId="5B44C81A" w:rsidR="00EB3E9D" w:rsidRPr="00510988" w:rsidRDefault="00C6097D" w:rsidP="00897236">
            <w:pPr>
              <w:spacing w:before="60" w:after="60" w:line="240" w:lineRule="auto"/>
              <w:jc w:val="center"/>
            </w:pPr>
            <w:r w:rsidRPr="00510988">
              <w:t>Unchanged</w:t>
            </w:r>
          </w:p>
        </w:tc>
        <w:tc>
          <w:tcPr>
            <w:tcW w:w="2835" w:type="dxa"/>
          </w:tcPr>
          <w:p w14:paraId="1A068C2F" w14:textId="348F2BEA" w:rsidR="00EB3E9D" w:rsidRPr="00510988" w:rsidRDefault="00EB3E9D" w:rsidP="00897236">
            <w:pPr>
              <w:spacing w:before="60" w:after="60" w:line="240" w:lineRule="auto"/>
              <w:jc w:val="center"/>
            </w:pPr>
          </w:p>
        </w:tc>
      </w:tr>
      <w:tr w:rsidR="00EB3E9D" w:rsidRPr="00510988" w14:paraId="7BAE11BC" w14:textId="77777777" w:rsidTr="00B323ED">
        <w:trPr>
          <w:jc w:val="center"/>
        </w:trPr>
        <w:tc>
          <w:tcPr>
            <w:tcW w:w="2830" w:type="dxa"/>
          </w:tcPr>
          <w:p w14:paraId="1B2F604C" w14:textId="48B51265" w:rsidR="00EB3E9D" w:rsidRPr="00510988" w:rsidRDefault="00C6097D" w:rsidP="00897236">
            <w:pPr>
              <w:spacing w:before="60" w:after="60" w:line="240" w:lineRule="auto"/>
              <w:jc w:val="center"/>
            </w:pPr>
            <w:r w:rsidRPr="00510988">
              <w:t>C1.2</w:t>
            </w:r>
          </w:p>
        </w:tc>
        <w:tc>
          <w:tcPr>
            <w:tcW w:w="2977" w:type="dxa"/>
          </w:tcPr>
          <w:p w14:paraId="374DA1B6" w14:textId="77777777" w:rsidR="00EB3E9D" w:rsidRPr="00510988" w:rsidRDefault="00EB3E9D" w:rsidP="00897236">
            <w:pPr>
              <w:spacing w:before="60" w:after="60" w:line="240" w:lineRule="auto"/>
              <w:jc w:val="center"/>
            </w:pPr>
          </w:p>
        </w:tc>
        <w:tc>
          <w:tcPr>
            <w:tcW w:w="2835" w:type="dxa"/>
          </w:tcPr>
          <w:p w14:paraId="038E0DA4" w14:textId="32E8B23D" w:rsidR="00EB3E9D" w:rsidRPr="00510988" w:rsidRDefault="00B323ED" w:rsidP="00897236">
            <w:pPr>
              <w:spacing w:before="60" w:after="60" w:line="240" w:lineRule="auto"/>
              <w:jc w:val="center"/>
            </w:pPr>
            <w:r w:rsidRPr="00510988">
              <w:t>Clarification</w:t>
            </w:r>
          </w:p>
        </w:tc>
      </w:tr>
      <w:tr w:rsidR="00EB3E9D" w:rsidRPr="00510988" w14:paraId="6E87DB77" w14:textId="77777777" w:rsidTr="00B323ED">
        <w:trPr>
          <w:jc w:val="center"/>
        </w:trPr>
        <w:tc>
          <w:tcPr>
            <w:tcW w:w="2830" w:type="dxa"/>
          </w:tcPr>
          <w:p w14:paraId="5FEB4C3C" w14:textId="70228488" w:rsidR="00EB3E9D" w:rsidRPr="00510988" w:rsidRDefault="00C6097D" w:rsidP="00897236">
            <w:pPr>
              <w:spacing w:before="60" w:after="60" w:line="240" w:lineRule="auto"/>
              <w:jc w:val="center"/>
            </w:pPr>
            <w:r w:rsidRPr="00510988">
              <w:t>C1.3</w:t>
            </w:r>
          </w:p>
        </w:tc>
        <w:tc>
          <w:tcPr>
            <w:tcW w:w="2977" w:type="dxa"/>
          </w:tcPr>
          <w:p w14:paraId="2B49675B" w14:textId="1ED4174F" w:rsidR="00EB3E9D" w:rsidRPr="00510988" w:rsidRDefault="00FC3846" w:rsidP="00897236">
            <w:pPr>
              <w:spacing w:before="60" w:after="60" w:line="240" w:lineRule="auto"/>
              <w:jc w:val="center"/>
            </w:pPr>
            <w:r w:rsidRPr="00510988">
              <w:t>Unchanged</w:t>
            </w:r>
          </w:p>
        </w:tc>
        <w:tc>
          <w:tcPr>
            <w:tcW w:w="2835" w:type="dxa"/>
          </w:tcPr>
          <w:p w14:paraId="60D88C36" w14:textId="734B2765" w:rsidR="00EB3E9D" w:rsidRPr="00510988" w:rsidRDefault="00EB3E9D" w:rsidP="00897236">
            <w:pPr>
              <w:spacing w:before="60" w:after="60" w:line="240" w:lineRule="auto"/>
              <w:jc w:val="center"/>
            </w:pPr>
          </w:p>
        </w:tc>
      </w:tr>
      <w:tr w:rsidR="00EB3E9D" w:rsidRPr="00510988" w14:paraId="53881CBF" w14:textId="77777777" w:rsidTr="00B323ED">
        <w:trPr>
          <w:jc w:val="center"/>
        </w:trPr>
        <w:tc>
          <w:tcPr>
            <w:tcW w:w="2830" w:type="dxa"/>
          </w:tcPr>
          <w:p w14:paraId="6CFB5AFD" w14:textId="538A4AEB" w:rsidR="00EB3E9D" w:rsidRPr="00510988" w:rsidRDefault="00C6097D" w:rsidP="00897236">
            <w:pPr>
              <w:spacing w:before="60" w:after="60" w:line="240" w:lineRule="auto"/>
              <w:jc w:val="center"/>
            </w:pPr>
            <w:r w:rsidRPr="00510988">
              <w:t>C1.4</w:t>
            </w:r>
          </w:p>
        </w:tc>
        <w:tc>
          <w:tcPr>
            <w:tcW w:w="2977" w:type="dxa"/>
          </w:tcPr>
          <w:p w14:paraId="2CD356A7" w14:textId="15147D49" w:rsidR="00EB3E9D" w:rsidRPr="00510988" w:rsidRDefault="00810498" w:rsidP="00897236">
            <w:pPr>
              <w:spacing w:before="60" w:after="60" w:line="240" w:lineRule="auto"/>
              <w:jc w:val="center"/>
            </w:pPr>
            <w:r w:rsidRPr="00510988">
              <w:t>Unchanged</w:t>
            </w:r>
          </w:p>
        </w:tc>
        <w:tc>
          <w:tcPr>
            <w:tcW w:w="2835" w:type="dxa"/>
          </w:tcPr>
          <w:p w14:paraId="01DE985F" w14:textId="11937486" w:rsidR="00EB3E9D" w:rsidRPr="00510988" w:rsidRDefault="002D2AB2" w:rsidP="00897236">
            <w:pPr>
              <w:spacing w:before="60" w:after="60" w:line="240" w:lineRule="auto"/>
              <w:jc w:val="center"/>
            </w:pPr>
            <w:r>
              <w:t>Clarification</w:t>
            </w:r>
          </w:p>
        </w:tc>
      </w:tr>
      <w:tr w:rsidR="002D2AB2" w:rsidRPr="00510988" w14:paraId="29A6C59D" w14:textId="77777777" w:rsidTr="00B323ED">
        <w:trPr>
          <w:jc w:val="center"/>
        </w:trPr>
        <w:tc>
          <w:tcPr>
            <w:tcW w:w="2830" w:type="dxa"/>
          </w:tcPr>
          <w:p w14:paraId="06D2AF85" w14:textId="06B7B9A0" w:rsidR="002D2AB2" w:rsidRPr="00510988" w:rsidRDefault="002D2AB2" w:rsidP="00897236">
            <w:pPr>
              <w:spacing w:before="60" w:after="60" w:line="240" w:lineRule="auto"/>
              <w:jc w:val="center"/>
            </w:pPr>
            <w:r>
              <w:t>C1.5</w:t>
            </w:r>
          </w:p>
        </w:tc>
        <w:tc>
          <w:tcPr>
            <w:tcW w:w="2977" w:type="dxa"/>
          </w:tcPr>
          <w:p w14:paraId="5BA443A0" w14:textId="7C83E9DC" w:rsidR="002D2AB2" w:rsidRPr="00510988" w:rsidRDefault="002D2AB2" w:rsidP="00897236">
            <w:pPr>
              <w:spacing w:before="60" w:after="60" w:line="240" w:lineRule="auto"/>
              <w:jc w:val="center"/>
            </w:pPr>
            <w:r>
              <w:t>New</w:t>
            </w:r>
          </w:p>
        </w:tc>
        <w:tc>
          <w:tcPr>
            <w:tcW w:w="2835" w:type="dxa"/>
          </w:tcPr>
          <w:p w14:paraId="47C347D0" w14:textId="77777777" w:rsidR="002D2AB2" w:rsidRPr="00510988" w:rsidRDefault="002D2AB2" w:rsidP="00897236">
            <w:pPr>
              <w:spacing w:before="60" w:after="60" w:line="240" w:lineRule="auto"/>
              <w:jc w:val="center"/>
            </w:pPr>
          </w:p>
        </w:tc>
      </w:tr>
      <w:tr w:rsidR="00EB3E9D" w:rsidRPr="00510988" w14:paraId="3D56256D" w14:textId="77777777" w:rsidTr="00B323ED">
        <w:trPr>
          <w:jc w:val="center"/>
        </w:trPr>
        <w:tc>
          <w:tcPr>
            <w:tcW w:w="2830" w:type="dxa"/>
          </w:tcPr>
          <w:p w14:paraId="27C3B9FC" w14:textId="62282798" w:rsidR="00EB3E9D" w:rsidRPr="00510988" w:rsidRDefault="00C6097D" w:rsidP="00897236">
            <w:pPr>
              <w:spacing w:before="60" w:after="60" w:line="240" w:lineRule="auto"/>
              <w:jc w:val="center"/>
            </w:pPr>
            <w:r w:rsidRPr="00510988">
              <w:t>C2.1</w:t>
            </w:r>
          </w:p>
        </w:tc>
        <w:tc>
          <w:tcPr>
            <w:tcW w:w="2977" w:type="dxa"/>
          </w:tcPr>
          <w:p w14:paraId="75A38543" w14:textId="01B1A124" w:rsidR="00EB3E9D" w:rsidRPr="00510988" w:rsidRDefault="00C5065A" w:rsidP="00897236">
            <w:pPr>
              <w:spacing w:before="60" w:after="60" w:line="240" w:lineRule="auto"/>
              <w:jc w:val="center"/>
            </w:pPr>
            <w:r w:rsidRPr="00510988">
              <w:t>Unchanged</w:t>
            </w:r>
          </w:p>
        </w:tc>
        <w:tc>
          <w:tcPr>
            <w:tcW w:w="2835" w:type="dxa"/>
          </w:tcPr>
          <w:p w14:paraId="1AC2C6ED" w14:textId="3BC4816D" w:rsidR="00EB3E9D" w:rsidRPr="00510988" w:rsidRDefault="00EB3E9D" w:rsidP="00897236">
            <w:pPr>
              <w:spacing w:before="60" w:after="60" w:line="240" w:lineRule="auto"/>
              <w:jc w:val="center"/>
            </w:pPr>
          </w:p>
        </w:tc>
      </w:tr>
      <w:tr w:rsidR="00EB3E9D" w:rsidRPr="00510988" w14:paraId="2BC72F11" w14:textId="77777777" w:rsidTr="00B323ED">
        <w:trPr>
          <w:jc w:val="center"/>
        </w:trPr>
        <w:tc>
          <w:tcPr>
            <w:tcW w:w="2830" w:type="dxa"/>
          </w:tcPr>
          <w:p w14:paraId="2CE68A56" w14:textId="2947C1BE" w:rsidR="00EB3E9D" w:rsidRPr="00510988" w:rsidRDefault="00C6097D" w:rsidP="00897236">
            <w:pPr>
              <w:spacing w:before="60" w:after="60" w:line="240" w:lineRule="auto"/>
              <w:jc w:val="center"/>
            </w:pPr>
            <w:r w:rsidRPr="00510988">
              <w:t>C2.2</w:t>
            </w:r>
          </w:p>
        </w:tc>
        <w:tc>
          <w:tcPr>
            <w:tcW w:w="2977" w:type="dxa"/>
          </w:tcPr>
          <w:p w14:paraId="218DC314" w14:textId="649E0E14" w:rsidR="00EB3E9D" w:rsidRPr="00510988" w:rsidRDefault="005F1875" w:rsidP="00897236">
            <w:pPr>
              <w:spacing w:before="60" w:after="60" w:line="240" w:lineRule="auto"/>
              <w:jc w:val="center"/>
            </w:pPr>
            <w:r w:rsidRPr="00510988">
              <w:t>Unchanged</w:t>
            </w:r>
          </w:p>
        </w:tc>
        <w:tc>
          <w:tcPr>
            <w:tcW w:w="2835" w:type="dxa"/>
          </w:tcPr>
          <w:p w14:paraId="2355C083" w14:textId="46D9B6A3" w:rsidR="00EB3E9D" w:rsidRPr="00510988" w:rsidRDefault="00EB3E9D" w:rsidP="00897236">
            <w:pPr>
              <w:spacing w:before="60" w:after="60" w:line="240" w:lineRule="auto"/>
              <w:jc w:val="center"/>
            </w:pPr>
          </w:p>
        </w:tc>
      </w:tr>
      <w:tr w:rsidR="00EB3E9D" w:rsidRPr="00510988" w14:paraId="5AF9A34A" w14:textId="77777777" w:rsidTr="00B323ED">
        <w:trPr>
          <w:jc w:val="center"/>
        </w:trPr>
        <w:tc>
          <w:tcPr>
            <w:tcW w:w="2830" w:type="dxa"/>
          </w:tcPr>
          <w:p w14:paraId="136571F9" w14:textId="63DE499B" w:rsidR="00EB3E9D" w:rsidRPr="00510988" w:rsidRDefault="00C6097D" w:rsidP="00897236">
            <w:pPr>
              <w:spacing w:before="60" w:after="60" w:line="240" w:lineRule="auto"/>
              <w:jc w:val="center"/>
            </w:pPr>
            <w:r w:rsidRPr="00510988">
              <w:t>C2.3</w:t>
            </w:r>
          </w:p>
        </w:tc>
        <w:tc>
          <w:tcPr>
            <w:tcW w:w="2977" w:type="dxa"/>
          </w:tcPr>
          <w:p w14:paraId="5F255ECC" w14:textId="332079E8" w:rsidR="00EB3E9D" w:rsidRPr="00510988" w:rsidRDefault="00087084" w:rsidP="00897236">
            <w:pPr>
              <w:spacing w:before="60" w:after="60" w:line="240" w:lineRule="auto"/>
              <w:jc w:val="center"/>
            </w:pPr>
            <w:r w:rsidRPr="00510988">
              <w:t>Unchanged</w:t>
            </w:r>
          </w:p>
        </w:tc>
        <w:tc>
          <w:tcPr>
            <w:tcW w:w="2835" w:type="dxa"/>
          </w:tcPr>
          <w:p w14:paraId="35D22C48" w14:textId="7CA5FD5F" w:rsidR="00EB3E9D" w:rsidRPr="00510988" w:rsidRDefault="00EB3E9D" w:rsidP="00897236">
            <w:pPr>
              <w:spacing w:before="60" w:after="60" w:line="240" w:lineRule="auto"/>
              <w:jc w:val="center"/>
            </w:pPr>
          </w:p>
        </w:tc>
      </w:tr>
      <w:tr w:rsidR="00C6097D" w:rsidRPr="00510988" w14:paraId="741F2F62" w14:textId="77777777" w:rsidTr="00B323ED">
        <w:trPr>
          <w:jc w:val="center"/>
        </w:trPr>
        <w:tc>
          <w:tcPr>
            <w:tcW w:w="2830" w:type="dxa"/>
          </w:tcPr>
          <w:p w14:paraId="1F14CC70" w14:textId="7F59F7FA" w:rsidR="00C6097D" w:rsidRPr="00510988" w:rsidRDefault="00C6097D" w:rsidP="00897236">
            <w:pPr>
              <w:spacing w:before="60" w:after="60" w:line="240" w:lineRule="auto"/>
              <w:jc w:val="center"/>
            </w:pPr>
            <w:r w:rsidRPr="00510988">
              <w:t>C2.4</w:t>
            </w:r>
          </w:p>
        </w:tc>
        <w:tc>
          <w:tcPr>
            <w:tcW w:w="2977" w:type="dxa"/>
          </w:tcPr>
          <w:p w14:paraId="7BF3A0B4" w14:textId="1E8F0656" w:rsidR="00C6097D" w:rsidRPr="00510988" w:rsidRDefault="005F1875" w:rsidP="00897236">
            <w:pPr>
              <w:spacing w:before="60" w:after="60" w:line="240" w:lineRule="auto"/>
              <w:jc w:val="center"/>
            </w:pPr>
            <w:r w:rsidRPr="00510988">
              <w:t>Unchanged</w:t>
            </w:r>
          </w:p>
        </w:tc>
        <w:tc>
          <w:tcPr>
            <w:tcW w:w="2835" w:type="dxa"/>
          </w:tcPr>
          <w:p w14:paraId="4C690630" w14:textId="77777777" w:rsidR="00C6097D" w:rsidRPr="00510988" w:rsidRDefault="00C6097D" w:rsidP="00897236">
            <w:pPr>
              <w:spacing w:before="60" w:after="60" w:line="240" w:lineRule="auto"/>
              <w:jc w:val="center"/>
            </w:pPr>
          </w:p>
        </w:tc>
      </w:tr>
    </w:tbl>
    <w:p w14:paraId="1A4996F9" w14:textId="77777777" w:rsidR="00857B93" w:rsidRPr="00510988" w:rsidRDefault="00857B93" w:rsidP="00941950"/>
    <w:tbl>
      <w:tblPr>
        <w:tblStyle w:val="TableGrid"/>
        <w:tblW w:w="0" w:type="auto"/>
        <w:jc w:val="center"/>
        <w:tblLook w:val="04A0" w:firstRow="1" w:lastRow="0" w:firstColumn="1" w:lastColumn="0" w:noHBand="0" w:noVBand="1"/>
      </w:tblPr>
      <w:tblGrid>
        <w:gridCol w:w="2830"/>
        <w:gridCol w:w="2977"/>
        <w:gridCol w:w="2835"/>
      </w:tblGrid>
      <w:tr w:rsidR="00B323ED" w:rsidRPr="00510988" w14:paraId="090EDAC4" w14:textId="77777777" w:rsidTr="00DB077A">
        <w:trPr>
          <w:jc w:val="center"/>
        </w:trPr>
        <w:tc>
          <w:tcPr>
            <w:tcW w:w="2830" w:type="dxa"/>
            <w:shd w:val="clear" w:color="auto" w:fill="5BBCAB"/>
            <w:vAlign w:val="bottom"/>
          </w:tcPr>
          <w:p w14:paraId="68E94026" w14:textId="688AE0E6" w:rsidR="00B323ED" w:rsidRPr="00510988" w:rsidRDefault="00B323ED" w:rsidP="00671493">
            <w:pPr>
              <w:spacing w:before="60" w:after="60" w:line="240" w:lineRule="auto"/>
              <w:jc w:val="center"/>
            </w:pPr>
            <w:r w:rsidRPr="00510988">
              <w:rPr>
                <w:rFonts w:ascii="Calibri" w:hAnsi="Calibri" w:cs="Calibri"/>
                <w:b/>
                <w:color w:val="000000" w:themeColor="text1"/>
                <w:sz w:val="24"/>
                <w:szCs w:val="24"/>
                <w:lang w:eastAsia="fr-FR"/>
              </w:rPr>
              <w:t>L1 V</w:t>
            </w:r>
            <w:r w:rsidR="00A142EB" w:rsidRPr="00510988">
              <w:rPr>
                <w:rFonts w:ascii="Calibri" w:hAnsi="Calibri" w:cs="Calibri"/>
                <w:b/>
                <w:color w:val="000000" w:themeColor="text1"/>
                <w:sz w:val="24"/>
                <w:szCs w:val="24"/>
                <w:lang w:eastAsia="fr-FR"/>
              </w:rPr>
              <w:t>3</w:t>
            </w:r>
            <w:r w:rsidRPr="00510988">
              <w:rPr>
                <w:rFonts w:ascii="Calibri" w:hAnsi="Calibri" w:cs="Calibri"/>
                <w:b/>
                <w:color w:val="000000" w:themeColor="text1"/>
                <w:sz w:val="24"/>
                <w:szCs w:val="24"/>
                <w:lang w:eastAsia="fr-FR"/>
              </w:rPr>
              <w:t>.</w:t>
            </w:r>
            <w:r w:rsidR="00A142EB" w:rsidRPr="00510988">
              <w:rPr>
                <w:rFonts w:ascii="Calibri" w:hAnsi="Calibri" w:cs="Calibri"/>
                <w:b/>
                <w:bCs/>
                <w:color w:val="000000" w:themeColor="text1"/>
                <w:sz w:val="24"/>
                <w:szCs w:val="24"/>
                <w:lang w:eastAsia="fr-FR"/>
              </w:rPr>
              <w:t>0</w:t>
            </w:r>
            <w:r w:rsidR="004404C8" w:rsidRPr="00510988">
              <w:rPr>
                <w:rFonts w:ascii="Calibri" w:hAnsi="Calibri" w:cs="Calibri"/>
                <w:b/>
                <w:bCs/>
                <w:color w:val="000000" w:themeColor="text1"/>
                <w:sz w:val="24"/>
                <w:szCs w:val="24"/>
                <w:lang w:eastAsia="fr-FR"/>
              </w:rPr>
              <w:t xml:space="preserve"> ALPHA</w:t>
            </w:r>
          </w:p>
        </w:tc>
        <w:tc>
          <w:tcPr>
            <w:tcW w:w="5812" w:type="dxa"/>
            <w:gridSpan w:val="2"/>
            <w:shd w:val="clear" w:color="auto" w:fill="5BBCAB"/>
          </w:tcPr>
          <w:p w14:paraId="574EE75E" w14:textId="435980B3" w:rsidR="00B323ED" w:rsidRPr="00510988" w:rsidRDefault="00B323ED" w:rsidP="00671493">
            <w:pPr>
              <w:spacing w:before="60" w:after="60" w:line="240" w:lineRule="auto"/>
              <w:jc w:val="center"/>
            </w:pPr>
            <w:r w:rsidRPr="00510988">
              <w:rPr>
                <w:rFonts w:ascii="Calibri" w:hAnsi="Calibri" w:cs="Calibri"/>
                <w:b/>
                <w:color w:val="000000"/>
                <w:sz w:val="24"/>
                <w:szCs w:val="24"/>
                <w:lang w:eastAsia="fr-FR"/>
              </w:rPr>
              <w:t>Changes from v2.</w:t>
            </w:r>
            <w:r w:rsidR="00A142EB" w:rsidRPr="00510988">
              <w:rPr>
                <w:rFonts w:ascii="Calibri" w:hAnsi="Calibri" w:cs="Calibri"/>
                <w:b/>
                <w:color w:val="000000"/>
                <w:sz w:val="24"/>
                <w:szCs w:val="24"/>
                <w:lang w:eastAsia="fr-FR"/>
              </w:rPr>
              <w:t xml:space="preserve">2 </w:t>
            </w:r>
            <w:r w:rsidRPr="00510988">
              <w:rPr>
                <w:rFonts w:ascii="Calibri" w:hAnsi="Calibri" w:cs="Calibri"/>
                <w:b/>
                <w:color w:val="000000"/>
                <w:sz w:val="24"/>
                <w:szCs w:val="24"/>
                <w:lang w:eastAsia="fr-FR"/>
              </w:rPr>
              <w:t xml:space="preserve">REL </w:t>
            </w:r>
            <w:r w:rsidR="00A142EB" w:rsidRPr="00510988">
              <w:rPr>
                <w:rFonts w:ascii="Calibri" w:hAnsi="Calibri" w:cs="Calibri"/>
                <w:b/>
                <w:color w:val="000000"/>
                <w:sz w:val="24"/>
                <w:szCs w:val="24"/>
                <w:lang w:eastAsia="fr-FR"/>
              </w:rPr>
              <w:t>1</w:t>
            </w:r>
          </w:p>
        </w:tc>
      </w:tr>
      <w:tr w:rsidR="00B323ED" w:rsidRPr="00510988" w14:paraId="01CE5C38" w14:textId="77777777" w:rsidTr="00671493">
        <w:trPr>
          <w:jc w:val="center"/>
        </w:trPr>
        <w:tc>
          <w:tcPr>
            <w:tcW w:w="2830" w:type="dxa"/>
          </w:tcPr>
          <w:p w14:paraId="19EB4DF9" w14:textId="564509A0" w:rsidR="00B323ED" w:rsidRPr="00510988" w:rsidRDefault="00924200" w:rsidP="00671493">
            <w:pPr>
              <w:spacing w:before="60" w:after="60" w:line="240" w:lineRule="auto"/>
              <w:jc w:val="center"/>
            </w:pPr>
            <w:r w:rsidRPr="00510988">
              <w:t>S</w:t>
            </w:r>
            <w:r w:rsidR="00B323ED" w:rsidRPr="00510988">
              <w:t>1.1</w:t>
            </w:r>
          </w:p>
        </w:tc>
        <w:tc>
          <w:tcPr>
            <w:tcW w:w="2977" w:type="dxa"/>
          </w:tcPr>
          <w:p w14:paraId="731B08D8" w14:textId="5E08F2E3" w:rsidR="00B323ED" w:rsidRPr="00510988" w:rsidRDefault="0063214F" w:rsidP="00671493">
            <w:pPr>
              <w:spacing w:before="60" w:after="60" w:line="240" w:lineRule="auto"/>
              <w:jc w:val="center"/>
            </w:pPr>
            <w:r w:rsidRPr="00510988">
              <w:t>Unchanged</w:t>
            </w:r>
          </w:p>
        </w:tc>
        <w:tc>
          <w:tcPr>
            <w:tcW w:w="2835" w:type="dxa"/>
          </w:tcPr>
          <w:p w14:paraId="6F2F39EE" w14:textId="5BAB3781" w:rsidR="00B323ED" w:rsidRPr="00510988" w:rsidRDefault="00B323ED" w:rsidP="00671493">
            <w:pPr>
              <w:spacing w:before="60" w:after="60" w:line="240" w:lineRule="auto"/>
              <w:jc w:val="center"/>
            </w:pPr>
          </w:p>
        </w:tc>
      </w:tr>
      <w:tr w:rsidR="00B323ED" w:rsidRPr="00510988" w14:paraId="3265E42A" w14:textId="77777777" w:rsidTr="00671493">
        <w:trPr>
          <w:jc w:val="center"/>
        </w:trPr>
        <w:tc>
          <w:tcPr>
            <w:tcW w:w="2830" w:type="dxa"/>
          </w:tcPr>
          <w:p w14:paraId="64B49474" w14:textId="75D58B52" w:rsidR="00B323ED" w:rsidRPr="00510988" w:rsidRDefault="00924200" w:rsidP="00671493">
            <w:pPr>
              <w:spacing w:before="60" w:after="60" w:line="240" w:lineRule="auto"/>
              <w:jc w:val="center"/>
            </w:pPr>
            <w:r w:rsidRPr="00510988">
              <w:t>S</w:t>
            </w:r>
            <w:r w:rsidR="00B323ED" w:rsidRPr="00510988">
              <w:t>1.2</w:t>
            </w:r>
          </w:p>
        </w:tc>
        <w:tc>
          <w:tcPr>
            <w:tcW w:w="2977" w:type="dxa"/>
          </w:tcPr>
          <w:p w14:paraId="7EB00440" w14:textId="53AFBD16" w:rsidR="00B323ED" w:rsidRPr="00510988" w:rsidRDefault="0063214F" w:rsidP="00671493">
            <w:pPr>
              <w:spacing w:before="60" w:after="60" w:line="240" w:lineRule="auto"/>
              <w:jc w:val="center"/>
            </w:pPr>
            <w:r w:rsidRPr="00510988">
              <w:t>Unchanged</w:t>
            </w:r>
          </w:p>
        </w:tc>
        <w:tc>
          <w:tcPr>
            <w:tcW w:w="2835" w:type="dxa"/>
          </w:tcPr>
          <w:p w14:paraId="41A0017D" w14:textId="2A0B69A8" w:rsidR="00B323ED" w:rsidRPr="00510988" w:rsidRDefault="00B323ED" w:rsidP="00671493">
            <w:pPr>
              <w:spacing w:before="60" w:after="60" w:line="240" w:lineRule="auto"/>
              <w:jc w:val="center"/>
            </w:pPr>
          </w:p>
        </w:tc>
      </w:tr>
      <w:tr w:rsidR="00BB015D" w:rsidRPr="00510988" w14:paraId="53E8AB93" w14:textId="77777777" w:rsidTr="00671493">
        <w:trPr>
          <w:jc w:val="center"/>
        </w:trPr>
        <w:tc>
          <w:tcPr>
            <w:tcW w:w="2830" w:type="dxa"/>
          </w:tcPr>
          <w:p w14:paraId="09EEEB3D" w14:textId="5CEE726D" w:rsidR="00BB015D" w:rsidRPr="00510988" w:rsidRDefault="00BB015D" w:rsidP="00BB015D">
            <w:pPr>
              <w:spacing w:before="60" w:after="60" w:line="240" w:lineRule="auto"/>
              <w:jc w:val="center"/>
            </w:pPr>
            <w:r w:rsidRPr="00510988">
              <w:t>S2.1</w:t>
            </w:r>
          </w:p>
        </w:tc>
        <w:tc>
          <w:tcPr>
            <w:tcW w:w="2977" w:type="dxa"/>
          </w:tcPr>
          <w:p w14:paraId="2DC33DAE" w14:textId="4CA3A220" w:rsidR="00BB015D" w:rsidRPr="00510988" w:rsidRDefault="00BB015D" w:rsidP="00BB015D">
            <w:pPr>
              <w:spacing w:before="60" w:after="60" w:line="240" w:lineRule="auto"/>
              <w:jc w:val="center"/>
            </w:pPr>
          </w:p>
        </w:tc>
        <w:tc>
          <w:tcPr>
            <w:tcW w:w="2835" w:type="dxa"/>
          </w:tcPr>
          <w:p w14:paraId="362210BB" w14:textId="3C8F7B1E" w:rsidR="00BB015D" w:rsidRPr="00510988" w:rsidRDefault="00762E99" w:rsidP="00BB015D">
            <w:pPr>
              <w:spacing w:before="60" w:after="60" w:line="240" w:lineRule="auto"/>
              <w:jc w:val="center"/>
            </w:pPr>
            <w:r w:rsidRPr="00510988">
              <w:t>Extended</w:t>
            </w:r>
          </w:p>
        </w:tc>
      </w:tr>
      <w:tr w:rsidR="00BB015D" w:rsidRPr="00510988" w14:paraId="38955CAF" w14:textId="77777777" w:rsidTr="00671493">
        <w:trPr>
          <w:jc w:val="center"/>
        </w:trPr>
        <w:tc>
          <w:tcPr>
            <w:tcW w:w="2830" w:type="dxa"/>
          </w:tcPr>
          <w:p w14:paraId="200B17D9" w14:textId="1F0C4CA5" w:rsidR="00BB015D" w:rsidRPr="00510988" w:rsidRDefault="00BB015D" w:rsidP="00BB015D">
            <w:pPr>
              <w:spacing w:before="60" w:after="60" w:line="240" w:lineRule="auto"/>
              <w:jc w:val="center"/>
            </w:pPr>
            <w:r w:rsidRPr="00510988">
              <w:t>S2.2</w:t>
            </w:r>
          </w:p>
        </w:tc>
        <w:tc>
          <w:tcPr>
            <w:tcW w:w="2977" w:type="dxa"/>
          </w:tcPr>
          <w:p w14:paraId="649E9375" w14:textId="39B3CD33" w:rsidR="00BB015D" w:rsidRPr="00510988" w:rsidRDefault="00BB015D" w:rsidP="00BB015D">
            <w:pPr>
              <w:spacing w:before="60" w:after="60" w:line="240" w:lineRule="auto"/>
              <w:jc w:val="center"/>
            </w:pPr>
            <w:r w:rsidRPr="00510988">
              <w:t>Unchanged</w:t>
            </w:r>
          </w:p>
        </w:tc>
        <w:tc>
          <w:tcPr>
            <w:tcW w:w="2835" w:type="dxa"/>
          </w:tcPr>
          <w:p w14:paraId="328BCF1D" w14:textId="111167A5" w:rsidR="00BB015D" w:rsidRPr="00510988" w:rsidRDefault="00BB015D" w:rsidP="00BB015D">
            <w:pPr>
              <w:spacing w:before="60" w:after="60" w:line="240" w:lineRule="auto"/>
              <w:jc w:val="center"/>
            </w:pPr>
          </w:p>
        </w:tc>
      </w:tr>
      <w:tr w:rsidR="00B323ED" w:rsidRPr="00510988" w14:paraId="49341B45" w14:textId="77777777" w:rsidTr="00671493">
        <w:trPr>
          <w:jc w:val="center"/>
        </w:trPr>
        <w:tc>
          <w:tcPr>
            <w:tcW w:w="2830" w:type="dxa"/>
          </w:tcPr>
          <w:p w14:paraId="5511748C" w14:textId="2E7641BE" w:rsidR="00B323ED" w:rsidRPr="00510988" w:rsidRDefault="00924200" w:rsidP="00671493">
            <w:pPr>
              <w:spacing w:before="60" w:after="60" w:line="240" w:lineRule="auto"/>
              <w:jc w:val="center"/>
            </w:pPr>
            <w:r w:rsidRPr="00510988">
              <w:t>S2.3</w:t>
            </w:r>
          </w:p>
        </w:tc>
        <w:tc>
          <w:tcPr>
            <w:tcW w:w="2977" w:type="dxa"/>
          </w:tcPr>
          <w:p w14:paraId="19B109EF" w14:textId="6ADFB5CD" w:rsidR="00B323ED" w:rsidRPr="00510988" w:rsidRDefault="00124EF9" w:rsidP="00671493">
            <w:pPr>
              <w:spacing w:before="60" w:after="60" w:line="240" w:lineRule="auto"/>
              <w:jc w:val="center"/>
            </w:pPr>
            <w:r w:rsidRPr="00510988">
              <w:t>Unchanged</w:t>
            </w:r>
          </w:p>
        </w:tc>
        <w:tc>
          <w:tcPr>
            <w:tcW w:w="2835" w:type="dxa"/>
          </w:tcPr>
          <w:p w14:paraId="37D6DEF4" w14:textId="67731167" w:rsidR="00B323ED" w:rsidRPr="00510988" w:rsidRDefault="00B323ED" w:rsidP="00671493">
            <w:pPr>
              <w:spacing w:before="60" w:after="60" w:line="240" w:lineRule="auto"/>
              <w:jc w:val="center"/>
            </w:pPr>
          </w:p>
        </w:tc>
      </w:tr>
      <w:tr w:rsidR="00BB015D" w:rsidRPr="00510988" w14:paraId="65D34532" w14:textId="77777777" w:rsidTr="00671493">
        <w:trPr>
          <w:jc w:val="center"/>
        </w:trPr>
        <w:tc>
          <w:tcPr>
            <w:tcW w:w="2830" w:type="dxa"/>
          </w:tcPr>
          <w:p w14:paraId="6F06FDBB" w14:textId="1CC061C4" w:rsidR="00BB015D" w:rsidRPr="00510988" w:rsidRDefault="00BB015D" w:rsidP="00BB015D">
            <w:pPr>
              <w:spacing w:before="60" w:after="60" w:line="240" w:lineRule="auto"/>
              <w:jc w:val="center"/>
            </w:pPr>
            <w:r w:rsidRPr="00510988">
              <w:t>S3.1</w:t>
            </w:r>
          </w:p>
        </w:tc>
        <w:tc>
          <w:tcPr>
            <w:tcW w:w="2977" w:type="dxa"/>
          </w:tcPr>
          <w:p w14:paraId="7A40DCB3" w14:textId="446F7EA6" w:rsidR="00BB015D" w:rsidRPr="00510988" w:rsidRDefault="00BB015D" w:rsidP="00BB015D">
            <w:pPr>
              <w:spacing w:before="60" w:after="60" w:line="240" w:lineRule="auto"/>
              <w:jc w:val="center"/>
            </w:pPr>
          </w:p>
        </w:tc>
        <w:tc>
          <w:tcPr>
            <w:tcW w:w="2835" w:type="dxa"/>
          </w:tcPr>
          <w:p w14:paraId="255FC347" w14:textId="0A2CAB97" w:rsidR="00BB015D" w:rsidRPr="00510988" w:rsidRDefault="00E56E30" w:rsidP="00BB015D">
            <w:pPr>
              <w:spacing w:before="60" w:after="60" w:line="240" w:lineRule="auto"/>
              <w:jc w:val="center"/>
            </w:pPr>
            <w:r w:rsidRPr="00510988">
              <w:t>Clarification</w:t>
            </w:r>
          </w:p>
        </w:tc>
      </w:tr>
      <w:tr w:rsidR="00BB015D" w:rsidRPr="00510988" w14:paraId="08BF26D1" w14:textId="77777777" w:rsidTr="00671493">
        <w:trPr>
          <w:jc w:val="center"/>
        </w:trPr>
        <w:tc>
          <w:tcPr>
            <w:tcW w:w="2830" w:type="dxa"/>
          </w:tcPr>
          <w:p w14:paraId="75127729" w14:textId="345F79E1" w:rsidR="00BB015D" w:rsidRPr="00510988" w:rsidRDefault="00BB015D" w:rsidP="00BB015D">
            <w:pPr>
              <w:spacing w:before="60" w:after="60" w:line="240" w:lineRule="auto"/>
              <w:jc w:val="center"/>
            </w:pPr>
            <w:r w:rsidRPr="00510988">
              <w:t>S3.2</w:t>
            </w:r>
          </w:p>
        </w:tc>
        <w:tc>
          <w:tcPr>
            <w:tcW w:w="2977" w:type="dxa"/>
          </w:tcPr>
          <w:p w14:paraId="60726497" w14:textId="78BD43BF" w:rsidR="00BB015D" w:rsidRPr="00510988" w:rsidRDefault="00BB015D" w:rsidP="00BB015D">
            <w:pPr>
              <w:spacing w:before="60" w:after="60" w:line="240" w:lineRule="auto"/>
              <w:jc w:val="center"/>
            </w:pPr>
            <w:r w:rsidRPr="00510988">
              <w:t>Unchanged</w:t>
            </w:r>
          </w:p>
        </w:tc>
        <w:tc>
          <w:tcPr>
            <w:tcW w:w="2835" w:type="dxa"/>
          </w:tcPr>
          <w:p w14:paraId="1F89E912" w14:textId="2B3D6543" w:rsidR="00BB015D" w:rsidRPr="00510988" w:rsidRDefault="00BB015D" w:rsidP="00BB015D">
            <w:pPr>
              <w:spacing w:before="60" w:after="60" w:line="240" w:lineRule="auto"/>
              <w:jc w:val="center"/>
            </w:pPr>
          </w:p>
        </w:tc>
      </w:tr>
      <w:tr w:rsidR="00924200" w:rsidRPr="00510988" w14:paraId="7F5306DB" w14:textId="77777777" w:rsidTr="00671493">
        <w:trPr>
          <w:jc w:val="center"/>
        </w:trPr>
        <w:tc>
          <w:tcPr>
            <w:tcW w:w="2830" w:type="dxa"/>
          </w:tcPr>
          <w:p w14:paraId="2840DA26" w14:textId="4740690A" w:rsidR="00924200" w:rsidRPr="00510988" w:rsidRDefault="00924200" w:rsidP="00924200">
            <w:pPr>
              <w:spacing w:before="60" w:after="60" w:line="240" w:lineRule="auto"/>
              <w:jc w:val="center"/>
            </w:pPr>
            <w:r w:rsidRPr="00510988">
              <w:t>S3.3</w:t>
            </w:r>
          </w:p>
        </w:tc>
        <w:tc>
          <w:tcPr>
            <w:tcW w:w="2977" w:type="dxa"/>
          </w:tcPr>
          <w:p w14:paraId="5AFD9C73" w14:textId="328AB269" w:rsidR="00924200" w:rsidRPr="00510988" w:rsidRDefault="007C35C0" w:rsidP="00924200">
            <w:pPr>
              <w:spacing w:before="60" w:after="60" w:line="240" w:lineRule="auto"/>
              <w:jc w:val="center"/>
            </w:pPr>
            <w:r w:rsidRPr="00510988">
              <w:t>Unchanged</w:t>
            </w:r>
          </w:p>
        </w:tc>
        <w:tc>
          <w:tcPr>
            <w:tcW w:w="2835" w:type="dxa"/>
          </w:tcPr>
          <w:p w14:paraId="4E67CDE7" w14:textId="045A852B" w:rsidR="00924200" w:rsidRPr="00510988" w:rsidRDefault="00924200" w:rsidP="00924200">
            <w:pPr>
              <w:spacing w:before="60" w:after="60" w:line="240" w:lineRule="auto"/>
              <w:jc w:val="center"/>
            </w:pPr>
          </w:p>
        </w:tc>
      </w:tr>
      <w:tr w:rsidR="00BB015D" w:rsidRPr="00510988" w14:paraId="3FF21225" w14:textId="77777777" w:rsidTr="00671493">
        <w:trPr>
          <w:jc w:val="center"/>
        </w:trPr>
        <w:tc>
          <w:tcPr>
            <w:tcW w:w="2830" w:type="dxa"/>
          </w:tcPr>
          <w:p w14:paraId="2AE1731A" w14:textId="6D30ABA5" w:rsidR="00BB015D" w:rsidRPr="00510988" w:rsidRDefault="00BB015D" w:rsidP="00BB015D">
            <w:pPr>
              <w:spacing w:before="60" w:after="60" w:line="240" w:lineRule="auto"/>
              <w:jc w:val="center"/>
            </w:pPr>
            <w:r w:rsidRPr="00510988">
              <w:t>S4.1</w:t>
            </w:r>
          </w:p>
        </w:tc>
        <w:tc>
          <w:tcPr>
            <w:tcW w:w="2977" w:type="dxa"/>
          </w:tcPr>
          <w:p w14:paraId="26096CF6" w14:textId="1FB37473" w:rsidR="00BB015D" w:rsidRPr="00510988" w:rsidRDefault="00BB015D" w:rsidP="00BB015D">
            <w:pPr>
              <w:spacing w:before="60" w:after="60" w:line="240" w:lineRule="auto"/>
              <w:jc w:val="center"/>
            </w:pPr>
          </w:p>
        </w:tc>
        <w:tc>
          <w:tcPr>
            <w:tcW w:w="2835" w:type="dxa"/>
          </w:tcPr>
          <w:p w14:paraId="52A5DBE7" w14:textId="35E6E9F7" w:rsidR="00BB015D" w:rsidRPr="00510988" w:rsidRDefault="00FC2711" w:rsidP="00BB015D">
            <w:pPr>
              <w:spacing w:before="60" w:after="60" w:line="240" w:lineRule="auto"/>
              <w:jc w:val="center"/>
            </w:pPr>
            <w:r w:rsidRPr="00510988">
              <w:t>Clarification</w:t>
            </w:r>
          </w:p>
        </w:tc>
      </w:tr>
      <w:tr w:rsidR="00BB015D" w:rsidRPr="00510988" w14:paraId="4D2F45A2" w14:textId="77777777" w:rsidTr="00671493">
        <w:trPr>
          <w:jc w:val="center"/>
        </w:trPr>
        <w:tc>
          <w:tcPr>
            <w:tcW w:w="2830" w:type="dxa"/>
          </w:tcPr>
          <w:p w14:paraId="0E63C12C" w14:textId="4FC9D2E9" w:rsidR="00BB015D" w:rsidRPr="00510988" w:rsidRDefault="00BB015D" w:rsidP="00BB015D">
            <w:pPr>
              <w:spacing w:before="60" w:after="60" w:line="240" w:lineRule="auto"/>
              <w:jc w:val="center"/>
            </w:pPr>
            <w:r w:rsidRPr="00510988">
              <w:t>S4.2</w:t>
            </w:r>
          </w:p>
        </w:tc>
        <w:tc>
          <w:tcPr>
            <w:tcW w:w="2977" w:type="dxa"/>
          </w:tcPr>
          <w:p w14:paraId="23F66863" w14:textId="42873199" w:rsidR="00BB015D" w:rsidRPr="00510988" w:rsidRDefault="00BB015D" w:rsidP="00BB015D">
            <w:pPr>
              <w:spacing w:before="60" w:after="60" w:line="240" w:lineRule="auto"/>
              <w:jc w:val="center"/>
            </w:pPr>
          </w:p>
        </w:tc>
        <w:tc>
          <w:tcPr>
            <w:tcW w:w="2835" w:type="dxa"/>
          </w:tcPr>
          <w:p w14:paraId="3F0F68AB" w14:textId="61B1D957" w:rsidR="00BB015D" w:rsidRPr="00510988" w:rsidRDefault="00104C26" w:rsidP="00BB015D">
            <w:pPr>
              <w:spacing w:before="60" w:after="60" w:line="240" w:lineRule="auto"/>
              <w:jc w:val="center"/>
            </w:pPr>
            <w:r w:rsidRPr="00510988">
              <w:t>Clarification</w:t>
            </w:r>
          </w:p>
        </w:tc>
      </w:tr>
      <w:tr w:rsidR="00BB015D" w:rsidRPr="00510988" w14:paraId="0677EA06" w14:textId="77777777" w:rsidTr="00671493">
        <w:trPr>
          <w:jc w:val="center"/>
        </w:trPr>
        <w:tc>
          <w:tcPr>
            <w:tcW w:w="2830" w:type="dxa"/>
          </w:tcPr>
          <w:p w14:paraId="35FC5BB1" w14:textId="657083F6" w:rsidR="00BB015D" w:rsidRPr="00510988" w:rsidRDefault="00BB015D" w:rsidP="00BB015D">
            <w:pPr>
              <w:spacing w:before="60" w:after="60" w:line="240" w:lineRule="auto"/>
              <w:jc w:val="center"/>
            </w:pPr>
            <w:r w:rsidRPr="00510988">
              <w:t>S4.3</w:t>
            </w:r>
          </w:p>
        </w:tc>
        <w:tc>
          <w:tcPr>
            <w:tcW w:w="2977" w:type="dxa"/>
          </w:tcPr>
          <w:p w14:paraId="2D565C09" w14:textId="5786A1E8" w:rsidR="00BB015D" w:rsidRPr="00510988" w:rsidRDefault="00BB015D" w:rsidP="00BB015D">
            <w:pPr>
              <w:spacing w:before="60" w:after="60" w:line="240" w:lineRule="auto"/>
              <w:jc w:val="center"/>
            </w:pPr>
          </w:p>
        </w:tc>
        <w:tc>
          <w:tcPr>
            <w:tcW w:w="2835" w:type="dxa"/>
          </w:tcPr>
          <w:p w14:paraId="65158ABA" w14:textId="25FBBEC4" w:rsidR="00BB015D" w:rsidRPr="00510988" w:rsidRDefault="00104C26" w:rsidP="00BB015D">
            <w:pPr>
              <w:spacing w:before="60" w:after="60" w:line="240" w:lineRule="auto"/>
              <w:jc w:val="center"/>
            </w:pPr>
            <w:r w:rsidRPr="00510988">
              <w:t>Clarification</w:t>
            </w:r>
          </w:p>
        </w:tc>
      </w:tr>
      <w:tr w:rsidR="00BB015D" w:rsidRPr="00510988" w14:paraId="10EB4C07" w14:textId="77777777" w:rsidTr="00671493">
        <w:trPr>
          <w:jc w:val="center"/>
        </w:trPr>
        <w:tc>
          <w:tcPr>
            <w:tcW w:w="2830" w:type="dxa"/>
          </w:tcPr>
          <w:p w14:paraId="2799BB60" w14:textId="2E1ECB0B" w:rsidR="00BB015D" w:rsidRPr="00510988" w:rsidRDefault="00BB015D" w:rsidP="00BB015D">
            <w:pPr>
              <w:spacing w:before="60" w:after="60" w:line="240" w:lineRule="auto"/>
              <w:jc w:val="center"/>
            </w:pPr>
            <w:r w:rsidRPr="00510988">
              <w:t>S4.4</w:t>
            </w:r>
          </w:p>
        </w:tc>
        <w:tc>
          <w:tcPr>
            <w:tcW w:w="2977" w:type="dxa"/>
          </w:tcPr>
          <w:p w14:paraId="4FB627F8" w14:textId="1260038D" w:rsidR="00BB015D" w:rsidRPr="00510988" w:rsidRDefault="00BB015D" w:rsidP="00BB015D">
            <w:pPr>
              <w:spacing w:before="60" w:after="60" w:line="240" w:lineRule="auto"/>
              <w:jc w:val="center"/>
            </w:pPr>
            <w:r w:rsidRPr="00510988">
              <w:t>Unchanged</w:t>
            </w:r>
          </w:p>
        </w:tc>
        <w:tc>
          <w:tcPr>
            <w:tcW w:w="2835" w:type="dxa"/>
          </w:tcPr>
          <w:p w14:paraId="1A28239F" w14:textId="77777777" w:rsidR="00BB015D" w:rsidRPr="00510988" w:rsidRDefault="00BB015D" w:rsidP="00BB015D">
            <w:pPr>
              <w:spacing w:before="60" w:after="60" w:line="240" w:lineRule="auto"/>
              <w:jc w:val="center"/>
            </w:pPr>
          </w:p>
        </w:tc>
      </w:tr>
      <w:tr w:rsidR="00BB015D" w:rsidRPr="00510988" w14:paraId="1A7EAF06" w14:textId="77777777" w:rsidTr="00671493">
        <w:trPr>
          <w:jc w:val="center"/>
        </w:trPr>
        <w:tc>
          <w:tcPr>
            <w:tcW w:w="2830" w:type="dxa"/>
          </w:tcPr>
          <w:p w14:paraId="78277564" w14:textId="73AFFF65" w:rsidR="00BB015D" w:rsidRPr="00510988" w:rsidRDefault="00BB015D" w:rsidP="00BB015D">
            <w:pPr>
              <w:spacing w:before="60" w:after="60" w:line="240" w:lineRule="auto"/>
              <w:jc w:val="center"/>
            </w:pPr>
            <w:r w:rsidRPr="00510988">
              <w:t>S4.5</w:t>
            </w:r>
          </w:p>
        </w:tc>
        <w:tc>
          <w:tcPr>
            <w:tcW w:w="2977" w:type="dxa"/>
          </w:tcPr>
          <w:p w14:paraId="1CCF7657" w14:textId="62FE2DA0" w:rsidR="00BB015D" w:rsidRPr="00510988" w:rsidRDefault="00BB015D" w:rsidP="00BB015D">
            <w:pPr>
              <w:spacing w:before="60" w:after="60" w:line="240" w:lineRule="auto"/>
              <w:jc w:val="center"/>
            </w:pPr>
          </w:p>
        </w:tc>
        <w:tc>
          <w:tcPr>
            <w:tcW w:w="2835" w:type="dxa"/>
          </w:tcPr>
          <w:p w14:paraId="5DFBA891" w14:textId="501330E0" w:rsidR="00BB015D" w:rsidRPr="00510988" w:rsidRDefault="00836E87" w:rsidP="00BB015D">
            <w:pPr>
              <w:spacing w:before="60" w:after="60" w:line="240" w:lineRule="auto"/>
              <w:jc w:val="center"/>
            </w:pPr>
            <w:r w:rsidRPr="00510988">
              <w:t>Extended</w:t>
            </w:r>
          </w:p>
        </w:tc>
      </w:tr>
      <w:tr w:rsidR="00BB015D" w:rsidRPr="00510988" w14:paraId="6ABF983D" w14:textId="77777777" w:rsidTr="00671493">
        <w:trPr>
          <w:jc w:val="center"/>
        </w:trPr>
        <w:tc>
          <w:tcPr>
            <w:tcW w:w="2830" w:type="dxa"/>
          </w:tcPr>
          <w:p w14:paraId="4A5AFE9B" w14:textId="243E56E3" w:rsidR="00BB015D" w:rsidRPr="00510988" w:rsidRDefault="00BB015D" w:rsidP="00BB015D">
            <w:pPr>
              <w:spacing w:before="60" w:after="60" w:line="240" w:lineRule="auto"/>
              <w:jc w:val="center"/>
            </w:pPr>
            <w:r w:rsidRPr="00510988">
              <w:t>S4.6</w:t>
            </w:r>
          </w:p>
        </w:tc>
        <w:tc>
          <w:tcPr>
            <w:tcW w:w="2977" w:type="dxa"/>
          </w:tcPr>
          <w:p w14:paraId="1FE6591A" w14:textId="0951FA64" w:rsidR="00BB015D" w:rsidRPr="00510988" w:rsidRDefault="00BB015D" w:rsidP="00BB015D">
            <w:pPr>
              <w:spacing w:before="60" w:after="60" w:line="240" w:lineRule="auto"/>
              <w:jc w:val="center"/>
            </w:pPr>
            <w:r w:rsidRPr="00510988">
              <w:t>Unchanged</w:t>
            </w:r>
          </w:p>
        </w:tc>
        <w:tc>
          <w:tcPr>
            <w:tcW w:w="2835" w:type="dxa"/>
          </w:tcPr>
          <w:p w14:paraId="62F4F749" w14:textId="77777777" w:rsidR="00BB015D" w:rsidRPr="00510988" w:rsidRDefault="00BB015D" w:rsidP="00BB015D">
            <w:pPr>
              <w:spacing w:before="60" w:after="60" w:line="240" w:lineRule="auto"/>
              <w:jc w:val="center"/>
            </w:pPr>
          </w:p>
        </w:tc>
      </w:tr>
      <w:tr w:rsidR="00BB015D" w:rsidRPr="00510988" w14:paraId="033BBA94" w14:textId="77777777" w:rsidTr="00671493">
        <w:trPr>
          <w:jc w:val="center"/>
        </w:trPr>
        <w:tc>
          <w:tcPr>
            <w:tcW w:w="2830" w:type="dxa"/>
          </w:tcPr>
          <w:p w14:paraId="552C33CB" w14:textId="6D28EAC3" w:rsidR="00BB015D" w:rsidRPr="00510988" w:rsidRDefault="00BB015D" w:rsidP="00BB015D">
            <w:pPr>
              <w:spacing w:before="60" w:after="60" w:line="240" w:lineRule="auto"/>
              <w:jc w:val="center"/>
            </w:pPr>
            <w:r w:rsidRPr="00510988">
              <w:t>S5.1</w:t>
            </w:r>
          </w:p>
        </w:tc>
        <w:tc>
          <w:tcPr>
            <w:tcW w:w="2977" w:type="dxa"/>
          </w:tcPr>
          <w:p w14:paraId="1BCBD79A" w14:textId="28FF8B8C" w:rsidR="00BB015D" w:rsidRPr="00510988" w:rsidRDefault="00BB015D" w:rsidP="00BB015D">
            <w:pPr>
              <w:spacing w:before="60" w:after="60" w:line="240" w:lineRule="auto"/>
              <w:jc w:val="center"/>
            </w:pPr>
            <w:r w:rsidRPr="00510988">
              <w:t>Unchanged</w:t>
            </w:r>
          </w:p>
        </w:tc>
        <w:tc>
          <w:tcPr>
            <w:tcW w:w="2835" w:type="dxa"/>
          </w:tcPr>
          <w:p w14:paraId="761AF526" w14:textId="77777777" w:rsidR="00BB015D" w:rsidRPr="00510988" w:rsidRDefault="00BB015D" w:rsidP="00BB015D">
            <w:pPr>
              <w:spacing w:before="60" w:after="60" w:line="240" w:lineRule="auto"/>
              <w:jc w:val="center"/>
            </w:pPr>
          </w:p>
        </w:tc>
      </w:tr>
      <w:tr w:rsidR="00BB015D" w:rsidRPr="00510988" w14:paraId="7798B8DB" w14:textId="77777777" w:rsidTr="00671493">
        <w:trPr>
          <w:jc w:val="center"/>
        </w:trPr>
        <w:tc>
          <w:tcPr>
            <w:tcW w:w="2830" w:type="dxa"/>
          </w:tcPr>
          <w:p w14:paraId="43AECF2C" w14:textId="3BC1B08A" w:rsidR="00BB015D" w:rsidRPr="00510988" w:rsidRDefault="00BB015D" w:rsidP="00BB015D">
            <w:pPr>
              <w:spacing w:before="60" w:after="60" w:line="240" w:lineRule="auto"/>
              <w:jc w:val="center"/>
            </w:pPr>
            <w:r w:rsidRPr="00510988">
              <w:t>S5.2</w:t>
            </w:r>
          </w:p>
        </w:tc>
        <w:tc>
          <w:tcPr>
            <w:tcW w:w="2977" w:type="dxa"/>
          </w:tcPr>
          <w:p w14:paraId="244EAD84" w14:textId="6E993CB1" w:rsidR="00BB015D" w:rsidRPr="00510988" w:rsidRDefault="00BB015D" w:rsidP="00BB015D">
            <w:pPr>
              <w:spacing w:before="60" w:after="60" w:line="240" w:lineRule="auto"/>
              <w:jc w:val="center"/>
            </w:pPr>
            <w:r w:rsidRPr="00510988">
              <w:t>Unchanged</w:t>
            </w:r>
          </w:p>
        </w:tc>
        <w:tc>
          <w:tcPr>
            <w:tcW w:w="2835" w:type="dxa"/>
          </w:tcPr>
          <w:p w14:paraId="79637552" w14:textId="77777777" w:rsidR="00BB015D" w:rsidRPr="00510988" w:rsidRDefault="00BB015D" w:rsidP="00BB015D">
            <w:pPr>
              <w:spacing w:before="60" w:after="60" w:line="240" w:lineRule="auto"/>
              <w:jc w:val="center"/>
            </w:pPr>
          </w:p>
        </w:tc>
      </w:tr>
      <w:tr w:rsidR="00BB015D" w:rsidRPr="00510988" w14:paraId="4BC6C1E9" w14:textId="77777777" w:rsidTr="00671493">
        <w:trPr>
          <w:jc w:val="center"/>
        </w:trPr>
        <w:tc>
          <w:tcPr>
            <w:tcW w:w="2830" w:type="dxa"/>
          </w:tcPr>
          <w:p w14:paraId="1A055CDD" w14:textId="4871CF56" w:rsidR="00BB015D" w:rsidRPr="00510988" w:rsidRDefault="00BB015D" w:rsidP="00BB015D">
            <w:pPr>
              <w:spacing w:before="60" w:after="60" w:line="240" w:lineRule="auto"/>
              <w:jc w:val="center"/>
            </w:pPr>
            <w:r w:rsidRPr="00510988">
              <w:t>S5.3</w:t>
            </w:r>
          </w:p>
        </w:tc>
        <w:tc>
          <w:tcPr>
            <w:tcW w:w="2977" w:type="dxa"/>
          </w:tcPr>
          <w:p w14:paraId="5AC8525D" w14:textId="07BA5368" w:rsidR="00BB015D" w:rsidRPr="00510988" w:rsidRDefault="00BB015D" w:rsidP="00BB015D">
            <w:pPr>
              <w:spacing w:before="60" w:after="60" w:line="240" w:lineRule="auto"/>
              <w:jc w:val="center"/>
            </w:pPr>
            <w:r w:rsidRPr="00510988">
              <w:t>Unchanged</w:t>
            </w:r>
          </w:p>
        </w:tc>
        <w:tc>
          <w:tcPr>
            <w:tcW w:w="2835" w:type="dxa"/>
          </w:tcPr>
          <w:p w14:paraId="520CAFF2" w14:textId="77777777" w:rsidR="00BB015D" w:rsidRPr="00510988" w:rsidRDefault="00BB015D" w:rsidP="00BB015D">
            <w:pPr>
              <w:spacing w:before="60" w:after="60" w:line="240" w:lineRule="auto"/>
              <w:jc w:val="center"/>
            </w:pPr>
          </w:p>
        </w:tc>
      </w:tr>
      <w:tr w:rsidR="00BB015D" w:rsidRPr="00510988" w14:paraId="4C2D6DE0" w14:textId="77777777" w:rsidTr="00671493">
        <w:trPr>
          <w:jc w:val="center"/>
        </w:trPr>
        <w:tc>
          <w:tcPr>
            <w:tcW w:w="2830" w:type="dxa"/>
          </w:tcPr>
          <w:p w14:paraId="3E0EAEB4" w14:textId="3F1CB952" w:rsidR="00BB015D" w:rsidRPr="00510988" w:rsidRDefault="00BB015D" w:rsidP="00BB015D">
            <w:pPr>
              <w:spacing w:before="60" w:after="60" w:line="240" w:lineRule="auto"/>
              <w:jc w:val="center"/>
            </w:pPr>
            <w:r w:rsidRPr="00510988">
              <w:t>S6.1</w:t>
            </w:r>
          </w:p>
        </w:tc>
        <w:tc>
          <w:tcPr>
            <w:tcW w:w="2977" w:type="dxa"/>
          </w:tcPr>
          <w:p w14:paraId="5450F6F2" w14:textId="121E6F10" w:rsidR="00BB015D" w:rsidRPr="00510988" w:rsidRDefault="00BB015D" w:rsidP="00BB015D">
            <w:pPr>
              <w:spacing w:before="60" w:after="60" w:line="240" w:lineRule="auto"/>
              <w:jc w:val="center"/>
            </w:pPr>
            <w:r w:rsidRPr="00510988">
              <w:t>Unchanged</w:t>
            </w:r>
          </w:p>
        </w:tc>
        <w:tc>
          <w:tcPr>
            <w:tcW w:w="2835" w:type="dxa"/>
          </w:tcPr>
          <w:p w14:paraId="411E8DA9" w14:textId="77777777" w:rsidR="00BB015D" w:rsidRPr="00510988" w:rsidRDefault="00BB015D" w:rsidP="00BB015D">
            <w:pPr>
              <w:spacing w:before="60" w:after="60" w:line="240" w:lineRule="auto"/>
              <w:jc w:val="center"/>
            </w:pPr>
          </w:p>
        </w:tc>
      </w:tr>
      <w:tr w:rsidR="00162EF8" w:rsidRPr="00510988" w14:paraId="0AC93104" w14:textId="77777777" w:rsidTr="00671493">
        <w:trPr>
          <w:jc w:val="center"/>
        </w:trPr>
        <w:tc>
          <w:tcPr>
            <w:tcW w:w="2830" w:type="dxa"/>
          </w:tcPr>
          <w:p w14:paraId="72279158" w14:textId="6197E366" w:rsidR="00162EF8" w:rsidRPr="00510988" w:rsidRDefault="00162EF8" w:rsidP="00BB015D">
            <w:pPr>
              <w:spacing w:before="60" w:after="60" w:line="240" w:lineRule="auto"/>
              <w:jc w:val="center"/>
            </w:pPr>
            <w:r w:rsidRPr="00510988">
              <w:t>S7.1</w:t>
            </w:r>
          </w:p>
        </w:tc>
        <w:tc>
          <w:tcPr>
            <w:tcW w:w="2977" w:type="dxa"/>
          </w:tcPr>
          <w:p w14:paraId="72FFC989" w14:textId="4E15C430" w:rsidR="00162EF8" w:rsidRPr="00510988" w:rsidRDefault="00162EF8" w:rsidP="00BB015D">
            <w:pPr>
              <w:spacing w:before="60" w:after="60" w:line="240" w:lineRule="auto"/>
              <w:jc w:val="center"/>
            </w:pPr>
            <w:r w:rsidRPr="00510988">
              <w:t>Unchanged</w:t>
            </w:r>
          </w:p>
        </w:tc>
        <w:tc>
          <w:tcPr>
            <w:tcW w:w="2835" w:type="dxa"/>
          </w:tcPr>
          <w:p w14:paraId="59E3949D" w14:textId="77777777" w:rsidR="00162EF8" w:rsidRPr="00510988" w:rsidRDefault="00162EF8" w:rsidP="00BB015D">
            <w:pPr>
              <w:spacing w:before="60" w:after="60" w:line="240" w:lineRule="auto"/>
              <w:jc w:val="center"/>
            </w:pPr>
          </w:p>
        </w:tc>
      </w:tr>
    </w:tbl>
    <w:p w14:paraId="3CD495A1" w14:textId="77777777" w:rsidR="003F6CDA" w:rsidRPr="00510988" w:rsidRDefault="003F6CDA" w:rsidP="00941950"/>
    <w:tbl>
      <w:tblPr>
        <w:tblStyle w:val="TableGrid"/>
        <w:tblW w:w="0" w:type="auto"/>
        <w:jc w:val="center"/>
        <w:tblLook w:val="04A0" w:firstRow="1" w:lastRow="0" w:firstColumn="1" w:lastColumn="0" w:noHBand="0" w:noVBand="1"/>
      </w:tblPr>
      <w:tblGrid>
        <w:gridCol w:w="2830"/>
        <w:gridCol w:w="2977"/>
        <w:gridCol w:w="2835"/>
      </w:tblGrid>
      <w:tr w:rsidR="00281DF8" w:rsidRPr="00510988" w14:paraId="2DB8CCC8" w14:textId="77777777" w:rsidTr="00DB077A">
        <w:trPr>
          <w:jc w:val="center"/>
        </w:trPr>
        <w:tc>
          <w:tcPr>
            <w:tcW w:w="2830" w:type="dxa"/>
            <w:shd w:val="clear" w:color="auto" w:fill="5BBCAB"/>
            <w:vAlign w:val="bottom"/>
          </w:tcPr>
          <w:p w14:paraId="6494A79C" w14:textId="47825D4A" w:rsidR="00281DF8" w:rsidRPr="00510988" w:rsidRDefault="00281DF8" w:rsidP="00671493">
            <w:pPr>
              <w:spacing w:before="60" w:after="60" w:line="240" w:lineRule="auto"/>
              <w:jc w:val="center"/>
            </w:pPr>
            <w:r w:rsidRPr="00510988">
              <w:rPr>
                <w:rFonts w:ascii="Calibri" w:hAnsi="Calibri" w:cs="Calibri"/>
                <w:b/>
                <w:color w:val="000000" w:themeColor="text1"/>
                <w:sz w:val="24"/>
                <w:szCs w:val="24"/>
                <w:lang w:eastAsia="fr-FR"/>
              </w:rPr>
              <w:t>L1 V</w:t>
            </w:r>
            <w:r w:rsidR="00A142EB" w:rsidRPr="00510988">
              <w:rPr>
                <w:rFonts w:ascii="Calibri" w:hAnsi="Calibri" w:cs="Calibri"/>
                <w:b/>
                <w:color w:val="000000" w:themeColor="text1"/>
                <w:sz w:val="24"/>
                <w:szCs w:val="24"/>
                <w:lang w:eastAsia="fr-FR"/>
              </w:rPr>
              <w:t>3</w:t>
            </w:r>
            <w:r w:rsidRPr="00510988">
              <w:rPr>
                <w:rFonts w:ascii="Calibri" w:hAnsi="Calibri" w:cs="Calibri"/>
                <w:b/>
                <w:color w:val="000000" w:themeColor="text1"/>
                <w:sz w:val="24"/>
                <w:szCs w:val="24"/>
                <w:lang w:eastAsia="fr-FR"/>
              </w:rPr>
              <w:t>.</w:t>
            </w:r>
            <w:r w:rsidR="004404C8" w:rsidRPr="00510988">
              <w:rPr>
                <w:rFonts w:ascii="Calibri" w:hAnsi="Calibri" w:cs="Calibri"/>
                <w:b/>
                <w:bCs/>
                <w:color w:val="000000" w:themeColor="text1"/>
                <w:sz w:val="24"/>
                <w:szCs w:val="24"/>
                <w:lang w:eastAsia="fr-FR"/>
              </w:rPr>
              <w:t>0 ALPHA</w:t>
            </w:r>
          </w:p>
        </w:tc>
        <w:tc>
          <w:tcPr>
            <w:tcW w:w="5812" w:type="dxa"/>
            <w:gridSpan w:val="2"/>
            <w:shd w:val="clear" w:color="auto" w:fill="5BBCAB"/>
          </w:tcPr>
          <w:p w14:paraId="35EF05A8" w14:textId="47426298" w:rsidR="00281DF8" w:rsidRPr="00510988" w:rsidRDefault="00281DF8" w:rsidP="00671493">
            <w:pPr>
              <w:spacing w:before="60" w:after="60" w:line="240" w:lineRule="auto"/>
              <w:jc w:val="center"/>
            </w:pPr>
            <w:r w:rsidRPr="00510988">
              <w:rPr>
                <w:rFonts w:ascii="Calibri" w:hAnsi="Calibri" w:cs="Calibri"/>
                <w:b/>
                <w:color w:val="000000"/>
                <w:sz w:val="24"/>
                <w:szCs w:val="24"/>
                <w:lang w:eastAsia="fr-FR"/>
              </w:rPr>
              <w:t>Changes from v2.</w:t>
            </w:r>
            <w:r w:rsidR="004404C8" w:rsidRPr="00510988">
              <w:rPr>
                <w:rFonts w:ascii="Calibri" w:hAnsi="Calibri" w:cs="Calibri"/>
                <w:b/>
                <w:color w:val="000000"/>
                <w:sz w:val="24"/>
                <w:szCs w:val="24"/>
                <w:lang w:eastAsia="fr-FR"/>
              </w:rPr>
              <w:t xml:space="preserve">2 </w:t>
            </w:r>
            <w:r w:rsidRPr="00510988">
              <w:rPr>
                <w:rFonts w:ascii="Calibri" w:hAnsi="Calibri" w:cs="Calibri"/>
                <w:b/>
                <w:color w:val="000000"/>
                <w:sz w:val="24"/>
                <w:szCs w:val="24"/>
                <w:lang w:eastAsia="fr-FR"/>
              </w:rPr>
              <w:t xml:space="preserve">REL </w:t>
            </w:r>
            <w:r w:rsidR="004404C8" w:rsidRPr="00510988">
              <w:rPr>
                <w:rFonts w:ascii="Calibri" w:hAnsi="Calibri" w:cs="Calibri"/>
                <w:b/>
                <w:color w:val="000000"/>
                <w:sz w:val="24"/>
                <w:szCs w:val="24"/>
                <w:lang w:eastAsia="fr-FR"/>
              </w:rPr>
              <w:t>1</w:t>
            </w:r>
          </w:p>
        </w:tc>
      </w:tr>
      <w:tr w:rsidR="00281DF8" w:rsidRPr="00510988" w14:paraId="517AC225" w14:textId="77777777" w:rsidTr="00671493">
        <w:trPr>
          <w:jc w:val="center"/>
        </w:trPr>
        <w:tc>
          <w:tcPr>
            <w:tcW w:w="2830" w:type="dxa"/>
          </w:tcPr>
          <w:p w14:paraId="2594EAD3" w14:textId="7FA0BB14" w:rsidR="00281DF8" w:rsidRPr="00510988" w:rsidRDefault="0036445E" w:rsidP="00671493">
            <w:pPr>
              <w:spacing w:before="60" w:after="60" w:line="240" w:lineRule="auto"/>
              <w:jc w:val="center"/>
            </w:pPr>
            <w:r w:rsidRPr="00510988">
              <w:t>D</w:t>
            </w:r>
            <w:r w:rsidR="00281DF8" w:rsidRPr="00510988">
              <w:t>1.1</w:t>
            </w:r>
          </w:p>
        </w:tc>
        <w:tc>
          <w:tcPr>
            <w:tcW w:w="2977" w:type="dxa"/>
          </w:tcPr>
          <w:p w14:paraId="5D017625" w14:textId="77777777" w:rsidR="00281DF8" w:rsidRPr="00510988" w:rsidRDefault="00281DF8" w:rsidP="00671493">
            <w:pPr>
              <w:spacing w:before="60" w:after="60" w:line="240" w:lineRule="auto"/>
              <w:jc w:val="center"/>
            </w:pPr>
          </w:p>
        </w:tc>
        <w:tc>
          <w:tcPr>
            <w:tcW w:w="2835" w:type="dxa"/>
          </w:tcPr>
          <w:p w14:paraId="1C1E4CF3" w14:textId="77777777" w:rsidR="00281DF8" w:rsidRPr="00510988" w:rsidRDefault="00281DF8" w:rsidP="00671493">
            <w:pPr>
              <w:spacing w:before="60" w:after="60" w:line="240" w:lineRule="auto"/>
              <w:jc w:val="center"/>
            </w:pPr>
            <w:r w:rsidRPr="00510988">
              <w:t>Clarification</w:t>
            </w:r>
          </w:p>
        </w:tc>
      </w:tr>
      <w:tr w:rsidR="00281DF8" w:rsidRPr="00510988" w14:paraId="1D43B577" w14:textId="77777777" w:rsidTr="00671493">
        <w:trPr>
          <w:jc w:val="center"/>
        </w:trPr>
        <w:tc>
          <w:tcPr>
            <w:tcW w:w="2830" w:type="dxa"/>
          </w:tcPr>
          <w:p w14:paraId="6D76E44C" w14:textId="35A550EC" w:rsidR="00281DF8" w:rsidRPr="00510988" w:rsidRDefault="0036445E" w:rsidP="00671493">
            <w:pPr>
              <w:spacing w:before="60" w:after="60" w:line="240" w:lineRule="auto"/>
              <w:jc w:val="center"/>
            </w:pPr>
            <w:r w:rsidRPr="00510988">
              <w:t>D</w:t>
            </w:r>
            <w:r w:rsidR="00281DF8" w:rsidRPr="00510988">
              <w:t>1.2</w:t>
            </w:r>
          </w:p>
        </w:tc>
        <w:tc>
          <w:tcPr>
            <w:tcW w:w="2977" w:type="dxa"/>
          </w:tcPr>
          <w:p w14:paraId="0521362B" w14:textId="58CD447F" w:rsidR="00281DF8" w:rsidRPr="00510988" w:rsidRDefault="00281DF8" w:rsidP="00671493">
            <w:pPr>
              <w:spacing w:before="60" w:after="60" w:line="240" w:lineRule="auto"/>
              <w:jc w:val="center"/>
            </w:pPr>
          </w:p>
        </w:tc>
        <w:tc>
          <w:tcPr>
            <w:tcW w:w="2835" w:type="dxa"/>
          </w:tcPr>
          <w:p w14:paraId="6627BB27" w14:textId="3D3EB6E9" w:rsidR="00281DF8" w:rsidRPr="00510988" w:rsidRDefault="000E234A" w:rsidP="00671493">
            <w:pPr>
              <w:spacing w:before="60" w:after="60" w:line="240" w:lineRule="auto"/>
              <w:jc w:val="center"/>
            </w:pPr>
            <w:r w:rsidRPr="00510988">
              <w:t>Extended</w:t>
            </w:r>
          </w:p>
        </w:tc>
      </w:tr>
      <w:tr w:rsidR="00281DF8" w:rsidRPr="00510988" w14:paraId="1D183B12" w14:textId="77777777" w:rsidTr="00671493">
        <w:trPr>
          <w:jc w:val="center"/>
        </w:trPr>
        <w:tc>
          <w:tcPr>
            <w:tcW w:w="2830" w:type="dxa"/>
          </w:tcPr>
          <w:p w14:paraId="49955818" w14:textId="1036A5F3" w:rsidR="00281DF8" w:rsidRPr="00510988" w:rsidRDefault="00AB7969" w:rsidP="00671493">
            <w:pPr>
              <w:spacing w:before="60" w:after="60" w:line="240" w:lineRule="auto"/>
              <w:jc w:val="center"/>
            </w:pPr>
            <w:r w:rsidRPr="00510988">
              <w:t>D</w:t>
            </w:r>
            <w:r w:rsidR="00281DF8" w:rsidRPr="00510988">
              <w:t>2.1</w:t>
            </w:r>
          </w:p>
        </w:tc>
        <w:tc>
          <w:tcPr>
            <w:tcW w:w="2977" w:type="dxa"/>
          </w:tcPr>
          <w:p w14:paraId="01615D99" w14:textId="77777777" w:rsidR="00281DF8" w:rsidRPr="00510988" w:rsidRDefault="00281DF8" w:rsidP="00671493">
            <w:pPr>
              <w:spacing w:before="60" w:after="60" w:line="240" w:lineRule="auto"/>
              <w:jc w:val="center"/>
            </w:pPr>
            <w:r w:rsidRPr="00510988">
              <w:t>Unchanged</w:t>
            </w:r>
          </w:p>
        </w:tc>
        <w:tc>
          <w:tcPr>
            <w:tcW w:w="2835" w:type="dxa"/>
          </w:tcPr>
          <w:p w14:paraId="0F5077FF" w14:textId="77777777" w:rsidR="00281DF8" w:rsidRPr="00510988" w:rsidRDefault="00281DF8" w:rsidP="00671493">
            <w:pPr>
              <w:spacing w:before="60" w:after="60" w:line="240" w:lineRule="auto"/>
              <w:jc w:val="center"/>
            </w:pPr>
          </w:p>
        </w:tc>
      </w:tr>
      <w:tr w:rsidR="00281DF8" w:rsidRPr="00510988" w14:paraId="52706CD4" w14:textId="77777777" w:rsidTr="00671493">
        <w:trPr>
          <w:jc w:val="center"/>
        </w:trPr>
        <w:tc>
          <w:tcPr>
            <w:tcW w:w="2830" w:type="dxa"/>
          </w:tcPr>
          <w:p w14:paraId="459EE0D1" w14:textId="72FC7FCF" w:rsidR="00281DF8" w:rsidRPr="00510988" w:rsidRDefault="00AB7969" w:rsidP="00671493">
            <w:pPr>
              <w:spacing w:before="60" w:after="60" w:line="240" w:lineRule="auto"/>
              <w:jc w:val="center"/>
            </w:pPr>
            <w:r w:rsidRPr="00510988">
              <w:t>D</w:t>
            </w:r>
            <w:r w:rsidR="00281DF8" w:rsidRPr="00510988">
              <w:t>2.2</w:t>
            </w:r>
          </w:p>
        </w:tc>
        <w:tc>
          <w:tcPr>
            <w:tcW w:w="2977" w:type="dxa"/>
          </w:tcPr>
          <w:p w14:paraId="7B2387C1" w14:textId="49F2A75A" w:rsidR="00281DF8" w:rsidRPr="00510988" w:rsidRDefault="00281DF8" w:rsidP="00671493">
            <w:pPr>
              <w:spacing w:before="60" w:after="60" w:line="240" w:lineRule="auto"/>
              <w:jc w:val="center"/>
            </w:pPr>
          </w:p>
        </w:tc>
        <w:tc>
          <w:tcPr>
            <w:tcW w:w="2835" w:type="dxa"/>
          </w:tcPr>
          <w:p w14:paraId="1D1BE6C2" w14:textId="77148B57" w:rsidR="00281DF8" w:rsidRPr="00510988" w:rsidRDefault="00184856" w:rsidP="00671493">
            <w:pPr>
              <w:spacing w:before="60" w:after="60" w:line="240" w:lineRule="auto"/>
              <w:jc w:val="center"/>
            </w:pPr>
            <w:r w:rsidRPr="00510988">
              <w:t>Clarification</w:t>
            </w:r>
          </w:p>
        </w:tc>
      </w:tr>
      <w:tr w:rsidR="00281DF8" w:rsidRPr="00510988" w14:paraId="10E75369" w14:textId="77777777" w:rsidTr="00671493">
        <w:trPr>
          <w:jc w:val="center"/>
        </w:trPr>
        <w:tc>
          <w:tcPr>
            <w:tcW w:w="2830" w:type="dxa"/>
          </w:tcPr>
          <w:p w14:paraId="3E0BDE60" w14:textId="75BB2A82" w:rsidR="00281DF8" w:rsidRPr="00510988" w:rsidRDefault="00AB7969" w:rsidP="00671493">
            <w:pPr>
              <w:spacing w:before="60" w:after="60" w:line="240" w:lineRule="auto"/>
              <w:jc w:val="center"/>
            </w:pPr>
            <w:r w:rsidRPr="00510988">
              <w:t>D</w:t>
            </w:r>
            <w:r w:rsidR="00281DF8" w:rsidRPr="00510988">
              <w:t>2.3</w:t>
            </w:r>
          </w:p>
        </w:tc>
        <w:tc>
          <w:tcPr>
            <w:tcW w:w="2977" w:type="dxa"/>
          </w:tcPr>
          <w:p w14:paraId="685EEF26" w14:textId="7D0AF8D7" w:rsidR="00281DF8" w:rsidRPr="00510988" w:rsidRDefault="00281DF8" w:rsidP="00671493">
            <w:pPr>
              <w:spacing w:before="60" w:after="60" w:line="240" w:lineRule="auto"/>
              <w:jc w:val="center"/>
            </w:pPr>
          </w:p>
        </w:tc>
        <w:tc>
          <w:tcPr>
            <w:tcW w:w="2835" w:type="dxa"/>
          </w:tcPr>
          <w:p w14:paraId="1D0982B0" w14:textId="284F8143" w:rsidR="00281DF8" w:rsidRPr="00510988" w:rsidRDefault="00E278F5" w:rsidP="00671493">
            <w:pPr>
              <w:spacing w:before="60" w:after="60" w:line="240" w:lineRule="auto"/>
              <w:jc w:val="center"/>
            </w:pPr>
            <w:r w:rsidRPr="00510988">
              <w:t>Extended</w:t>
            </w:r>
          </w:p>
        </w:tc>
      </w:tr>
      <w:tr w:rsidR="0036445E" w:rsidRPr="00510988" w14:paraId="526AA1A5" w14:textId="77777777" w:rsidTr="00671493">
        <w:trPr>
          <w:jc w:val="center"/>
        </w:trPr>
        <w:tc>
          <w:tcPr>
            <w:tcW w:w="2830" w:type="dxa"/>
          </w:tcPr>
          <w:p w14:paraId="09B8F775" w14:textId="4D54905B" w:rsidR="0036445E" w:rsidRPr="00510988" w:rsidRDefault="0036445E" w:rsidP="00671493">
            <w:pPr>
              <w:spacing w:before="60" w:after="60" w:line="240" w:lineRule="auto"/>
              <w:jc w:val="center"/>
            </w:pPr>
            <w:r w:rsidRPr="00510988">
              <w:t>D2.4</w:t>
            </w:r>
          </w:p>
        </w:tc>
        <w:tc>
          <w:tcPr>
            <w:tcW w:w="2977" w:type="dxa"/>
          </w:tcPr>
          <w:p w14:paraId="17FA0B10" w14:textId="28F94572" w:rsidR="0036445E" w:rsidRPr="00510988" w:rsidRDefault="0036445E" w:rsidP="00671493">
            <w:pPr>
              <w:spacing w:before="60" w:after="60" w:line="240" w:lineRule="auto"/>
              <w:jc w:val="center"/>
            </w:pPr>
          </w:p>
        </w:tc>
        <w:tc>
          <w:tcPr>
            <w:tcW w:w="2835" w:type="dxa"/>
          </w:tcPr>
          <w:p w14:paraId="6E872A32" w14:textId="7DCA748A" w:rsidR="0036445E" w:rsidRPr="00510988" w:rsidRDefault="006905D5" w:rsidP="00671493">
            <w:pPr>
              <w:spacing w:before="60" w:after="60" w:line="240" w:lineRule="auto"/>
              <w:jc w:val="center"/>
            </w:pPr>
            <w:r w:rsidRPr="00510988">
              <w:t>Clarification</w:t>
            </w:r>
          </w:p>
        </w:tc>
      </w:tr>
      <w:tr w:rsidR="00281DF8" w:rsidRPr="00510988" w14:paraId="61D375C1" w14:textId="77777777" w:rsidTr="00671493">
        <w:trPr>
          <w:jc w:val="center"/>
        </w:trPr>
        <w:tc>
          <w:tcPr>
            <w:tcW w:w="2830" w:type="dxa"/>
          </w:tcPr>
          <w:p w14:paraId="1577A2D6" w14:textId="3D1C0B88" w:rsidR="00281DF8" w:rsidRPr="00510988" w:rsidRDefault="00AB7969" w:rsidP="00671493">
            <w:pPr>
              <w:spacing w:before="60" w:after="60" w:line="240" w:lineRule="auto"/>
              <w:jc w:val="center"/>
            </w:pPr>
            <w:r w:rsidRPr="00510988">
              <w:t>D</w:t>
            </w:r>
            <w:r w:rsidR="00281DF8" w:rsidRPr="00510988">
              <w:t>3.1</w:t>
            </w:r>
          </w:p>
        </w:tc>
        <w:tc>
          <w:tcPr>
            <w:tcW w:w="2977" w:type="dxa"/>
          </w:tcPr>
          <w:p w14:paraId="29AEAE5B" w14:textId="7DE9EB1F" w:rsidR="00281DF8" w:rsidRPr="00510988" w:rsidRDefault="00281DF8" w:rsidP="00671493">
            <w:pPr>
              <w:spacing w:before="60" w:after="60" w:line="240" w:lineRule="auto"/>
              <w:jc w:val="center"/>
            </w:pPr>
          </w:p>
        </w:tc>
        <w:tc>
          <w:tcPr>
            <w:tcW w:w="2835" w:type="dxa"/>
          </w:tcPr>
          <w:p w14:paraId="2D639EE5" w14:textId="794670A2" w:rsidR="00281DF8" w:rsidRPr="00510988" w:rsidRDefault="006905D5" w:rsidP="00671493">
            <w:pPr>
              <w:spacing w:before="60" w:after="60" w:line="240" w:lineRule="auto"/>
              <w:jc w:val="center"/>
            </w:pPr>
            <w:r w:rsidRPr="00510988">
              <w:t>Clarification</w:t>
            </w:r>
          </w:p>
        </w:tc>
      </w:tr>
      <w:tr w:rsidR="00281DF8" w:rsidRPr="00510988" w14:paraId="15B5B3EB" w14:textId="77777777" w:rsidTr="00671493">
        <w:trPr>
          <w:jc w:val="center"/>
        </w:trPr>
        <w:tc>
          <w:tcPr>
            <w:tcW w:w="2830" w:type="dxa"/>
          </w:tcPr>
          <w:p w14:paraId="085960A8" w14:textId="4916F42C" w:rsidR="00281DF8" w:rsidRPr="00510988" w:rsidRDefault="00AB7969" w:rsidP="00671493">
            <w:pPr>
              <w:spacing w:before="60" w:after="60" w:line="240" w:lineRule="auto"/>
              <w:jc w:val="center"/>
            </w:pPr>
            <w:r w:rsidRPr="00510988">
              <w:t>D</w:t>
            </w:r>
            <w:r w:rsidR="00281DF8" w:rsidRPr="00510988">
              <w:t>3.2</w:t>
            </w:r>
          </w:p>
        </w:tc>
        <w:tc>
          <w:tcPr>
            <w:tcW w:w="2977" w:type="dxa"/>
          </w:tcPr>
          <w:p w14:paraId="67DDC3F4" w14:textId="77777777" w:rsidR="00281DF8" w:rsidRPr="00510988" w:rsidRDefault="00281DF8" w:rsidP="00671493">
            <w:pPr>
              <w:spacing w:before="60" w:after="60" w:line="240" w:lineRule="auto"/>
              <w:jc w:val="center"/>
            </w:pPr>
            <w:r w:rsidRPr="00510988">
              <w:t>Unchanged</w:t>
            </w:r>
          </w:p>
        </w:tc>
        <w:tc>
          <w:tcPr>
            <w:tcW w:w="2835" w:type="dxa"/>
          </w:tcPr>
          <w:p w14:paraId="41B346F3" w14:textId="77777777" w:rsidR="00281DF8" w:rsidRPr="00510988" w:rsidRDefault="00281DF8" w:rsidP="00671493">
            <w:pPr>
              <w:spacing w:before="60" w:after="60" w:line="240" w:lineRule="auto"/>
              <w:jc w:val="center"/>
            </w:pPr>
          </w:p>
        </w:tc>
      </w:tr>
      <w:tr w:rsidR="00281DF8" w:rsidRPr="00510988" w14:paraId="362BDBEB" w14:textId="77777777" w:rsidTr="00671493">
        <w:trPr>
          <w:jc w:val="center"/>
        </w:trPr>
        <w:tc>
          <w:tcPr>
            <w:tcW w:w="2830" w:type="dxa"/>
          </w:tcPr>
          <w:p w14:paraId="76C3F777" w14:textId="33436750" w:rsidR="00281DF8" w:rsidRPr="00510988" w:rsidRDefault="00AB7969" w:rsidP="00671493">
            <w:pPr>
              <w:spacing w:before="60" w:after="60" w:line="240" w:lineRule="auto"/>
              <w:jc w:val="center"/>
            </w:pPr>
            <w:r w:rsidRPr="00510988">
              <w:t>D</w:t>
            </w:r>
            <w:r w:rsidR="00281DF8" w:rsidRPr="00510988">
              <w:t>3.3</w:t>
            </w:r>
          </w:p>
        </w:tc>
        <w:tc>
          <w:tcPr>
            <w:tcW w:w="2977" w:type="dxa"/>
          </w:tcPr>
          <w:p w14:paraId="56F979CE" w14:textId="77777777" w:rsidR="00281DF8" w:rsidRPr="00510988" w:rsidRDefault="00281DF8" w:rsidP="00671493">
            <w:pPr>
              <w:spacing w:before="60" w:after="60" w:line="240" w:lineRule="auto"/>
              <w:jc w:val="center"/>
            </w:pPr>
          </w:p>
        </w:tc>
        <w:tc>
          <w:tcPr>
            <w:tcW w:w="2835" w:type="dxa"/>
          </w:tcPr>
          <w:p w14:paraId="3BC2AB21" w14:textId="1924E999" w:rsidR="00281DF8" w:rsidRPr="00510988" w:rsidRDefault="00E47A3E" w:rsidP="00671493">
            <w:pPr>
              <w:spacing w:before="60" w:after="60" w:line="240" w:lineRule="auto"/>
              <w:jc w:val="center"/>
            </w:pPr>
            <w:r w:rsidRPr="00510988">
              <w:t>Clarification</w:t>
            </w:r>
          </w:p>
        </w:tc>
      </w:tr>
      <w:tr w:rsidR="00651B44" w:rsidRPr="00510988" w14:paraId="0A7A6AF7" w14:textId="77777777" w:rsidTr="00671493">
        <w:trPr>
          <w:jc w:val="center"/>
        </w:trPr>
        <w:tc>
          <w:tcPr>
            <w:tcW w:w="2830" w:type="dxa"/>
          </w:tcPr>
          <w:p w14:paraId="70E3D66B" w14:textId="53B66AF1" w:rsidR="00651B44" w:rsidRPr="00510988" w:rsidRDefault="00651B44" w:rsidP="00671493">
            <w:pPr>
              <w:spacing w:before="60" w:after="60" w:line="240" w:lineRule="auto"/>
              <w:jc w:val="center"/>
            </w:pPr>
            <w:r w:rsidRPr="00510988">
              <w:t>D3.4</w:t>
            </w:r>
          </w:p>
        </w:tc>
        <w:tc>
          <w:tcPr>
            <w:tcW w:w="2977" w:type="dxa"/>
          </w:tcPr>
          <w:p w14:paraId="6FA5B9CF" w14:textId="11EDF3C2" w:rsidR="00651B44" w:rsidRPr="00510988" w:rsidRDefault="00651B44" w:rsidP="00671493">
            <w:pPr>
              <w:spacing w:before="60" w:after="60" w:line="240" w:lineRule="auto"/>
              <w:jc w:val="center"/>
            </w:pPr>
          </w:p>
        </w:tc>
        <w:tc>
          <w:tcPr>
            <w:tcW w:w="2835" w:type="dxa"/>
          </w:tcPr>
          <w:p w14:paraId="43D62C9D" w14:textId="6FCC5E00" w:rsidR="00651B44" w:rsidRPr="00510988" w:rsidRDefault="00FF3414" w:rsidP="00671493">
            <w:pPr>
              <w:spacing w:before="60" w:after="60" w:line="240" w:lineRule="auto"/>
              <w:jc w:val="center"/>
            </w:pPr>
            <w:r w:rsidRPr="00510988">
              <w:t>Clarification</w:t>
            </w:r>
          </w:p>
        </w:tc>
      </w:tr>
      <w:tr w:rsidR="00651B44" w:rsidRPr="00510988" w14:paraId="099990AE" w14:textId="77777777" w:rsidTr="00671493">
        <w:trPr>
          <w:jc w:val="center"/>
        </w:trPr>
        <w:tc>
          <w:tcPr>
            <w:tcW w:w="2830" w:type="dxa"/>
          </w:tcPr>
          <w:p w14:paraId="7E35AF88" w14:textId="1174EF4B" w:rsidR="00651B44" w:rsidRPr="00510988" w:rsidRDefault="00651B44" w:rsidP="00671493">
            <w:pPr>
              <w:spacing w:before="60" w:after="60" w:line="240" w:lineRule="auto"/>
              <w:jc w:val="center"/>
            </w:pPr>
            <w:r w:rsidRPr="00510988">
              <w:t>D3.5</w:t>
            </w:r>
          </w:p>
        </w:tc>
        <w:tc>
          <w:tcPr>
            <w:tcW w:w="2977" w:type="dxa"/>
          </w:tcPr>
          <w:p w14:paraId="6C9BDF41" w14:textId="70AD17BD" w:rsidR="00651B44" w:rsidRPr="00510988" w:rsidRDefault="00651B44" w:rsidP="00671493">
            <w:pPr>
              <w:spacing w:before="60" w:after="60" w:line="240" w:lineRule="auto"/>
              <w:jc w:val="center"/>
            </w:pPr>
          </w:p>
        </w:tc>
        <w:tc>
          <w:tcPr>
            <w:tcW w:w="2835" w:type="dxa"/>
          </w:tcPr>
          <w:p w14:paraId="32D0A6BE" w14:textId="4819B404" w:rsidR="00651B44" w:rsidRPr="00510988" w:rsidRDefault="00EE488C" w:rsidP="00671493">
            <w:pPr>
              <w:spacing w:before="60" w:after="60" w:line="240" w:lineRule="auto"/>
              <w:jc w:val="center"/>
            </w:pPr>
            <w:r w:rsidRPr="00510988">
              <w:t>Clarification</w:t>
            </w:r>
          </w:p>
        </w:tc>
      </w:tr>
      <w:tr w:rsidR="00651B44" w:rsidRPr="00510988" w14:paraId="5E16991A" w14:textId="77777777" w:rsidTr="00671493">
        <w:trPr>
          <w:jc w:val="center"/>
        </w:trPr>
        <w:tc>
          <w:tcPr>
            <w:tcW w:w="2830" w:type="dxa"/>
          </w:tcPr>
          <w:p w14:paraId="541647ED" w14:textId="3636FB8B" w:rsidR="00651B44" w:rsidRPr="00510988" w:rsidRDefault="00651B44" w:rsidP="00671493">
            <w:pPr>
              <w:spacing w:before="60" w:after="60" w:line="240" w:lineRule="auto"/>
              <w:jc w:val="center"/>
            </w:pPr>
            <w:r w:rsidRPr="00510988">
              <w:t>D3.6</w:t>
            </w:r>
          </w:p>
        </w:tc>
        <w:tc>
          <w:tcPr>
            <w:tcW w:w="2977" w:type="dxa"/>
          </w:tcPr>
          <w:p w14:paraId="75D23C44" w14:textId="7A7B5F09" w:rsidR="00651B44" w:rsidRPr="00510988" w:rsidRDefault="003576C0" w:rsidP="00671493">
            <w:pPr>
              <w:spacing w:before="60" w:after="60" w:line="240" w:lineRule="auto"/>
              <w:jc w:val="center"/>
            </w:pPr>
            <w:r w:rsidRPr="00510988">
              <w:t>Unchanged</w:t>
            </w:r>
          </w:p>
        </w:tc>
        <w:tc>
          <w:tcPr>
            <w:tcW w:w="2835" w:type="dxa"/>
          </w:tcPr>
          <w:p w14:paraId="1D5EEF7F" w14:textId="77777777" w:rsidR="00651B44" w:rsidRPr="00510988" w:rsidRDefault="00651B44" w:rsidP="00671493">
            <w:pPr>
              <w:spacing w:before="60" w:after="60" w:line="240" w:lineRule="auto"/>
              <w:jc w:val="center"/>
            </w:pPr>
          </w:p>
        </w:tc>
      </w:tr>
      <w:tr w:rsidR="00EE488C" w:rsidRPr="00510988" w14:paraId="5E5864CF" w14:textId="77777777" w:rsidTr="00671493">
        <w:trPr>
          <w:jc w:val="center"/>
        </w:trPr>
        <w:tc>
          <w:tcPr>
            <w:tcW w:w="2830" w:type="dxa"/>
          </w:tcPr>
          <w:p w14:paraId="399402FC" w14:textId="22C3B46B" w:rsidR="00EE488C" w:rsidRPr="00510988" w:rsidRDefault="00EE488C" w:rsidP="00671493">
            <w:pPr>
              <w:spacing w:before="60" w:after="60" w:line="240" w:lineRule="auto"/>
              <w:jc w:val="center"/>
            </w:pPr>
            <w:r w:rsidRPr="00510988">
              <w:t>D3.7</w:t>
            </w:r>
          </w:p>
        </w:tc>
        <w:tc>
          <w:tcPr>
            <w:tcW w:w="2977" w:type="dxa"/>
          </w:tcPr>
          <w:p w14:paraId="7E434579" w14:textId="4DD64589" w:rsidR="00EE488C" w:rsidRPr="00510988" w:rsidRDefault="00EE488C" w:rsidP="00671493">
            <w:pPr>
              <w:spacing w:before="60" w:after="60" w:line="240" w:lineRule="auto"/>
              <w:jc w:val="center"/>
            </w:pPr>
          </w:p>
        </w:tc>
        <w:tc>
          <w:tcPr>
            <w:tcW w:w="2835" w:type="dxa"/>
          </w:tcPr>
          <w:p w14:paraId="75CD418B" w14:textId="22C3BD17" w:rsidR="00EE488C" w:rsidRPr="00510988" w:rsidRDefault="005F6649" w:rsidP="00671493">
            <w:pPr>
              <w:spacing w:before="60" w:after="60" w:line="240" w:lineRule="auto"/>
              <w:jc w:val="center"/>
            </w:pPr>
            <w:r w:rsidRPr="00510988">
              <w:t>New</w:t>
            </w:r>
          </w:p>
        </w:tc>
      </w:tr>
      <w:tr w:rsidR="00EE488C" w:rsidRPr="00510988" w14:paraId="0FAE8D1F" w14:textId="77777777" w:rsidTr="00671493">
        <w:trPr>
          <w:jc w:val="center"/>
        </w:trPr>
        <w:tc>
          <w:tcPr>
            <w:tcW w:w="2830" w:type="dxa"/>
          </w:tcPr>
          <w:p w14:paraId="4ABF7D5D" w14:textId="531EB71E" w:rsidR="00EE488C" w:rsidRPr="00510988" w:rsidRDefault="00EE488C" w:rsidP="00671493">
            <w:pPr>
              <w:spacing w:before="60" w:after="60" w:line="240" w:lineRule="auto"/>
              <w:jc w:val="center"/>
            </w:pPr>
            <w:r w:rsidRPr="00510988">
              <w:t>D3.8</w:t>
            </w:r>
          </w:p>
        </w:tc>
        <w:tc>
          <w:tcPr>
            <w:tcW w:w="2977" w:type="dxa"/>
          </w:tcPr>
          <w:p w14:paraId="2F39273D" w14:textId="36B0502C" w:rsidR="00EE488C" w:rsidRPr="00510988" w:rsidRDefault="00EE488C" w:rsidP="00671493">
            <w:pPr>
              <w:spacing w:before="60" w:after="60" w:line="240" w:lineRule="auto"/>
              <w:jc w:val="center"/>
            </w:pPr>
          </w:p>
        </w:tc>
        <w:tc>
          <w:tcPr>
            <w:tcW w:w="2835" w:type="dxa"/>
          </w:tcPr>
          <w:p w14:paraId="3EA30974" w14:textId="2734100C" w:rsidR="00EE488C" w:rsidRPr="00510988" w:rsidRDefault="005F6649" w:rsidP="00671493">
            <w:pPr>
              <w:spacing w:before="60" w:after="60" w:line="240" w:lineRule="auto"/>
              <w:jc w:val="center"/>
            </w:pPr>
            <w:r w:rsidRPr="00510988">
              <w:t>New</w:t>
            </w:r>
          </w:p>
        </w:tc>
      </w:tr>
      <w:tr w:rsidR="00EE488C" w:rsidRPr="00510988" w14:paraId="5A6FC1BF" w14:textId="77777777" w:rsidTr="00671493">
        <w:trPr>
          <w:jc w:val="center"/>
        </w:trPr>
        <w:tc>
          <w:tcPr>
            <w:tcW w:w="2830" w:type="dxa"/>
          </w:tcPr>
          <w:p w14:paraId="0F86DC54" w14:textId="323D5134" w:rsidR="00EE488C" w:rsidRPr="00510988" w:rsidRDefault="00EE488C" w:rsidP="00671493">
            <w:pPr>
              <w:spacing w:before="60" w:after="60" w:line="240" w:lineRule="auto"/>
              <w:jc w:val="center"/>
            </w:pPr>
            <w:r w:rsidRPr="00510988">
              <w:t>D3.9</w:t>
            </w:r>
          </w:p>
        </w:tc>
        <w:tc>
          <w:tcPr>
            <w:tcW w:w="2977" w:type="dxa"/>
          </w:tcPr>
          <w:p w14:paraId="43BF3F48" w14:textId="17E3B8A6" w:rsidR="00EE488C" w:rsidRPr="00510988" w:rsidRDefault="00EE488C" w:rsidP="00671493">
            <w:pPr>
              <w:spacing w:before="60" w:after="60" w:line="240" w:lineRule="auto"/>
              <w:jc w:val="center"/>
            </w:pPr>
          </w:p>
        </w:tc>
        <w:tc>
          <w:tcPr>
            <w:tcW w:w="2835" w:type="dxa"/>
          </w:tcPr>
          <w:p w14:paraId="1AEB92E9" w14:textId="3557DD1F" w:rsidR="00EE488C" w:rsidRPr="00510988" w:rsidRDefault="005F6649" w:rsidP="00671493">
            <w:pPr>
              <w:spacing w:before="60" w:after="60" w:line="240" w:lineRule="auto"/>
              <w:jc w:val="center"/>
            </w:pPr>
            <w:r w:rsidRPr="00510988">
              <w:t>New</w:t>
            </w:r>
          </w:p>
        </w:tc>
      </w:tr>
      <w:tr w:rsidR="00EE488C" w:rsidRPr="00510988" w14:paraId="2C77359A" w14:textId="77777777" w:rsidTr="00671493">
        <w:trPr>
          <w:jc w:val="center"/>
        </w:trPr>
        <w:tc>
          <w:tcPr>
            <w:tcW w:w="2830" w:type="dxa"/>
          </w:tcPr>
          <w:p w14:paraId="52A34A1C" w14:textId="41CA8F9B" w:rsidR="00EE488C" w:rsidRPr="00510988" w:rsidRDefault="00EE488C" w:rsidP="00671493">
            <w:pPr>
              <w:spacing w:before="60" w:after="60" w:line="240" w:lineRule="auto"/>
              <w:jc w:val="center"/>
            </w:pPr>
            <w:r w:rsidRPr="00510988">
              <w:t>D3.10</w:t>
            </w:r>
          </w:p>
        </w:tc>
        <w:tc>
          <w:tcPr>
            <w:tcW w:w="2977" w:type="dxa"/>
          </w:tcPr>
          <w:p w14:paraId="5D5F071C" w14:textId="162F8555" w:rsidR="00EE488C" w:rsidRPr="00510988" w:rsidRDefault="00EE488C" w:rsidP="00671493">
            <w:pPr>
              <w:spacing w:before="60" w:after="60" w:line="240" w:lineRule="auto"/>
              <w:jc w:val="center"/>
            </w:pPr>
          </w:p>
        </w:tc>
        <w:tc>
          <w:tcPr>
            <w:tcW w:w="2835" w:type="dxa"/>
          </w:tcPr>
          <w:p w14:paraId="21A0AF71" w14:textId="6F493784" w:rsidR="00EE488C" w:rsidRPr="00510988" w:rsidRDefault="005F6649" w:rsidP="00671493">
            <w:pPr>
              <w:spacing w:before="60" w:after="60" w:line="240" w:lineRule="auto"/>
              <w:jc w:val="center"/>
            </w:pPr>
            <w:r w:rsidRPr="00510988">
              <w:t>New</w:t>
            </w:r>
          </w:p>
        </w:tc>
      </w:tr>
      <w:tr w:rsidR="00281DF8" w:rsidRPr="00510988" w14:paraId="0322E75A" w14:textId="77777777" w:rsidTr="00671493">
        <w:trPr>
          <w:jc w:val="center"/>
        </w:trPr>
        <w:tc>
          <w:tcPr>
            <w:tcW w:w="2830" w:type="dxa"/>
          </w:tcPr>
          <w:p w14:paraId="4BA0926C" w14:textId="7AA03E3F" w:rsidR="00281DF8" w:rsidRPr="00510988" w:rsidRDefault="00AB7969" w:rsidP="00671493">
            <w:pPr>
              <w:spacing w:before="60" w:after="60" w:line="240" w:lineRule="auto"/>
              <w:jc w:val="center"/>
            </w:pPr>
            <w:r w:rsidRPr="00510988">
              <w:t>D</w:t>
            </w:r>
            <w:r w:rsidR="00281DF8" w:rsidRPr="00510988">
              <w:t>4.1</w:t>
            </w:r>
          </w:p>
        </w:tc>
        <w:tc>
          <w:tcPr>
            <w:tcW w:w="2977" w:type="dxa"/>
          </w:tcPr>
          <w:p w14:paraId="6A1E2115" w14:textId="77777777" w:rsidR="00281DF8" w:rsidRPr="00510988" w:rsidRDefault="00281DF8" w:rsidP="00671493">
            <w:pPr>
              <w:spacing w:before="60" w:after="60" w:line="240" w:lineRule="auto"/>
              <w:jc w:val="center"/>
            </w:pPr>
            <w:r w:rsidRPr="00510988">
              <w:t>Unchanged</w:t>
            </w:r>
          </w:p>
        </w:tc>
        <w:tc>
          <w:tcPr>
            <w:tcW w:w="2835" w:type="dxa"/>
          </w:tcPr>
          <w:p w14:paraId="20E81964" w14:textId="77777777" w:rsidR="00281DF8" w:rsidRPr="00510988" w:rsidRDefault="00281DF8" w:rsidP="00671493">
            <w:pPr>
              <w:spacing w:before="60" w:after="60" w:line="240" w:lineRule="auto"/>
              <w:jc w:val="center"/>
            </w:pPr>
          </w:p>
        </w:tc>
      </w:tr>
      <w:tr w:rsidR="00281DF8" w:rsidRPr="00510988" w14:paraId="70BF0A26" w14:textId="77777777" w:rsidTr="00671493">
        <w:trPr>
          <w:jc w:val="center"/>
        </w:trPr>
        <w:tc>
          <w:tcPr>
            <w:tcW w:w="2830" w:type="dxa"/>
          </w:tcPr>
          <w:p w14:paraId="6D1208E3" w14:textId="1FF2AF54" w:rsidR="00281DF8" w:rsidRPr="00510988" w:rsidRDefault="00AB7969" w:rsidP="00671493">
            <w:pPr>
              <w:spacing w:before="60" w:after="60" w:line="240" w:lineRule="auto"/>
              <w:jc w:val="center"/>
            </w:pPr>
            <w:r w:rsidRPr="00510988">
              <w:t>D</w:t>
            </w:r>
            <w:r w:rsidR="00281DF8" w:rsidRPr="00510988">
              <w:t>4.2</w:t>
            </w:r>
          </w:p>
        </w:tc>
        <w:tc>
          <w:tcPr>
            <w:tcW w:w="2977" w:type="dxa"/>
          </w:tcPr>
          <w:p w14:paraId="67EBD836" w14:textId="69F9DFEB" w:rsidR="00281DF8" w:rsidRPr="00510988" w:rsidRDefault="00281DF8" w:rsidP="00671493">
            <w:pPr>
              <w:spacing w:before="60" w:after="60" w:line="240" w:lineRule="auto"/>
              <w:jc w:val="center"/>
            </w:pPr>
          </w:p>
        </w:tc>
        <w:tc>
          <w:tcPr>
            <w:tcW w:w="2835" w:type="dxa"/>
          </w:tcPr>
          <w:p w14:paraId="5DD2882D" w14:textId="65CD82E3" w:rsidR="00281DF8" w:rsidRPr="00510988" w:rsidRDefault="003576C0" w:rsidP="00671493">
            <w:pPr>
              <w:spacing w:before="60" w:after="60" w:line="240" w:lineRule="auto"/>
              <w:jc w:val="center"/>
            </w:pPr>
            <w:r w:rsidRPr="00510988">
              <w:t>Clarification</w:t>
            </w:r>
          </w:p>
        </w:tc>
      </w:tr>
      <w:tr w:rsidR="00281DF8" w:rsidRPr="00510988" w14:paraId="032FF3BA" w14:textId="77777777" w:rsidTr="00671493">
        <w:trPr>
          <w:jc w:val="center"/>
        </w:trPr>
        <w:tc>
          <w:tcPr>
            <w:tcW w:w="2830" w:type="dxa"/>
          </w:tcPr>
          <w:p w14:paraId="6BF551E8" w14:textId="0658898D" w:rsidR="00281DF8" w:rsidRPr="00510988" w:rsidRDefault="00AB7969" w:rsidP="00671493">
            <w:pPr>
              <w:spacing w:before="60" w:after="60" w:line="240" w:lineRule="auto"/>
              <w:jc w:val="center"/>
            </w:pPr>
            <w:r w:rsidRPr="00510988">
              <w:t>D</w:t>
            </w:r>
            <w:r w:rsidR="00281DF8" w:rsidRPr="00510988">
              <w:t>4.3</w:t>
            </w:r>
          </w:p>
        </w:tc>
        <w:tc>
          <w:tcPr>
            <w:tcW w:w="2977" w:type="dxa"/>
          </w:tcPr>
          <w:p w14:paraId="3D542618" w14:textId="381ADD3B" w:rsidR="00281DF8" w:rsidRPr="00510988" w:rsidRDefault="00281DF8" w:rsidP="00671493">
            <w:pPr>
              <w:spacing w:before="60" w:after="60" w:line="240" w:lineRule="auto"/>
              <w:jc w:val="center"/>
            </w:pPr>
          </w:p>
        </w:tc>
        <w:tc>
          <w:tcPr>
            <w:tcW w:w="2835" w:type="dxa"/>
          </w:tcPr>
          <w:p w14:paraId="60464773" w14:textId="2FAAEE12" w:rsidR="00281DF8" w:rsidRPr="00510988" w:rsidRDefault="00265F98" w:rsidP="00671493">
            <w:pPr>
              <w:spacing w:before="60" w:after="60" w:line="240" w:lineRule="auto"/>
              <w:jc w:val="center"/>
            </w:pPr>
            <w:r w:rsidRPr="00510988">
              <w:t>Clarification</w:t>
            </w:r>
          </w:p>
        </w:tc>
      </w:tr>
      <w:tr w:rsidR="00281DF8" w:rsidRPr="00510988" w14:paraId="4E334115" w14:textId="77777777" w:rsidTr="00671493">
        <w:trPr>
          <w:jc w:val="center"/>
        </w:trPr>
        <w:tc>
          <w:tcPr>
            <w:tcW w:w="2830" w:type="dxa"/>
          </w:tcPr>
          <w:p w14:paraId="61A5DE17" w14:textId="0D80A375" w:rsidR="00281DF8" w:rsidRPr="00510988" w:rsidRDefault="00AB7969" w:rsidP="00671493">
            <w:pPr>
              <w:spacing w:before="60" w:after="60" w:line="240" w:lineRule="auto"/>
              <w:jc w:val="center"/>
            </w:pPr>
            <w:r w:rsidRPr="00510988">
              <w:t>D</w:t>
            </w:r>
            <w:r w:rsidR="00281DF8" w:rsidRPr="00510988">
              <w:t>4.4</w:t>
            </w:r>
          </w:p>
        </w:tc>
        <w:tc>
          <w:tcPr>
            <w:tcW w:w="2977" w:type="dxa"/>
          </w:tcPr>
          <w:p w14:paraId="3346090D" w14:textId="79A5E19E" w:rsidR="00281DF8" w:rsidRPr="00510988" w:rsidRDefault="00281DF8" w:rsidP="00671493">
            <w:pPr>
              <w:spacing w:before="60" w:after="60" w:line="240" w:lineRule="auto"/>
              <w:jc w:val="center"/>
            </w:pPr>
          </w:p>
        </w:tc>
        <w:tc>
          <w:tcPr>
            <w:tcW w:w="2835" w:type="dxa"/>
          </w:tcPr>
          <w:p w14:paraId="20D60966" w14:textId="72F9CDCA" w:rsidR="00281DF8" w:rsidRPr="00510988" w:rsidRDefault="00265F98" w:rsidP="00671493">
            <w:pPr>
              <w:spacing w:before="60" w:after="60" w:line="240" w:lineRule="auto"/>
              <w:jc w:val="center"/>
            </w:pPr>
            <w:r w:rsidRPr="00510988">
              <w:t>Clarification</w:t>
            </w:r>
          </w:p>
        </w:tc>
      </w:tr>
      <w:tr w:rsidR="00281DF8" w:rsidRPr="00510988" w14:paraId="24C57A84" w14:textId="77777777" w:rsidTr="00671493">
        <w:trPr>
          <w:jc w:val="center"/>
        </w:trPr>
        <w:tc>
          <w:tcPr>
            <w:tcW w:w="2830" w:type="dxa"/>
          </w:tcPr>
          <w:p w14:paraId="1F5490DB" w14:textId="2437F6F9" w:rsidR="00281DF8" w:rsidRPr="00510988" w:rsidRDefault="00AB7969" w:rsidP="00671493">
            <w:pPr>
              <w:spacing w:before="60" w:after="60" w:line="240" w:lineRule="auto"/>
              <w:jc w:val="center"/>
            </w:pPr>
            <w:r w:rsidRPr="00510988">
              <w:t>D</w:t>
            </w:r>
            <w:r w:rsidR="00281DF8" w:rsidRPr="00510988">
              <w:t>4.5</w:t>
            </w:r>
          </w:p>
        </w:tc>
        <w:tc>
          <w:tcPr>
            <w:tcW w:w="2977" w:type="dxa"/>
          </w:tcPr>
          <w:p w14:paraId="0A45ED51" w14:textId="5CEFBD86" w:rsidR="00281DF8" w:rsidRPr="00510988" w:rsidRDefault="00281DF8" w:rsidP="00671493">
            <w:pPr>
              <w:spacing w:before="60" w:after="60" w:line="240" w:lineRule="auto"/>
              <w:jc w:val="center"/>
            </w:pPr>
          </w:p>
        </w:tc>
        <w:tc>
          <w:tcPr>
            <w:tcW w:w="2835" w:type="dxa"/>
          </w:tcPr>
          <w:p w14:paraId="37ADE20A" w14:textId="19BFB2DC" w:rsidR="00281DF8" w:rsidRPr="00510988" w:rsidRDefault="00367359" w:rsidP="00671493">
            <w:pPr>
              <w:spacing w:before="60" w:after="60" w:line="240" w:lineRule="auto"/>
              <w:jc w:val="center"/>
            </w:pPr>
            <w:r w:rsidRPr="00510988">
              <w:t>Clarif</w:t>
            </w:r>
            <w:r w:rsidR="00730A34" w:rsidRPr="00510988">
              <w:t>ication</w:t>
            </w:r>
          </w:p>
        </w:tc>
      </w:tr>
      <w:tr w:rsidR="00730A34" w:rsidRPr="00510988" w14:paraId="6A90A027" w14:textId="77777777" w:rsidTr="00671493">
        <w:trPr>
          <w:jc w:val="center"/>
        </w:trPr>
        <w:tc>
          <w:tcPr>
            <w:tcW w:w="2830" w:type="dxa"/>
          </w:tcPr>
          <w:p w14:paraId="35EE929C" w14:textId="19CCF4A9" w:rsidR="00730A34" w:rsidRPr="00510988" w:rsidRDefault="00730A34" w:rsidP="00671493">
            <w:pPr>
              <w:spacing w:before="60" w:after="60" w:line="240" w:lineRule="auto"/>
              <w:jc w:val="center"/>
            </w:pPr>
            <w:r w:rsidRPr="00510988">
              <w:t>D4.6</w:t>
            </w:r>
          </w:p>
        </w:tc>
        <w:tc>
          <w:tcPr>
            <w:tcW w:w="2977" w:type="dxa"/>
          </w:tcPr>
          <w:p w14:paraId="1C7B4D21" w14:textId="55024877" w:rsidR="00730A34" w:rsidRPr="00510988" w:rsidRDefault="00730A34" w:rsidP="00671493">
            <w:pPr>
              <w:spacing w:before="60" w:after="60" w:line="240" w:lineRule="auto"/>
              <w:jc w:val="center"/>
            </w:pPr>
          </w:p>
        </w:tc>
        <w:tc>
          <w:tcPr>
            <w:tcW w:w="2835" w:type="dxa"/>
          </w:tcPr>
          <w:p w14:paraId="414AB864" w14:textId="74A4A1A3" w:rsidR="00730A34" w:rsidRPr="00510988" w:rsidRDefault="005F6649" w:rsidP="00671493">
            <w:pPr>
              <w:spacing w:before="60" w:after="60" w:line="240" w:lineRule="auto"/>
              <w:jc w:val="center"/>
            </w:pPr>
            <w:r w:rsidRPr="00510988">
              <w:t>New</w:t>
            </w:r>
          </w:p>
        </w:tc>
      </w:tr>
      <w:tr w:rsidR="005177C3" w:rsidRPr="00510988" w14:paraId="1B3314B6" w14:textId="77777777" w:rsidTr="00671493">
        <w:trPr>
          <w:jc w:val="center"/>
        </w:trPr>
        <w:tc>
          <w:tcPr>
            <w:tcW w:w="2830" w:type="dxa"/>
          </w:tcPr>
          <w:p w14:paraId="5A8FD9D3" w14:textId="665E5E2C" w:rsidR="005177C3" w:rsidRPr="00510988" w:rsidRDefault="005177C3" w:rsidP="00671493">
            <w:pPr>
              <w:spacing w:before="60" w:after="60" w:line="240" w:lineRule="auto"/>
              <w:jc w:val="center"/>
            </w:pPr>
            <w:r>
              <w:t>D4.7</w:t>
            </w:r>
          </w:p>
        </w:tc>
        <w:tc>
          <w:tcPr>
            <w:tcW w:w="2977" w:type="dxa"/>
          </w:tcPr>
          <w:p w14:paraId="5BA44972" w14:textId="77777777" w:rsidR="005177C3" w:rsidRPr="00510988" w:rsidRDefault="005177C3" w:rsidP="00671493">
            <w:pPr>
              <w:spacing w:before="60" w:after="60" w:line="240" w:lineRule="auto"/>
              <w:jc w:val="center"/>
            </w:pPr>
          </w:p>
        </w:tc>
        <w:tc>
          <w:tcPr>
            <w:tcW w:w="2835" w:type="dxa"/>
          </w:tcPr>
          <w:p w14:paraId="48A2736E" w14:textId="5209C165" w:rsidR="005177C3" w:rsidRPr="00510988" w:rsidRDefault="005177C3" w:rsidP="00671493">
            <w:pPr>
              <w:spacing w:before="60" w:after="60" w:line="240" w:lineRule="auto"/>
              <w:jc w:val="center"/>
            </w:pPr>
            <w:r>
              <w:t>New</w:t>
            </w:r>
          </w:p>
        </w:tc>
      </w:tr>
      <w:tr w:rsidR="00281DF8" w:rsidRPr="00510988" w14:paraId="73158B41" w14:textId="77777777" w:rsidTr="00671493">
        <w:trPr>
          <w:jc w:val="center"/>
        </w:trPr>
        <w:tc>
          <w:tcPr>
            <w:tcW w:w="2830" w:type="dxa"/>
          </w:tcPr>
          <w:p w14:paraId="33C508F9" w14:textId="49A834DD" w:rsidR="00281DF8" w:rsidRPr="00510988" w:rsidRDefault="00AB7969" w:rsidP="00671493">
            <w:pPr>
              <w:spacing w:before="60" w:after="60" w:line="240" w:lineRule="auto"/>
              <w:jc w:val="center"/>
            </w:pPr>
            <w:r w:rsidRPr="00510988">
              <w:t>D</w:t>
            </w:r>
            <w:r w:rsidR="00281DF8" w:rsidRPr="00510988">
              <w:t>5.1</w:t>
            </w:r>
          </w:p>
        </w:tc>
        <w:tc>
          <w:tcPr>
            <w:tcW w:w="2977" w:type="dxa"/>
          </w:tcPr>
          <w:p w14:paraId="28F6015D" w14:textId="7580EAA6" w:rsidR="00281DF8" w:rsidRPr="00510988" w:rsidRDefault="00281DF8" w:rsidP="00671493">
            <w:pPr>
              <w:spacing w:before="60" w:after="60" w:line="240" w:lineRule="auto"/>
              <w:jc w:val="center"/>
            </w:pPr>
          </w:p>
        </w:tc>
        <w:tc>
          <w:tcPr>
            <w:tcW w:w="2835" w:type="dxa"/>
          </w:tcPr>
          <w:p w14:paraId="009F1C83" w14:textId="0E997F47" w:rsidR="00281DF8" w:rsidRPr="00510988" w:rsidRDefault="00551F39" w:rsidP="00671493">
            <w:pPr>
              <w:spacing w:before="60" w:after="60" w:line="240" w:lineRule="auto"/>
              <w:jc w:val="center"/>
            </w:pPr>
            <w:r w:rsidRPr="00510988">
              <w:t>Clarification</w:t>
            </w:r>
          </w:p>
        </w:tc>
      </w:tr>
      <w:tr w:rsidR="00281DF8" w:rsidRPr="00510988" w14:paraId="5A3EA1EC" w14:textId="77777777" w:rsidTr="00671493">
        <w:trPr>
          <w:jc w:val="center"/>
        </w:trPr>
        <w:tc>
          <w:tcPr>
            <w:tcW w:w="2830" w:type="dxa"/>
          </w:tcPr>
          <w:p w14:paraId="1C8C2943" w14:textId="1CE70ADA" w:rsidR="00281DF8" w:rsidRPr="00510988" w:rsidRDefault="00AB7969" w:rsidP="00671493">
            <w:pPr>
              <w:spacing w:before="60" w:after="60" w:line="240" w:lineRule="auto"/>
              <w:jc w:val="center"/>
            </w:pPr>
            <w:r w:rsidRPr="00510988">
              <w:t>D</w:t>
            </w:r>
            <w:r w:rsidR="00281DF8" w:rsidRPr="00510988">
              <w:t>5.2</w:t>
            </w:r>
          </w:p>
        </w:tc>
        <w:tc>
          <w:tcPr>
            <w:tcW w:w="2977" w:type="dxa"/>
          </w:tcPr>
          <w:p w14:paraId="4817BCE4" w14:textId="77777777" w:rsidR="00281DF8" w:rsidRPr="00510988" w:rsidRDefault="00281DF8" w:rsidP="00671493">
            <w:pPr>
              <w:spacing w:before="60" w:after="60" w:line="240" w:lineRule="auto"/>
              <w:jc w:val="center"/>
            </w:pPr>
            <w:r w:rsidRPr="00510988">
              <w:t>Unchanged</w:t>
            </w:r>
          </w:p>
        </w:tc>
        <w:tc>
          <w:tcPr>
            <w:tcW w:w="2835" w:type="dxa"/>
          </w:tcPr>
          <w:p w14:paraId="51B65097" w14:textId="77777777" w:rsidR="00281DF8" w:rsidRPr="00510988" w:rsidRDefault="00281DF8" w:rsidP="00671493">
            <w:pPr>
              <w:spacing w:before="60" w:after="60" w:line="240" w:lineRule="auto"/>
              <w:jc w:val="center"/>
            </w:pPr>
          </w:p>
        </w:tc>
      </w:tr>
    </w:tbl>
    <w:p w14:paraId="3AE454C4" w14:textId="77777777" w:rsidR="00281DF8" w:rsidRPr="00510988" w:rsidRDefault="00281DF8" w:rsidP="00941950"/>
    <w:p w14:paraId="383B64A2" w14:textId="77777777" w:rsidR="00543FCE" w:rsidRPr="00510988" w:rsidRDefault="00543FCE" w:rsidP="00941950"/>
    <w:tbl>
      <w:tblPr>
        <w:tblStyle w:val="TableGrid"/>
        <w:tblW w:w="0" w:type="auto"/>
        <w:jc w:val="center"/>
        <w:tblLook w:val="04A0" w:firstRow="1" w:lastRow="0" w:firstColumn="1" w:lastColumn="0" w:noHBand="0" w:noVBand="1"/>
      </w:tblPr>
      <w:tblGrid>
        <w:gridCol w:w="2830"/>
        <w:gridCol w:w="2977"/>
        <w:gridCol w:w="2840"/>
      </w:tblGrid>
      <w:tr w:rsidR="00D62FB1" w:rsidRPr="00510988" w14:paraId="52135C56" w14:textId="77777777" w:rsidTr="00A012EE">
        <w:trPr>
          <w:jc w:val="center"/>
        </w:trPr>
        <w:tc>
          <w:tcPr>
            <w:tcW w:w="2830" w:type="dxa"/>
            <w:shd w:val="clear" w:color="auto" w:fill="5BBCAB"/>
            <w:vAlign w:val="bottom"/>
          </w:tcPr>
          <w:p w14:paraId="1DDE8C66" w14:textId="019A2DC1" w:rsidR="00D62FB1" w:rsidRPr="00510988" w:rsidRDefault="00D62FB1" w:rsidP="00671493">
            <w:pPr>
              <w:spacing w:before="60" w:after="60" w:line="240" w:lineRule="auto"/>
              <w:jc w:val="center"/>
            </w:pPr>
            <w:r w:rsidRPr="00510988">
              <w:rPr>
                <w:rFonts w:ascii="Calibri" w:hAnsi="Calibri" w:cs="Calibri"/>
                <w:b/>
                <w:color w:val="000000" w:themeColor="text1"/>
                <w:sz w:val="24"/>
                <w:szCs w:val="24"/>
                <w:lang w:eastAsia="fr-FR"/>
              </w:rPr>
              <w:t>L1 V</w:t>
            </w:r>
            <w:r w:rsidR="00594625" w:rsidRPr="00510988">
              <w:rPr>
                <w:rFonts w:ascii="Calibri" w:hAnsi="Calibri" w:cs="Calibri"/>
                <w:b/>
                <w:color w:val="000000" w:themeColor="text1"/>
                <w:sz w:val="24"/>
                <w:szCs w:val="24"/>
                <w:lang w:eastAsia="fr-FR"/>
              </w:rPr>
              <w:t>3</w:t>
            </w:r>
            <w:r w:rsidRPr="00510988">
              <w:rPr>
                <w:rFonts w:ascii="Calibri" w:hAnsi="Calibri" w:cs="Calibri"/>
                <w:b/>
                <w:color w:val="000000" w:themeColor="text1"/>
                <w:sz w:val="24"/>
                <w:szCs w:val="24"/>
                <w:lang w:eastAsia="fr-FR"/>
              </w:rPr>
              <w:t>.</w:t>
            </w:r>
            <w:r w:rsidR="00594625" w:rsidRPr="00510988">
              <w:rPr>
                <w:rFonts w:ascii="Calibri" w:hAnsi="Calibri" w:cs="Calibri"/>
                <w:b/>
                <w:bCs/>
                <w:color w:val="000000" w:themeColor="text1"/>
                <w:sz w:val="24"/>
                <w:szCs w:val="24"/>
                <w:lang w:eastAsia="fr-FR"/>
              </w:rPr>
              <w:t>0 ALPHA</w:t>
            </w:r>
          </w:p>
        </w:tc>
        <w:tc>
          <w:tcPr>
            <w:tcW w:w="5817" w:type="dxa"/>
            <w:gridSpan w:val="2"/>
            <w:shd w:val="clear" w:color="auto" w:fill="5BBCAB"/>
          </w:tcPr>
          <w:p w14:paraId="7DBCE112" w14:textId="50A3B933" w:rsidR="00D62FB1" w:rsidRPr="00510988" w:rsidRDefault="00D62FB1" w:rsidP="00671493">
            <w:pPr>
              <w:spacing w:before="60" w:after="60" w:line="240" w:lineRule="auto"/>
              <w:jc w:val="center"/>
            </w:pPr>
            <w:r w:rsidRPr="00510988">
              <w:rPr>
                <w:rFonts w:ascii="Calibri" w:hAnsi="Calibri" w:cs="Calibri"/>
                <w:b/>
                <w:color w:val="000000"/>
                <w:sz w:val="24"/>
                <w:szCs w:val="24"/>
                <w:lang w:eastAsia="fr-FR"/>
              </w:rPr>
              <w:t>Changes from v2.</w:t>
            </w:r>
            <w:r w:rsidR="00594625" w:rsidRPr="00510988">
              <w:rPr>
                <w:rFonts w:ascii="Calibri" w:hAnsi="Calibri" w:cs="Calibri"/>
                <w:b/>
                <w:color w:val="000000"/>
                <w:sz w:val="24"/>
                <w:szCs w:val="24"/>
                <w:lang w:eastAsia="fr-FR"/>
              </w:rPr>
              <w:t>2</w:t>
            </w:r>
            <w:r w:rsidRPr="00510988">
              <w:rPr>
                <w:rFonts w:ascii="Calibri" w:hAnsi="Calibri" w:cs="Calibri"/>
                <w:b/>
                <w:color w:val="000000"/>
                <w:sz w:val="24"/>
                <w:szCs w:val="24"/>
                <w:lang w:eastAsia="fr-FR"/>
              </w:rPr>
              <w:t xml:space="preserve"> REL </w:t>
            </w:r>
            <w:r w:rsidR="00594625" w:rsidRPr="00510988">
              <w:rPr>
                <w:rFonts w:ascii="Calibri" w:hAnsi="Calibri" w:cs="Calibri"/>
                <w:b/>
                <w:color w:val="000000"/>
                <w:sz w:val="24"/>
                <w:szCs w:val="24"/>
                <w:lang w:eastAsia="fr-FR"/>
              </w:rPr>
              <w:t>1</w:t>
            </w:r>
          </w:p>
        </w:tc>
      </w:tr>
      <w:tr w:rsidR="00543FCE" w:rsidRPr="00510988" w14:paraId="662E163E" w14:textId="77777777" w:rsidTr="00A012EE">
        <w:trPr>
          <w:jc w:val="center"/>
        </w:trPr>
        <w:tc>
          <w:tcPr>
            <w:tcW w:w="2830" w:type="dxa"/>
          </w:tcPr>
          <w:p w14:paraId="4BCA1F31" w14:textId="0901B8DE" w:rsidR="00543FCE" w:rsidRPr="00510988" w:rsidRDefault="00543FCE" w:rsidP="00F127EC">
            <w:pPr>
              <w:spacing w:before="60" w:after="60" w:line="240" w:lineRule="auto"/>
              <w:jc w:val="center"/>
            </w:pPr>
            <w:r w:rsidRPr="00510988">
              <w:t>BP1.1</w:t>
            </w:r>
          </w:p>
        </w:tc>
        <w:tc>
          <w:tcPr>
            <w:tcW w:w="2977" w:type="dxa"/>
          </w:tcPr>
          <w:p w14:paraId="241B6D60" w14:textId="204E5D41" w:rsidR="00543FCE" w:rsidRPr="00510988" w:rsidRDefault="00543FCE" w:rsidP="00F127EC">
            <w:pPr>
              <w:spacing w:before="60" w:after="60" w:line="240" w:lineRule="auto"/>
              <w:jc w:val="center"/>
            </w:pPr>
            <w:r w:rsidRPr="00510988">
              <w:t>Unchanged</w:t>
            </w:r>
          </w:p>
        </w:tc>
        <w:tc>
          <w:tcPr>
            <w:tcW w:w="2840" w:type="dxa"/>
          </w:tcPr>
          <w:p w14:paraId="4B3FB5CB" w14:textId="55F92D29" w:rsidR="00543FCE" w:rsidRPr="00510988" w:rsidRDefault="00543FCE" w:rsidP="00F127EC">
            <w:pPr>
              <w:spacing w:before="60" w:after="60" w:line="240" w:lineRule="auto"/>
              <w:jc w:val="center"/>
            </w:pPr>
          </w:p>
        </w:tc>
      </w:tr>
      <w:tr w:rsidR="00543FCE" w:rsidRPr="00510988" w14:paraId="279DDD48" w14:textId="77777777" w:rsidTr="00A012EE">
        <w:trPr>
          <w:jc w:val="center"/>
        </w:trPr>
        <w:tc>
          <w:tcPr>
            <w:tcW w:w="2830" w:type="dxa"/>
          </w:tcPr>
          <w:p w14:paraId="11183F23" w14:textId="75DC15E1" w:rsidR="00543FCE" w:rsidRPr="00510988" w:rsidRDefault="00543FCE" w:rsidP="00F127EC">
            <w:pPr>
              <w:spacing w:before="60" w:after="60" w:line="240" w:lineRule="auto"/>
              <w:jc w:val="center"/>
            </w:pPr>
            <w:r w:rsidRPr="00510988">
              <w:t>BP1.2</w:t>
            </w:r>
          </w:p>
        </w:tc>
        <w:tc>
          <w:tcPr>
            <w:tcW w:w="2977" w:type="dxa"/>
          </w:tcPr>
          <w:p w14:paraId="6A3AE9CB" w14:textId="0A14B172" w:rsidR="00543FCE" w:rsidRPr="00510988" w:rsidRDefault="00543FCE" w:rsidP="00F127EC">
            <w:pPr>
              <w:spacing w:before="60" w:after="60" w:line="240" w:lineRule="auto"/>
              <w:jc w:val="center"/>
            </w:pPr>
            <w:r w:rsidRPr="00510988">
              <w:t>Unchanged</w:t>
            </w:r>
          </w:p>
        </w:tc>
        <w:tc>
          <w:tcPr>
            <w:tcW w:w="2840" w:type="dxa"/>
          </w:tcPr>
          <w:p w14:paraId="712806E8" w14:textId="77777777" w:rsidR="00543FCE" w:rsidRPr="00510988" w:rsidRDefault="00543FCE" w:rsidP="00F127EC">
            <w:pPr>
              <w:spacing w:before="60" w:after="60" w:line="240" w:lineRule="auto"/>
              <w:jc w:val="center"/>
            </w:pPr>
          </w:p>
        </w:tc>
      </w:tr>
      <w:tr w:rsidR="00543FCE" w:rsidRPr="00510988" w14:paraId="5E8ED452" w14:textId="77777777" w:rsidTr="00A012EE">
        <w:trPr>
          <w:jc w:val="center"/>
        </w:trPr>
        <w:tc>
          <w:tcPr>
            <w:tcW w:w="2830" w:type="dxa"/>
          </w:tcPr>
          <w:p w14:paraId="6E3ED551" w14:textId="33EF0D07" w:rsidR="00543FCE" w:rsidRPr="00510988" w:rsidRDefault="00543FCE" w:rsidP="00F127EC">
            <w:pPr>
              <w:spacing w:before="60" w:after="60" w:line="240" w:lineRule="auto"/>
              <w:jc w:val="center"/>
            </w:pPr>
            <w:r w:rsidRPr="00510988">
              <w:t>BP2.1</w:t>
            </w:r>
          </w:p>
        </w:tc>
        <w:tc>
          <w:tcPr>
            <w:tcW w:w="2977" w:type="dxa"/>
          </w:tcPr>
          <w:p w14:paraId="7B8A6D2C" w14:textId="425D1668" w:rsidR="00543FCE" w:rsidRPr="00510988" w:rsidRDefault="00543FCE" w:rsidP="00F127EC">
            <w:pPr>
              <w:spacing w:before="60" w:after="60" w:line="240" w:lineRule="auto"/>
              <w:jc w:val="center"/>
            </w:pPr>
            <w:r w:rsidRPr="00510988">
              <w:t>Unchanged</w:t>
            </w:r>
          </w:p>
        </w:tc>
        <w:tc>
          <w:tcPr>
            <w:tcW w:w="2840" w:type="dxa"/>
          </w:tcPr>
          <w:p w14:paraId="088B2ECB" w14:textId="3404AF49" w:rsidR="00543FCE" w:rsidRPr="00510988" w:rsidRDefault="00543FCE" w:rsidP="00F127EC">
            <w:pPr>
              <w:spacing w:before="60" w:after="60" w:line="240" w:lineRule="auto"/>
              <w:jc w:val="center"/>
            </w:pPr>
          </w:p>
        </w:tc>
      </w:tr>
      <w:tr w:rsidR="00543FCE" w:rsidRPr="00510988" w14:paraId="16D038CF" w14:textId="77777777" w:rsidTr="00A012EE">
        <w:trPr>
          <w:jc w:val="center"/>
        </w:trPr>
        <w:tc>
          <w:tcPr>
            <w:tcW w:w="2830" w:type="dxa"/>
          </w:tcPr>
          <w:p w14:paraId="28743EEF" w14:textId="217B509F" w:rsidR="00543FCE" w:rsidRPr="00510988" w:rsidRDefault="00543FCE" w:rsidP="00F127EC">
            <w:pPr>
              <w:spacing w:before="60" w:after="60" w:line="240" w:lineRule="auto"/>
              <w:jc w:val="center"/>
            </w:pPr>
            <w:r w:rsidRPr="00510988">
              <w:t>BP2.2</w:t>
            </w:r>
          </w:p>
        </w:tc>
        <w:tc>
          <w:tcPr>
            <w:tcW w:w="2977" w:type="dxa"/>
          </w:tcPr>
          <w:p w14:paraId="0E9F14F1" w14:textId="01FB01D4" w:rsidR="00543FCE" w:rsidRPr="00510988" w:rsidRDefault="00543FCE" w:rsidP="00F127EC">
            <w:pPr>
              <w:spacing w:before="60" w:after="60" w:line="240" w:lineRule="auto"/>
              <w:jc w:val="center"/>
            </w:pPr>
            <w:r w:rsidRPr="00510988">
              <w:t>Unchanged</w:t>
            </w:r>
          </w:p>
        </w:tc>
        <w:tc>
          <w:tcPr>
            <w:tcW w:w="2840" w:type="dxa"/>
          </w:tcPr>
          <w:p w14:paraId="07F32B49" w14:textId="5517AC92" w:rsidR="00543FCE" w:rsidRPr="00510988" w:rsidRDefault="00543FCE" w:rsidP="00F127EC">
            <w:pPr>
              <w:spacing w:before="60" w:after="60" w:line="240" w:lineRule="auto"/>
              <w:jc w:val="center"/>
            </w:pPr>
          </w:p>
        </w:tc>
      </w:tr>
      <w:tr w:rsidR="00543FCE" w:rsidRPr="00510988" w14:paraId="4D3D2FB3" w14:textId="77777777" w:rsidTr="00A012EE">
        <w:trPr>
          <w:jc w:val="center"/>
        </w:trPr>
        <w:tc>
          <w:tcPr>
            <w:tcW w:w="2830" w:type="dxa"/>
          </w:tcPr>
          <w:p w14:paraId="4D2013E5" w14:textId="1661508C" w:rsidR="00543FCE" w:rsidRPr="00510988" w:rsidRDefault="00543FCE" w:rsidP="00F127EC">
            <w:pPr>
              <w:spacing w:before="60" w:after="60" w:line="240" w:lineRule="auto"/>
              <w:jc w:val="center"/>
            </w:pPr>
            <w:r w:rsidRPr="00510988">
              <w:t>BP2.3</w:t>
            </w:r>
          </w:p>
        </w:tc>
        <w:tc>
          <w:tcPr>
            <w:tcW w:w="2977" w:type="dxa"/>
          </w:tcPr>
          <w:p w14:paraId="62A828F5" w14:textId="64B72B52" w:rsidR="00543FCE" w:rsidRPr="00510988" w:rsidRDefault="00543FCE" w:rsidP="00F127EC">
            <w:pPr>
              <w:spacing w:before="60" w:after="60" w:line="240" w:lineRule="auto"/>
              <w:jc w:val="center"/>
            </w:pPr>
            <w:r w:rsidRPr="00510988">
              <w:t>Unchanged</w:t>
            </w:r>
          </w:p>
        </w:tc>
        <w:tc>
          <w:tcPr>
            <w:tcW w:w="2840" w:type="dxa"/>
          </w:tcPr>
          <w:p w14:paraId="68382701" w14:textId="08444E56" w:rsidR="00543FCE" w:rsidRPr="00510988" w:rsidRDefault="00543FCE" w:rsidP="00F127EC">
            <w:pPr>
              <w:spacing w:before="60" w:after="60" w:line="240" w:lineRule="auto"/>
              <w:jc w:val="center"/>
            </w:pPr>
          </w:p>
        </w:tc>
      </w:tr>
      <w:tr w:rsidR="00543FCE" w:rsidRPr="00510988" w14:paraId="39D8FA4B" w14:textId="77777777" w:rsidTr="00A012EE">
        <w:trPr>
          <w:jc w:val="center"/>
        </w:trPr>
        <w:tc>
          <w:tcPr>
            <w:tcW w:w="2830" w:type="dxa"/>
          </w:tcPr>
          <w:p w14:paraId="3F5BB3CE" w14:textId="038375CA" w:rsidR="00543FCE" w:rsidRPr="00510988" w:rsidRDefault="00543FCE" w:rsidP="00F127EC">
            <w:pPr>
              <w:spacing w:before="60" w:after="60" w:line="240" w:lineRule="auto"/>
              <w:jc w:val="center"/>
            </w:pPr>
            <w:r w:rsidRPr="00510988">
              <w:t>BP2.4</w:t>
            </w:r>
          </w:p>
        </w:tc>
        <w:tc>
          <w:tcPr>
            <w:tcW w:w="2977" w:type="dxa"/>
          </w:tcPr>
          <w:p w14:paraId="3C0DAE24" w14:textId="3793E95C" w:rsidR="00543FCE" w:rsidRPr="00510988" w:rsidRDefault="00543FCE" w:rsidP="00F127EC">
            <w:pPr>
              <w:spacing w:before="60" w:after="60" w:line="240" w:lineRule="auto"/>
              <w:jc w:val="center"/>
            </w:pPr>
            <w:r w:rsidRPr="00510988">
              <w:t>Unchanged</w:t>
            </w:r>
          </w:p>
        </w:tc>
        <w:tc>
          <w:tcPr>
            <w:tcW w:w="2840" w:type="dxa"/>
          </w:tcPr>
          <w:p w14:paraId="73DE7FC7" w14:textId="1A232577" w:rsidR="00543FCE" w:rsidRPr="00510988" w:rsidRDefault="00543FCE" w:rsidP="00F127EC">
            <w:pPr>
              <w:spacing w:before="60" w:after="60" w:line="240" w:lineRule="auto"/>
              <w:jc w:val="center"/>
            </w:pPr>
          </w:p>
        </w:tc>
      </w:tr>
      <w:tr w:rsidR="00543FCE" w:rsidRPr="00510988" w14:paraId="281CFC34" w14:textId="77777777" w:rsidTr="00A012EE">
        <w:trPr>
          <w:jc w:val="center"/>
        </w:trPr>
        <w:tc>
          <w:tcPr>
            <w:tcW w:w="2830" w:type="dxa"/>
          </w:tcPr>
          <w:p w14:paraId="5406D29B" w14:textId="660BE999" w:rsidR="00543FCE" w:rsidRPr="00510988" w:rsidRDefault="00543FCE" w:rsidP="00F127EC">
            <w:pPr>
              <w:spacing w:before="60" w:after="60" w:line="240" w:lineRule="auto"/>
              <w:jc w:val="center"/>
            </w:pPr>
            <w:r w:rsidRPr="00510988">
              <w:t>BP2.5</w:t>
            </w:r>
          </w:p>
        </w:tc>
        <w:tc>
          <w:tcPr>
            <w:tcW w:w="2977" w:type="dxa"/>
          </w:tcPr>
          <w:p w14:paraId="24CA6977" w14:textId="2DA7D140" w:rsidR="00543FCE" w:rsidRPr="00510988" w:rsidRDefault="00543FCE" w:rsidP="00F127EC">
            <w:pPr>
              <w:spacing w:before="60" w:after="60" w:line="240" w:lineRule="auto"/>
              <w:jc w:val="center"/>
            </w:pPr>
            <w:r w:rsidRPr="00510988">
              <w:t>Unchanged</w:t>
            </w:r>
          </w:p>
        </w:tc>
        <w:tc>
          <w:tcPr>
            <w:tcW w:w="2840" w:type="dxa"/>
          </w:tcPr>
          <w:p w14:paraId="043CB5F4" w14:textId="77777777" w:rsidR="00543FCE" w:rsidRPr="00510988" w:rsidRDefault="00543FCE" w:rsidP="00F127EC">
            <w:pPr>
              <w:spacing w:before="60" w:after="60" w:line="240" w:lineRule="auto"/>
              <w:jc w:val="center"/>
            </w:pPr>
          </w:p>
        </w:tc>
      </w:tr>
      <w:tr w:rsidR="00543FCE" w:rsidRPr="00510988" w14:paraId="7B163105" w14:textId="77777777" w:rsidTr="00A012EE">
        <w:trPr>
          <w:jc w:val="center"/>
        </w:trPr>
        <w:tc>
          <w:tcPr>
            <w:tcW w:w="2830" w:type="dxa"/>
          </w:tcPr>
          <w:p w14:paraId="7B0410F5" w14:textId="711B9DFE" w:rsidR="00543FCE" w:rsidRPr="00510988" w:rsidRDefault="00543FCE" w:rsidP="00F127EC">
            <w:pPr>
              <w:spacing w:before="60" w:after="60" w:line="240" w:lineRule="auto"/>
              <w:jc w:val="center"/>
            </w:pPr>
            <w:r w:rsidRPr="00510988">
              <w:t>BP3.1</w:t>
            </w:r>
          </w:p>
        </w:tc>
        <w:tc>
          <w:tcPr>
            <w:tcW w:w="2977" w:type="dxa"/>
          </w:tcPr>
          <w:p w14:paraId="660B7E70" w14:textId="61130EF4" w:rsidR="00543FCE" w:rsidRPr="00510988" w:rsidRDefault="00543FCE" w:rsidP="00F127EC">
            <w:pPr>
              <w:spacing w:before="60" w:after="60" w:line="240" w:lineRule="auto"/>
              <w:jc w:val="center"/>
            </w:pPr>
            <w:r w:rsidRPr="00510988">
              <w:t>Unchanged</w:t>
            </w:r>
          </w:p>
        </w:tc>
        <w:tc>
          <w:tcPr>
            <w:tcW w:w="2840" w:type="dxa"/>
          </w:tcPr>
          <w:p w14:paraId="61FE7D34" w14:textId="77777777" w:rsidR="00543FCE" w:rsidRPr="00510988" w:rsidRDefault="00543FCE" w:rsidP="00F127EC">
            <w:pPr>
              <w:spacing w:before="60" w:after="60" w:line="240" w:lineRule="auto"/>
              <w:jc w:val="center"/>
            </w:pPr>
          </w:p>
        </w:tc>
      </w:tr>
      <w:tr w:rsidR="00543FCE" w:rsidRPr="00510988" w14:paraId="39EE6A0E" w14:textId="77777777" w:rsidTr="00A012EE">
        <w:trPr>
          <w:jc w:val="center"/>
        </w:trPr>
        <w:tc>
          <w:tcPr>
            <w:tcW w:w="2830" w:type="dxa"/>
          </w:tcPr>
          <w:p w14:paraId="1D6373B2" w14:textId="3938B5E5" w:rsidR="00543FCE" w:rsidRPr="00510988" w:rsidRDefault="00543FCE" w:rsidP="00F127EC">
            <w:pPr>
              <w:spacing w:before="60" w:after="60" w:line="240" w:lineRule="auto"/>
              <w:jc w:val="center"/>
            </w:pPr>
            <w:r w:rsidRPr="00510988">
              <w:t>BP3.2</w:t>
            </w:r>
          </w:p>
        </w:tc>
        <w:tc>
          <w:tcPr>
            <w:tcW w:w="2977" w:type="dxa"/>
          </w:tcPr>
          <w:p w14:paraId="0B5A3647" w14:textId="6E7C51F7" w:rsidR="00543FCE" w:rsidRPr="00510988" w:rsidRDefault="00543FCE" w:rsidP="00F127EC">
            <w:pPr>
              <w:spacing w:before="60" w:after="60" w:line="240" w:lineRule="auto"/>
              <w:jc w:val="center"/>
            </w:pPr>
            <w:r w:rsidRPr="00510988">
              <w:t>Unchanged</w:t>
            </w:r>
          </w:p>
        </w:tc>
        <w:tc>
          <w:tcPr>
            <w:tcW w:w="2840" w:type="dxa"/>
          </w:tcPr>
          <w:p w14:paraId="1EE107A1" w14:textId="1DDB7D44" w:rsidR="00543FCE" w:rsidRPr="00510988" w:rsidRDefault="00543FCE" w:rsidP="00F127EC">
            <w:pPr>
              <w:spacing w:before="60" w:after="60" w:line="240" w:lineRule="auto"/>
              <w:jc w:val="center"/>
            </w:pPr>
          </w:p>
        </w:tc>
      </w:tr>
      <w:tr w:rsidR="00543FCE" w:rsidRPr="00510988" w14:paraId="2B81B9F7" w14:textId="77777777" w:rsidTr="00A012EE">
        <w:trPr>
          <w:jc w:val="center"/>
        </w:trPr>
        <w:tc>
          <w:tcPr>
            <w:tcW w:w="2830" w:type="dxa"/>
          </w:tcPr>
          <w:p w14:paraId="0A676844" w14:textId="796FA32A" w:rsidR="00543FCE" w:rsidRPr="00510988" w:rsidRDefault="00543FCE" w:rsidP="00F127EC">
            <w:pPr>
              <w:spacing w:before="60" w:after="60" w:line="240" w:lineRule="auto"/>
              <w:jc w:val="center"/>
            </w:pPr>
            <w:r w:rsidRPr="00510988">
              <w:t>BP3.3</w:t>
            </w:r>
          </w:p>
        </w:tc>
        <w:tc>
          <w:tcPr>
            <w:tcW w:w="2977" w:type="dxa"/>
          </w:tcPr>
          <w:p w14:paraId="3C17AFA0" w14:textId="2C2460FC" w:rsidR="00543FCE" w:rsidRPr="00510988" w:rsidRDefault="00A012EE" w:rsidP="00F127EC">
            <w:pPr>
              <w:spacing w:before="60" w:after="60" w:line="240" w:lineRule="auto"/>
              <w:jc w:val="center"/>
            </w:pPr>
            <w:r w:rsidRPr="00510988">
              <w:t>Unchanged</w:t>
            </w:r>
          </w:p>
        </w:tc>
        <w:tc>
          <w:tcPr>
            <w:tcW w:w="2840" w:type="dxa"/>
          </w:tcPr>
          <w:p w14:paraId="73B96C6E" w14:textId="5160F5E2" w:rsidR="00543FCE" w:rsidRPr="00510988" w:rsidRDefault="00543FCE" w:rsidP="00F127EC">
            <w:pPr>
              <w:spacing w:before="60" w:after="60" w:line="240" w:lineRule="auto"/>
              <w:jc w:val="center"/>
            </w:pPr>
          </w:p>
        </w:tc>
      </w:tr>
      <w:tr w:rsidR="00543FCE" w:rsidRPr="00510988" w14:paraId="02F5100D" w14:textId="77777777" w:rsidTr="00A012EE">
        <w:trPr>
          <w:jc w:val="center"/>
        </w:trPr>
        <w:tc>
          <w:tcPr>
            <w:tcW w:w="2830" w:type="dxa"/>
          </w:tcPr>
          <w:p w14:paraId="2AC7F1E7" w14:textId="5E15F37D" w:rsidR="00543FCE" w:rsidRPr="00510988" w:rsidRDefault="00543FCE" w:rsidP="00F127EC">
            <w:pPr>
              <w:spacing w:before="60" w:after="60" w:line="240" w:lineRule="auto"/>
              <w:jc w:val="center"/>
            </w:pPr>
            <w:r w:rsidRPr="00510988">
              <w:t>BP4.1</w:t>
            </w:r>
          </w:p>
        </w:tc>
        <w:tc>
          <w:tcPr>
            <w:tcW w:w="2977" w:type="dxa"/>
          </w:tcPr>
          <w:p w14:paraId="5397F519" w14:textId="2EE3D428" w:rsidR="00543FCE" w:rsidRPr="00510988" w:rsidRDefault="00543FCE" w:rsidP="00F127EC">
            <w:pPr>
              <w:spacing w:before="60" w:after="60" w:line="240" w:lineRule="auto"/>
              <w:jc w:val="center"/>
            </w:pPr>
            <w:r w:rsidRPr="00510988">
              <w:t>Unchanged</w:t>
            </w:r>
          </w:p>
        </w:tc>
        <w:tc>
          <w:tcPr>
            <w:tcW w:w="2840" w:type="dxa"/>
          </w:tcPr>
          <w:p w14:paraId="07A2932E" w14:textId="77777777" w:rsidR="00543FCE" w:rsidRPr="00510988" w:rsidRDefault="00543FCE" w:rsidP="00F127EC">
            <w:pPr>
              <w:spacing w:before="60" w:after="60" w:line="240" w:lineRule="auto"/>
              <w:jc w:val="center"/>
            </w:pPr>
          </w:p>
        </w:tc>
      </w:tr>
      <w:tr w:rsidR="00543FCE" w:rsidRPr="00510988" w14:paraId="71D4B734" w14:textId="77777777" w:rsidTr="00A012EE">
        <w:trPr>
          <w:jc w:val="center"/>
        </w:trPr>
        <w:tc>
          <w:tcPr>
            <w:tcW w:w="2830" w:type="dxa"/>
          </w:tcPr>
          <w:p w14:paraId="0E756904" w14:textId="3814C346" w:rsidR="00543FCE" w:rsidRPr="00510988" w:rsidRDefault="00543FCE" w:rsidP="00F127EC">
            <w:pPr>
              <w:spacing w:before="60" w:after="60" w:line="240" w:lineRule="auto"/>
              <w:jc w:val="center"/>
            </w:pPr>
            <w:r w:rsidRPr="00510988">
              <w:t>BP4.2</w:t>
            </w:r>
          </w:p>
        </w:tc>
        <w:tc>
          <w:tcPr>
            <w:tcW w:w="2977" w:type="dxa"/>
          </w:tcPr>
          <w:p w14:paraId="494A6AF6" w14:textId="0369E4A2" w:rsidR="00543FCE" w:rsidRPr="00510988" w:rsidRDefault="00543FCE" w:rsidP="00F127EC">
            <w:pPr>
              <w:spacing w:before="60" w:after="60" w:line="240" w:lineRule="auto"/>
              <w:jc w:val="center"/>
            </w:pPr>
            <w:r w:rsidRPr="00510988">
              <w:t>Unchanged</w:t>
            </w:r>
          </w:p>
        </w:tc>
        <w:tc>
          <w:tcPr>
            <w:tcW w:w="2840" w:type="dxa"/>
          </w:tcPr>
          <w:p w14:paraId="46F64C2A" w14:textId="77777777" w:rsidR="00543FCE" w:rsidRPr="00510988" w:rsidRDefault="00543FCE" w:rsidP="00F127EC">
            <w:pPr>
              <w:spacing w:before="60" w:after="60" w:line="240" w:lineRule="auto"/>
              <w:jc w:val="center"/>
            </w:pPr>
          </w:p>
        </w:tc>
      </w:tr>
      <w:tr w:rsidR="00543FCE" w:rsidRPr="00510988" w14:paraId="21F4CA55" w14:textId="77777777" w:rsidTr="00A012EE">
        <w:trPr>
          <w:jc w:val="center"/>
        </w:trPr>
        <w:tc>
          <w:tcPr>
            <w:tcW w:w="2830" w:type="dxa"/>
          </w:tcPr>
          <w:p w14:paraId="08853ED4" w14:textId="6FDA6D1B" w:rsidR="00543FCE" w:rsidRPr="00510988" w:rsidRDefault="00543FCE" w:rsidP="00F127EC">
            <w:pPr>
              <w:spacing w:before="60" w:after="60" w:line="240" w:lineRule="auto"/>
              <w:jc w:val="center"/>
            </w:pPr>
            <w:r w:rsidRPr="00510988">
              <w:t>BP4.3</w:t>
            </w:r>
          </w:p>
        </w:tc>
        <w:tc>
          <w:tcPr>
            <w:tcW w:w="2977" w:type="dxa"/>
          </w:tcPr>
          <w:p w14:paraId="7AC80515" w14:textId="0C151E52" w:rsidR="00543FCE" w:rsidRPr="00510988" w:rsidRDefault="00543FCE" w:rsidP="00F127EC">
            <w:pPr>
              <w:spacing w:before="60" w:after="60" w:line="240" w:lineRule="auto"/>
              <w:jc w:val="center"/>
            </w:pPr>
            <w:r w:rsidRPr="00510988">
              <w:t>Unchanged</w:t>
            </w:r>
          </w:p>
        </w:tc>
        <w:tc>
          <w:tcPr>
            <w:tcW w:w="2840" w:type="dxa"/>
          </w:tcPr>
          <w:p w14:paraId="6677EE10" w14:textId="77777777" w:rsidR="00543FCE" w:rsidRPr="00510988" w:rsidRDefault="00543FCE" w:rsidP="00F127EC">
            <w:pPr>
              <w:spacing w:before="60" w:after="60" w:line="240" w:lineRule="auto"/>
              <w:jc w:val="center"/>
            </w:pPr>
          </w:p>
        </w:tc>
      </w:tr>
      <w:tr w:rsidR="00543FCE" w:rsidRPr="00510988" w14:paraId="394E68FC" w14:textId="77777777" w:rsidTr="00A012EE">
        <w:trPr>
          <w:jc w:val="center"/>
        </w:trPr>
        <w:tc>
          <w:tcPr>
            <w:tcW w:w="2830" w:type="dxa"/>
          </w:tcPr>
          <w:p w14:paraId="5752258F" w14:textId="046AE7C7" w:rsidR="00543FCE" w:rsidRPr="00510988" w:rsidRDefault="00543FCE" w:rsidP="00F127EC">
            <w:pPr>
              <w:spacing w:before="60" w:after="60" w:line="240" w:lineRule="auto"/>
              <w:jc w:val="center"/>
            </w:pPr>
            <w:r w:rsidRPr="00510988">
              <w:t>BP4.4</w:t>
            </w:r>
          </w:p>
        </w:tc>
        <w:tc>
          <w:tcPr>
            <w:tcW w:w="2977" w:type="dxa"/>
          </w:tcPr>
          <w:p w14:paraId="0577B26D" w14:textId="70073ECD" w:rsidR="00543FCE" w:rsidRPr="00510988" w:rsidRDefault="00543FCE" w:rsidP="00F127EC">
            <w:pPr>
              <w:spacing w:before="60" w:after="60" w:line="240" w:lineRule="auto"/>
              <w:jc w:val="center"/>
            </w:pPr>
            <w:r w:rsidRPr="00510988">
              <w:t>Unchanged</w:t>
            </w:r>
          </w:p>
        </w:tc>
        <w:tc>
          <w:tcPr>
            <w:tcW w:w="2840" w:type="dxa"/>
          </w:tcPr>
          <w:p w14:paraId="5C04A583" w14:textId="388D4BAA" w:rsidR="00543FCE" w:rsidRPr="00510988" w:rsidRDefault="00543FCE" w:rsidP="00F127EC">
            <w:pPr>
              <w:spacing w:before="60" w:after="60" w:line="240" w:lineRule="auto"/>
              <w:jc w:val="center"/>
            </w:pPr>
          </w:p>
        </w:tc>
      </w:tr>
      <w:tr w:rsidR="00543FCE" w:rsidRPr="00510988" w14:paraId="23FAFEE2" w14:textId="77777777" w:rsidTr="00A012EE">
        <w:trPr>
          <w:jc w:val="center"/>
        </w:trPr>
        <w:tc>
          <w:tcPr>
            <w:tcW w:w="2830" w:type="dxa"/>
          </w:tcPr>
          <w:p w14:paraId="4702F5A5" w14:textId="4FEA9E10" w:rsidR="00543FCE" w:rsidRPr="00510988" w:rsidRDefault="00543FCE" w:rsidP="00F127EC">
            <w:pPr>
              <w:spacing w:before="60" w:after="60" w:line="240" w:lineRule="auto"/>
              <w:jc w:val="center"/>
            </w:pPr>
            <w:r w:rsidRPr="00510988">
              <w:t>BP5.1</w:t>
            </w:r>
          </w:p>
        </w:tc>
        <w:tc>
          <w:tcPr>
            <w:tcW w:w="2977" w:type="dxa"/>
          </w:tcPr>
          <w:p w14:paraId="5796A1D1" w14:textId="7F4A79AE" w:rsidR="00543FCE" w:rsidRPr="00510988" w:rsidRDefault="00543FCE" w:rsidP="00F127EC">
            <w:pPr>
              <w:spacing w:before="60" w:after="60" w:line="240" w:lineRule="auto"/>
              <w:jc w:val="center"/>
            </w:pPr>
            <w:r w:rsidRPr="00510988">
              <w:t>Unchanged</w:t>
            </w:r>
          </w:p>
        </w:tc>
        <w:tc>
          <w:tcPr>
            <w:tcW w:w="2840" w:type="dxa"/>
          </w:tcPr>
          <w:p w14:paraId="48CAB7D3" w14:textId="66CE25FE" w:rsidR="00543FCE" w:rsidRPr="00510988" w:rsidRDefault="00543FCE" w:rsidP="00F127EC">
            <w:pPr>
              <w:spacing w:before="60" w:after="60" w:line="240" w:lineRule="auto"/>
              <w:jc w:val="center"/>
            </w:pPr>
          </w:p>
        </w:tc>
      </w:tr>
      <w:tr w:rsidR="00543FCE" w:rsidRPr="00510988" w14:paraId="666F8A99" w14:textId="77777777" w:rsidTr="00A012EE">
        <w:trPr>
          <w:jc w:val="center"/>
        </w:trPr>
        <w:tc>
          <w:tcPr>
            <w:tcW w:w="2830" w:type="dxa"/>
          </w:tcPr>
          <w:p w14:paraId="6F10E6C9" w14:textId="4E591A05" w:rsidR="00543FCE" w:rsidRPr="00510988" w:rsidRDefault="00543FCE" w:rsidP="00F127EC">
            <w:pPr>
              <w:spacing w:before="60" w:after="60" w:line="240" w:lineRule="auto"/>
              <w:jc w:val="center"/>
            </w:pPr>
            <w:r w:rsidRPr="00510988">
              <w:t>BP5.2</w:t>
            </w:r>
          </w:p>
        </w:tc>
        <w:tc>
          <w:tcPr>
            <w:tcW w:w="2977" w:type="dxa"/>
          </w:tcPr>
          <w:p w14:paraId="7672A02E" w14:textId="5B714B3E" w:rsidR="00543FCE" w:rsidRPr="00510988" w:rsidRDefault="00543FCE" w:rsidP="00F127EC">
            <w:pPr>
              <w:spacing w:before="60" w:after="60" w:line="240" w:lineRule="auto"/>
              <w:jc w:val="center"/>
            </w:pPr>
            <w:r w:rsidRPr="00510988">
              <w:t>Unchanged</w:t>
            </w:r>
          </w:p>
        </w:tc>
        <w:tc>
          <w:tcPr>
            <w:tcW w:w="2840" w:type="dxa"/>
          </w:tcPr>
          <w:p w14:paraId="26780BF5" w14:textId="77777777" w:rsidR="00543FCE" w:rsidRPr="00510988" w:rsidRDefault="00543FCE" w:rsidP="00F127EC">
            <w:pPr>
              <w:spacing w:before="60" w:after="60" w:line="240" w:lineRule="auto"/>
              <w:jc w:val="center"/>
            </w:pPr>
          </w:p>
        </w:tc>
      </w:tr>
      <w:tr w:rsidR="00543FCE" w:rsidRPr="00510988" w14:paraId="642F0B07" w14:textId="77777777" w:rsidTr="00A012EE">
        <w:trPr>
          <w:jc w:val="center"/>
        </w:trPr>
        <w:tc>
          <w:tcPr>
            <w:tcW w:w="2830" w:type="dxa"/>
          </w:tcPr>
          <w:p w14:paraId="186F8769" w14:textId="3AC2A0C3" w:rsidR="00543FCE" w:rsidRPr="00510988" w:rsidRDefault="00543FCE" w:rsidP="00D62FB1">
            <w:pPr>
              <w:spacing w:before="60" w:after="60" w:line="240" w:lineRule="auto"/>
              <w:jc w:val="center"/>
            </w:pPr>
            <w:r w:rsidRPr="00510988">
              <w:t>BP5.3</w:t>
            </w:r>
          </w:p>
        </w:tc>
        <w:tc>
          <w:tcPr>
            <w:tcW w:w="2977" w:type="dxa"/>
          </w:tcPr>
          <w:p w14:paraId="6D31ABCB" w14:textId="6AA795F9" w:rsidR="00543FCE" w:rsidRPr="00510988" w:rsidRDefault="00543FCE" w:rsidP="00D62FB1">
            <w:pPr>
              <w:spacing w:before="60" w:after="60" w:line="240" w:lineRule="auto"/>
              <w:jc w:val="center"/>
            </w:pPr>
            <w:r w:rsidRPr="00510988">
              <w:t>Unchanged</w:t>
            </w:r>
          </w:p>
        </w:tc>
        <w:tc>
          <w:tcPr>
            <w:tcW w:w="2840" w:type="dxa"/>
          </w:tcPr>
          <w:p w14:paraId="259870E0" w14:textId="77777777" w:rsidR="00543FCE" w:rsidRPr="00510988" w:rsidRDefault="00543FCE" w:rsidP="00D62FB1">
            <w:pPr>
              <w:spacing w:before="60" w:after="60" w:line="240" w:lineRule="auto"/>
              <w:jc w:val="center"/>
            </w:pPr>
          </w:p>
        </w:tc>
      </w:tr>
      <w:tr w:rsidR="00543FCE" w:rsidRPr="00510988" w14:paraId="7B625B31" w14:textId="77777777" w:rsidTr="00A012EE">
        <w:trPr>
          <w:jc w:val="center"/>
        </w:trPr>
        <w:tc>
          <w:tcPr>
            <w:tcW w:w="2830" w:type="dxa"/>
          </w:tcPr>
          <w:p w14:paraId="2A0456BB" w14:textId="4C997898" w:rsidR="00543FCE" w:rsidRPr="00510988" w:rsidRDefault="00543FCE" w:rsidP="00D62FB1">
            <w:pPr>
              <w:spacing w:before="60" w:after="60" w:line="240" w:lineRule="auto"/>
              <w:jc w:val="center"/>
            </w:pPr>
            <w:r w:rsidRPr="00510988">
              <w:t>BP5.4</w:t>
            </w:r>
          </w:p>
        </w:tc>
        <w:tc>
          <w:tcPr>
            <w:tcW w:w="2977" w:type="dxa"/>
          </w:tcPr>
          <w:p w14:paraId="64B849F6" w14:textId="0498FA9B" w:rsidR="00543FCE" w:rsidRPr="00510988" w:rsidRDefault="00543FCE" w:rsidP="00D62FB1">
            <w:pPr>
              <w:spacing w:before="60" w:after="60" w:line="240" w:lineRule="auto"/>
              <w:jc w:val="center"/>
            </w:pPr>
            <w:r w:rsidRPr="00510988">
              <w:t>Unchanged</w:t>
            </w:r>
          </w:p>
        </w:tc>
        <w:tc>
          <w:tcPr>
            <w:tcW w:w="2840" w:type="dxa"/>
          </w:tcPr>
          <w:p w14:paraId="0CFA5A2E" w14:textId="77777777" w:rsidR="00543FCE" w:rsidRPr="00510988" w:rsidRDefault="00543FCE" w:rsidP="00D62FB1">
            <w:pPr>
              <w:spacing w:before="60" w:after="60" w:line="240" w:lineRule="auto"/>
              <w:jc w:val="center"/>
            </w:pPr>
          </w:p>
        </w:tc>
      </w:tr>
      <w:tr w:rsidR="00543FCE" w:rsidRPr="00510988" w14:paraId="6D974C78" w14:textId="77777777" w:rsidTr="00A012EE">
        <w:trPr>
          <w:jc w:val="center"/>
        </w:trPr>
        <w:tc>
          <w:tcPr>
            <w:tcW w:w="2830" w:type="dxa"/>
          </w:tcPr>
          <w:p w14:paraId="09A1B7D2" w14:textId="755BA477" w:rsidR="00543FCE" w:rsidRPr="00510988" w:rsidRDefault="00543FCE" w:rsidP="00D62FB1">
            <w:pPr>
              <w:spacing w:before="60" w:after="60" w:line="240" w:lineRule="auto"/>
              <w:jc w:val="center"/>
            </w:pPr>
            <w:r w:rsidRPr="00510988">
              <w:t>BP5.5</w:t>
            </w:r>
          </w:p>
        </w:tc>
        <w:tc>
          <w:tcPr>
            <w:tcW w:w="2977" w:type="dxa"/>
          </w:tcPr>
          <w:p w14:paraId="084660E0" w14:textId="581874D3" w:rsidR="00543FCE" w:rsidRPr="00510988" w:rsidRDefault="00543FCE" w:rsidP="00D62FB1">
            <w:pPr>
              <w:spacing w:before="60" w:after="60" w:line="240" w:lineRule="auto"/>
              <w:jc w:val="center"/>
            </w:pPr>
            <w:r w:rsidRPr="00510988">
              <w:t>Unchanged</w:t>
            </w:r>
          </w:p>
        </w:tc>
        <w:tc>
          <w:tcPr>
            <w:tcW w:w="2840" w:type="dxa"/>
          </w:tcPr>
          <w:p w14:paraId="0EFF2767" w14:textId="77777777" w:rsidR="00543FCE" w:rsidRPr="00510988" w:rsidRDefault="00543FCE" w:rsidP="00D62FB1">
            <w:pPr>
              <w:spacing w:before="60" w:after="60" w:line="240" w:lineRule="auto"/>
              <w:jc w:val="center"/>
            </w:pPr>
          </w:p>
        </w:tc>
      </w:tr>
      <w:tr w:rsidR="00543FCE" w:rsidRPr="00510988" w14:paraId="7D9E4B6F" w14:textId="77777777" w:rsidTr="00A012EE">
        <w:trPr>
          <w:jc w:val="center"/>
        </w:trPr>
        <w:tc>
          <w:tcPr>
            <w:tcW w:w="2830" w:type="dxa"/>
          </w:tcPr>
          <w:p w14:paraId="5141E432" w14:textId="4E6C7A0B" w:rsidR="00543FCE" w:rsidRPr="00510988" w:rsidRDefault="00543FCE" w:rsidP="00D62FB1">
            <w:pPr>
              <w:spacing w:before="60" w:after="60" w:line="240" w:lineRule="auto"/>
              <w:jc w:val="center"/>
            </w:pPr>
            <w:r w:rsidRPr="00510988">
              <w:t>BP5.6</w:t>
            </w:r>
          </w:p>
        </w:tc>
        <w:tc>
          <w:tcPr>
            <w:tcW w:w="2977" w:type="dxa"/>
          </w:tcPr>
          <w:p w14:paraId="07E0EDE3" w14:textId="541AAAAA" w:rsidR="00543FCE" w:rsidRPr="00510988" w:rsidRDefault="00543FCE" w:rsidP="00D62FB1">
            <w:pPr>
              <w:spacing w:before="60" w:after="60" w:line="240" w:lineRule="auto"/>
              <w:jc w:val="center"/>
            </w:pPr>
            <w:r w:rsidRPr="00510988">
              <w:t>Unchanged</w:t>
            </w:r>
          </w:p>
        </w:tc>
        <w:tc>
          <w:tcPr>
            <w:tcW w:w="2840" w:type="dxa"/>
          </w:tcPr>
          <w:p w14:paraId="5B12DC67" w14:textId="77777777" w:rsidR="00543FCE" w:rsidRPr="00510988" w:rsidRDefault="00543FCE" w:rsidP="00D62FB1">
            <w:pPr>
              <w:spacing w:before="60" w:after="60" w:line="240" w:lineRule="auto"/>
              <w:jc w:val="center"/>
            </w:pPr>
          </w:p>
        </w:tc>
      </w:tr>
      <w:tr w:rsidR="00543FCE" w:rsidRPr="00510988" w14:paraId="306F55AF" w14:textId="77777777" w:rsidTr="00A012EE">
        <w:trPr>
          <w:jc w:val="center"/>
        </w:trPr>
        <w:tc>
          <w:tcPr>
            <w:tcW w:w="2830" w:type="dxa"/>
          </w:tcPr>
          <w:p w14:paraId="4BE2BBB3" w14:textId="47E47541" w:rsidR="00543FCE" w:rsidRPr="00510988" w:rsidRDefault="00543FCE" w:rsidP="00D62FB1">
            <w:pPr>
              <w:spacing w:before="60" w:after="60" w:line="240" w:lineRule="auto"/>
              <w:jc w:val="center"/>
            </w:pPr>
            <w:r w:rsidRPr="00510988">
              <w:t>BP6.1</w:t>
            </w:r>
          </w:p>
        </w:tc>
        <w:tc>
          <w:tcPr>
            <w:tcW w:w="2977" w:type="dxa"/>
          </w:tcPr>
          <w:p w14:paraId="585BFA87" w14:textId="323C4EB5" w:rsidR="00543FCE" w:rsidRPr="00510988" w:rsidRDefault="00543FCE" w:rsidP="00D62FB1">
            <w:pPr>
              <w:spacing w:before="60" w:after="60" w:line="240" w:lineRule="auto"/>
              <w:jc w:val="center"/>
            </w:pPr>
            <w:r w:rsidRPr="00510988">
              <w:t>Unchanged</w:t>
            </w:r>
          </w:p>
        </w:tc>
        <w:tc>
          <w:tcPr>
            <w:tcW w:w="2840" w:type="dxa"/>
          </w:tcPr>
          <w:p w14:paraId="5BA6FE1C" w14:textId="77777777" w:rsidR="00543FCE" w:rsidRPr="00510988" w:rsidRDefault="00543FCE" w:rsidP="00D62FB1">
            <w:pPr>
              <w:spacing w:before="60" w:after="60" w:line="240" w:lineRule="auto"/>
              <w:jc w:val="center"/>
            </w:pPr>
          </w:p>
        </w:tc>
      </w:tr>
      <w:tr w:rsidR="00543FCE" w:rsidRPr="00510988" w14:paraId="7B4DC235" w14:textId="77777777" w:rsidTr="00A012EE">
        <w:trPr>
          <w:jc w:val="center"/>
        </w:trPr>
        <w:tc>
          <w:tcPr>
            <w:tcW w:w="2830" w:type="dxa"/>
          </w:tcPr>
          <w:p w14:paraId="6024EC31" w14:textId="36F64F5D" w:rsidR="00543FCE" w:rsidRPr="00510988" w:rsidRDefault="00543FCE" w:rsidP="00F127EC">
            <w:pPr>
              <w:spacing w:before="60" w:after="60" w:line="240" w:lineRule="auto"/>
              <w:jc w:val="center"/>
            </w:pPr>
            <w:r w:rsidRPr="00510988">
              <w:t>BP6.2</w:t>
            </w:r>
          </w:p>
        </w:tc>
        <w:tc>
          <w:tcPr>
            <w:tcW w:w="2977" w:type="dxa"/>
          </w:tcPr>
          <w:p w14:paraId="03860120" w14:textId="224F63E6" w:rsidR="00543FCE" w:rsidRPr="00510988" w:rsidRDefault="00543FCE" w:rsidP="00F127EC">
            <w:pPr>
              <w:spacing w:before="60" w:after="60" w:line="240" w:lineRule="auto"/>
              <w:jc w:val="center"/>
            </w:pPr>
            <w:r w:rsidRPr="00510988">
              <w:t>Unchanged</w:t>
            </w:r>
          </w:p>
        </w:tc>
        <w:tc>
          <w:tcPr>
            <w:tcW w:w="2840" w:type="dxa"/>
          </w:tcPr>
          <w:p w14:paraId="46E5DCA0" w14:textId="77777777" w:rsidR="00543FCE" w:rsidRPr="00510988" w:rsidRDefault="00543FCE" w:rsidP="00F127EC">
            <w:pPr>
              <w:spacing w:before="60" w:after="60" w:line="240" w:lineRule="auto"/>
              <w:jc w:val="center"/>
            </w:pPr>
          </w:p>
        </w:tc>
      </w:tr>
      <w:tr w:rsidR="00543FCE" w:rsidRPr="00510988" w14:paraId="7C46854A" w14:textId="77777777" w:rsidTr="00A012EE">
        <w:trPr>
          <w:jc w:val="center"/>
        </w:trPr>
        <w:tc>
          <w:tcPr>
            <w:tcW w:w="2830" w:type="dxa"/>
          </w:tcPr>
          <w:p w14:paraId="71207485" w14:textId="5AB84279" w:rsidR="00543FCE" w:rsidRPr="00510988" w:rsidRDefault="00543FCE" w:rsidP="00F127EC">
            <w:pPr>
              <w:spacing w:before="60" w:after="60" w:line="240" w:lineRule="auto"/>
              <w:jc w:val="center"/>
            </w:pPr>
            <w:r w:rsidRPr="00510988">
              <w:t>BP6.3</w:t>
            </w:r>
          </w:p>
        </w:tc>
        <w:tc>
          <w:tcPr>
            <w:tcW w:w="2977" w:type="dxa"/>
          </w:tcPr>
          <w:p w14:paraId="05230988" w14:textId="69DB0694" w:rsidR="00543FCE" w:rsidRPr="00510988" w:rsidRDefault="00543FCE" w:rsidP="00F127EC">
            <w:pPr>
              <w:spacing w:before="60" w:after="60" w:line="240" w:lineRule="auto"/>
              <w:jc w:val="center"/>
            </w:pPr>
            <w:r w:rsidRPr="00510988">
              <w:t>Unchanged</w:t>
            </w:r>
          </w:p>
        </w:tc>
        <w:tc>
          <w:tcPr>
            <w:tcW w:w="2840" w:type="dxa"/>
          </w:tcPr>
          <w:p w14:paraId="2C315995" w14:textId="77777777" w:rsidR="00543FCE" w:rsidRPr="00510988" w:rsidRDefault="00543FCE" w:rsidP="00F127EC">
            <w:pPr>
              <w:spacing w:before="60" w:after="60" w:line="240" w:lineRule="auto"/>
              <w:jc w:val="center"/>
            </w:pPr>
          </w:p>
        </w:tc>
      </w:tr>
      <w:tr w:rsidR="00543FCE" w:rsidRPr="00510988" w14:paraId="4B57817F" w14:textId="77777777" w:rsidTr="00A012EE">
        <w:trPr>
          <w:jc w:val="center"/>
        </w:trPr>
        <w:tc>
          <w:tcPr>
            <w:tcW w:w="2830" w:type="dxa"/>
          </w:tcPr>
          <w:p w14:paraId="387451C2" w14:textId="129847D1" w:rsidR="00543FCE" w:rsidRPr="00510988" w:rsidRDefault="00543FCE" w:rsidP="00F127EC">
            <w:pPr>
              <w:spacing w:before="60" w:after="60" w:line="240" w:lineRule="auto"/>
              <w:jc w:val="center"/>
            </w:pPr>
            <w:r w:rsidRPr="00510988">
              <w:t>BP6.4</w:t>
            </w:r>
          </w:p>
        </w:tc>
        <w:tc>
          <w:tcPr>
            <w:tcW w:w="2977" w:type="dxa"/>
          </w:tcPr>
          <w:p w14:paraId="61714C47" w14:textId="7707CD8D" w:rsidR="00543FCE" w:rsidRPr="00510988" w:rsidRDefault="00543FCE" w:rsidP="00F127EC">
            <w:pPr>
              <w:spacing w:before="60" w:after="60" w:line="240" w:lineRule="auto"/>
              <w:jc w:val="center"/>
            </w:pPr>
            <w:r w:rsidRPr="00510988">
              <w:t>Unchanged</w:t>
            </w:r>
          </w:p>
        </w:tc>
        <w:tc>
          <w:tcPr>
            <w:tcW w:w="2840" w:type="dxa"/>
          </w:tcPr>
          <w:p w14:paraId="52882099" w14:textId="77777777" w:rsidR="00543FCE" w:rsidRPr="00510988" w:rsidRDefault="00543FCE" w:rsidP="00F127EC">
            <w:pPr>
              <w:spacing w:before="60" w:after="60" w:line="240" w:lineRule="auto"/>
              <w:jc w:val="center"/>
            </w:pPr>
          </w:p>
        </w:tc>
      </w:tr>
      <w:tr w:rsidR="00543FCE" w:rsidRPr="00510988" w14:paraId="1373D627" w14:textId="77777777" w:rsidTr="00A012EE">
        <w:trPr>
          <w:jc w:val="center"/>
        </w:trPr>
        <w:tc>
          <w:tcPr>
            <w:tcW w:w="2830" w:type="dxa"/>
          </w:tcPr>
          <w:p w14:paraId="770FBEE6" w14:textId="01659602" w:rsidR="00543FCE" w:rsidRPr="00510988" w:rsidRDefault="00543FCE" w:rsidP="00F127EC">
            <w:pPr>
              <w:spacing w:before="60" w:after="60" w:line="240" w:lineRule="auto"/>
              <w:jc w:val="center"/>
            </w:pPr>
            <w:r w:rsidRPr="00510988">
              <w:t>BP7.1</w:t>
            </w:r>
          </w:p>
        </w:tc>
        <w:tc>
          <w:tcPr>
            <w:tcW w:w="2977" w:type="dxa"/>
          </w:tcPr>
          <w:p w14:paraId="321B6E9F" w14:textId="72838512" w:rsidR="00543FCE" w:rsidRPr="00510988" w:rsidRDefault="00543FCE" w:rsidP="00F127EC">
            <w:pPr>
              <w:spacing w:before="60" w:after="60" w:line="240" w:lineRule="auto"/>
              <w:jc w:val="center"/>
            </w:pPr>
            <w:r w:rsidRPr="00510988">
              <w:t>Unchanged</w:t>
            </w:r>
          </w:p>
        </w:tc>
        <w:tc>
          <w:tcPr>
            <w:tcW w:w="2840" w:type="dxa"/>
          </w:tcPr>
          <w:p w14:paraId="616FA758" w14:textId="77777777" w:rsidR="00543FCE" w:rsidRPr="00510988" w:rsidRDefault="00543FCE" w:rsidP="00F127EC">
            <w:pPr>
              <w:spacing w:before="60" w:after="60" w:line="240" w:lineRule="auto"/>
              <w:jc w:val="center"/>
            </w:pPr>
          </w:p>
        </w:tc>
      </w:tr>
      <w:tr w:rsidR="00543FCE" w:rsidRPr="00510988" w14:paraId="59189EE6" w14:textId="77777777" w:rsidTr="00A012EE">
        <w:trPr>
          <w:jc w:val="center"/>
        </w:trPr>
        <w:tc>
          <w:tcPr>
            <w:tcW w:w="2830" w:type="dxa"/>
          </w:tcPr>
          <w:p w14:paraId="6F5E758A" w14:textId="5F0EF744" w:rsidR="00543FCE" w:rsidRPr="00510988" w:rsidRDefault="00543FCE" w:rsidP="00AB0BB3">
            <w:pPr>
              <w:spacing w:before="60" w:after="60" w:line="240" w:lineRule="auto"/>
              <w:jc w:val="center"/>
            </w:pPr>
            <w:r w:rsidRPr="00510988">
              <w:t>BP7.2</w:t>
            </w:r>
          </w:p>
        </w:tc>
        <w:tc>
          <w:tcPr>
            <w:tcW w:w="2977" w:type="dxa"/>
          </w:tcPr>
          <w:p w14:paraId="6E2DADFD" w14:textId="40502099" w:rsidR="00543FCE" w:rsidRPr="00510988" w:rsidRDefault="00543FCE" w:rsidP="00AB0BB3">
            <w:pPr>
              <w:spacing w:before="60" w:after="60" w:line="240" w:lineRule="auto"/>
              <w:jc w:val="center"/>
            </w:pPr>
            <w:r w:rsidRPr="00510988">
              <w:t>Unchanged</w:t>
            </w:r>
          </w:p>
        </w:tc>
        <w:tc>
          <w:tcPr>
            <w:tcW w:w="2840" w:type="dxa"/>
          </w:tcPr>
          <w:p w14:paraId="6978C489" w14:textId="77777777" w:rsidR="00543FCE" w:rsidRPr="00510988" w:rsidRDefault="00543FCE" w:rsidP="00AB0BB3">
            <w:pPr>
              <w:spacing w:before="60" w:after="60" w:line="240" w:lineRule="auto"/>
              <w:jc w:val="center"/>
            </w:pPr>
          </w:p>
        </w:tc>
      </w:tr>
      <w:tr w:rsidR="00543FCE" w:rsidRPr="00510988" w14:paraId="76846454" w14:textId="77777777" w:rsidTr="00A012EE">
        <w:trPr>
          <w:jc w:val="center"/>
        </w:trPr>
        <w:tc>
          <w:tcPr>
            <w:tcW w:w="2830" w:type="dxa"/>
          </w:tcPr>
          <w:p w14:paraId="448D6ED4" w14:textId="3434B67C" w:rsidR="00543FCE" w:rsidRPr="00510988" w:rsidRDefault="00543FCE" w:rsidP="00AB0BB3">
            <w:pPr>
              <w:spacing w:before="60" w:after="60" w:line="240" w:lineRule="auto"/>
              <w:jc w:val="center"/>
            </w:pPr>
            <w:r w:rsidRPr="00510988">
              <w:t>BP7.3</w:t>
            </w:r>
          </w:p>
        </w:tc>
        <w:tc>
          <w:tcPr>
            <w:tcW w:w="2977" w:type="dxa"/>
          </w:tcPr>
          <w:p w14:paraId="667095DA" w14:textId="1E898107" w:rsidR="00543FCE" w:rsidRPr="00510988" w:rsidRDefault="00543FCE" w:rsidP="00AB0BB3">
            <w:pPr>
              <w:spacing w:before="60" w:after="60" w:line="240" w:lineRule="auto"/>
              <w:jc w:val="center"/>
            </w:pPr>
            <w:r w:rsidRPr="00510988">
              <w:t>Unchanged</w:t>
            </w:r>
          </w:p>
        </w:tc>
        <w:tc>
          <w:tcPr>
            <w:tcW w:w="2840" w:type="dxa"/>
          </w:tcPr>
          <w:p w14:paraId="0831B89F" w14:textId="77777777" w:rsidR="00543FCE" w:rsidRPr="00510988" w:rsidRDefault="00543FCE" w:rsidP="00AB0BB3">
            <w:pPr>
              <w:spacing w:before="60" w:after="60" w:line="240" w:lineRule="auto"/>
              <w:jc w:val="center"/>
            </w:pPr>
          </w:p>
        </w:tc>
      </w:tr>
      <w:tr w:rsidR="00543FCE" w:rsidRPr="00510988" w14:paraId="1A9EB412" w14:textId="77777777" w:rsidTr="00A012EE">
        <w:trPr>
          <w:jc w:val="center"/>
        </w:trPr>
        <w:tc>
          <w:tcPr>
            <w:tcW w:w="2830" w:type="dxa"/>
          </w:tcPr>
          <w:p w14:paraId="46115285" w14:textId="5010C4C2" w:rsidR="00543FCE" w:rsidRPr="00510988" w:rsidRDefault="00543FCE" w:rsidP="00AB0BB3">
            <w:pPr>
              <w:spacing w:before="60" w:after="60" w:line="240" w:lineRule="auto"/>
              <w:jc w:val="center"/>
            </w:pPr>
            <w:r w:rsidRPr="00510988">
              <w:t>BP8.1</w:t>
            </w:r>
          </w:p>
        </w:tc>
        <w:tc>
          <w:tcPr>
            <w:tcW w:w="2977" w:type="dxa"/>
          </w:tcPr>
          <w:p w14:paraId="50A65BFF" w14:textId="02A26622" w:rsidR="00543FCE" w:rsidRPr="00510988" w:rsidRDefault="00543FCE" w:rsidP="00AB0BB3">
            <w:pPr>
              <w:spacing w:before="60" w:after="60" w:line="240" w:lineRule="auto"/>
              <w:jc w:val="center"/>
            </w:pPr>
            <w:r w:rsidRPr="00510988">
              <w:t>Unchanged</w:t>
            </w:r>
          </w:p>
        </w:tc>
        <w:tc>
          <w:tcPr>
            <w:tcW w:w="2840" w:type="dxa"/>
          </w:tcPr>
          <w:p w14:paraId="192424A6" w14:textId="77777777" w:rsidR="00543FCE" w:rsidRPr="00510988" w:rsidRDefault="00543FCE" w:rsidP="00AB0BB3">
            <w:pPr>
              <w:spacing w:before="60" w:after="60" w:line="240" w:lineRule="auto"/>
              <w:jc w:val="center"/>
            </w:pPr>
          </w:p>
        </w:tc>
      </w:tr>
    </w:tbl>
    <w:p w14:paraId="53B0E125" w14:textId="77777777" w:rsidR="003F6CDA" w:rsidRPr="00510988" w:rsidRDefault="003F6CDA" w:rsidP="00941950"/>
    <w:p w14:paraId="6779BE79" w14:textId="5D454C2F" w:rsidR="00464976" w:rsidRPr="00510988" w:rsidRDefault="00240278" w:rsidP="00D72515">
      <w:pPr>
        <w:pStyle w:val="Appendix1"/>
        <w:ind w:left="431" w:hanging="431"/>
        <w:rPr>
          <w:lang w:val="en-US"/>
        </w:rPr>
      </w:pPr>
      <w:bookmarkStart w:id="310" w:name="_Toc102980425"/>
      <w:bookmarkStart w:id="311" w:name="_Toc150156139"/>
      <w:r w:rsidRPr="00510988">
        <w:rPr>
          <w:lang w:val="en-US"/>
        </w:rPr>
        <w:t xml:space="preserve">Marking </w:t>
      </w:r>
      <w:r w:rsidR="000D21DE" w:rsidRPr="00510988">
        <w:rPr>
          <w:lang w:val="en-US"/>
        </w:rPr>
        <w:t>Sheet</w:t>
      </w:r>
      <w:bookmarkEnd w:id="310"/>
      <w:bookmarkEnd w:id="311"/>
      <w:r w:rsidR="00A81163" w:rsidRPr="00510988">
        <w:rPr>
          <w:lang w:val="en-US"/>
        </w:rPr>
        <w:t xml:space="preserve"> </w:t>
      </w:r>
    </w:p>
    <w:p w14:paraId="71F341A9" w14:textId="751CBCA1" w:rsidR="004B2AD1" w:rsidRPr="00510988" w:rsidRDefault="008646B5" w:rsidP="004B2AD1">
      <w:r w:rsidRPr="00510988">
        <w:t>This appendix summarizes the expected answers for ea</w:t>
      </w:r>
      <w:r w:rsidR="0095665E" w:rsidRPr="00510988">
        <w:t xml:space="preserve">ch requirement in the Chip, </w:t>
      </w:r>
      <w:r w:rsidR="00102878" w:rsidRPr="00510988">
        <w:t>System Software</w:t>
      </w:r>
      <w:r w:rsidR="0095665E" w:rsidRPr="00510988">
        <w:t xml:space="preserve"> and Device questionnaires for compliance to PSA Certified Level 1 </w:t>
      </w:r>
      <w:r w:rsidR="00CC07F6" w:rsidRPr="00510988">
        <w:t>and</w:t>
      </w:r>
      <w:r w:rsidR="0095665E" w:rsidRPr="00510988">
        <w:t xml:space="preserve"> for additional compliance to the other standards considered in the document.</w:t>
      </w:r>
    </w:p>
    <w:p w14:paraId="369DA6C7" w14:textId="07EC8C84" w:rsidR="000D21DE" w:rsidRPr="00510988" w:rsidRDefault="000D21DE" w:rsidP="008C26CC">
      <w:pPr>
        <w:pStyle w:val="Appendix2"/>
        <w:spacing w:after="0"/>
      </w:pPr>
      <w:bookmarkStart w:id="312" w:name="_Toc102980426"/>
      <w:bookmarkStart w:id="313" w:name="_Toc150156140"/>
      <w:r w:rsidRPr="00510988">
        <w:t>Chip Assessment Questionnaire</w:t>
      </w:r>
      <w:bookmarkEnd w:id="312"/>
      <w:bookmarkEnd w:id="313"/>
    </w:p>
    <w:p w14:paraId="014C5A45" w14:textId="2F86C867" w:rsidR="008646B5" w:rsidRPr="00510988" w:rsidRDefault="008646B5" w:rsidP="008C26CC">
      <w:pPr>
        <w:pStyle w:val="Appendix3"/>
        <w:spacing w:before="240"/>
        <w:ind w:hanging="851"/>
      </w:pPr>
      <w:bookmarkStart w:id="314" w:name="_Toc102980427"/>
      <w:bookmarkStart w:id="315" w:name="_Toc150156141"/>
      <w:r w:rsidRPr="00510988">
        <w:t>PSA Certified Level 1</w:t>
      </w:r>
      <w:bookmarkEnd w:id="314"/>
      <w:bookmarkEnd w:id="315"/>
    </w:p>
    <w:p w14:paraId="4E037ED3" w14:textId="5CD26993" w:rsidR="000D21DE" w:rsidRPr="00510988" w:rsidRDefault="000D21DE" w:rsidP="000D21DE">
      <w:r w:rsidRPr="00510988">
        <w:t>Exceptionally</w:t>
      </w:r>
      <w:r w:rsidR="008646B5" w:rsidRPr="00510988">
        <w:t>, o</w:t>
      </w:r>
      <w:r w:rsidRPr="00510988">
        <w:t xml:space="preserve">ne </w:t>
      </w:r>
      <w:r w:rsidR="40EAA4E8" w:rsidRPr="00510988">
        <w:t xml:space="preserve">mandatory </w:t>
      </w:r>
      <w:r w:rsidR="00DB6466" w:rsidRPr="00510988">
        <w:t xml:space="preserve">question answered not in conformance with “Expected answer” </w:t>
      </w:r>
      <w:r w:rsidRPr="00510988">
        <w:t>with rationale of why security is unaffected</w:t>
      </w:r>
      <w:r w:rsidR="008646B5" w:rsidRPr="00510988">
        <w:t>.</w:t>
      </w:r>
    </w:p>
    <w:tbl>
      <w:tblPr>
        <w:tblStyle w:val="TableGrid"/>
        <w:tblW w:w="0" w:type="auto"/>
        <w:jc w:val="center"/>
        <w:tblLook w:val="04A0" w:firstRow="1" w:lastRow="0" w:firstColumn="1" w:lastColumn="0" w:noHBand="0" w:noVBand="1"/>
      </w:tblPr>
      <w:tblGrid>
        <w:gridCol w:w="6658"/>
        <w:gridCol w:w="1984"/>
      </w:tblGrid>
      <w:tr w:rsidR="008646B5" w:rsidRPr="00510988" w14:paraId="00E27225" w14:textId="77777777" w:rsidTr="004529E4">
        <w:trPr>
          <w:jc w:val="center"/>
        </w:trPr>
        <w:tc>
          <w:tcPr>
            <w:tcW w:w="6658" w:type="dxa"/>
            <w:shd w:val="clear" w:color="auto" w:fill="5BBCAB"/>
            <w:vAlign w:val="bottom"/>
          </w:tcPr>
          <w:p w14:paraId="2EB7D831" w14:textId="7A06B6C5" w:rsidR="008646B5" w:rsidRPr="00510988" w:rsidRDefault="008646B5" w:rsidP="00E335F9">
            <w:pPr>
              <w:spacing w:before="60" w:after="60" w:line="240" w:lineRule="auto"/>
            </w:pPr>
            <w:r w:rsidRPr="00510988">
              <w:rPr>
                <w:rFonts w:ascii="Calibri" w:hAnsi="Calibri" w:cs="Calibri"/>
                <w:b/>
                <w:color w:val="000000" w:themeColor="text1"/>
                <w:sz w:val="24"/>
                <w:szCs w:val="24"/>
                <w:lang w:eastAsia="fr-FR"/>
              </w:rPr>
              <w:t>PSA Certified L1 v</w:t>
            </w:r>
            <w:r w:rsidR="007B1D49">
              <w:rPr>
                <w:rFonts w:ascii="Calibri" w:hAnsi="Calibri" w:cs="Calibri"/>
                <w:b/>
                <w:color w:val="000000" w:themeColor="text1"/>
                <w:sz w:val="24"/>
                <w:szCs w:val="24"/>
                <w:lang w:eastAsia="fr-FR"/>
              </w:rPr>
              <w:t>3.0</w:t>
            </w:r>
          </w:p>
        </w:tc>
        <w:tc>
          <w:tcPr>
            <w:tcW w:w="1984" w:type="dxa"/>
            <w:shd w:val="clear" w:color="auto" w:fill="5BBCAB"/>
          </w:tcPr>
          <w:p w14:paraId="5DEDA511" w14:textId="65796E37" w:rsidR="008646B5" w:rsidRPr="00510988" w:rsidRDefault="008646B5" w:rsidP="00E335F9">
            <w:pPr>
              <w:spacing w:before="60" w:after="60" w:line="240" w:lineRule="auto"/>
              <w:jc w:val="center"/>
            </w:pPr>
            <w:r w:rsidRPr="00510988">
              <w:rPr>
                <w:rFonts w:ascii="Calibri" w:hAnsi="Calibri" w:cs="Calibri"/>
                <w:b/>
                <w:color w:val="000000"/>
                <w:sz w:val="24"/>
                <w:szCs w:val="24"/>
                <w:lang w:eastAsia="fr-FR"/>
              </w:rPr>
              <w:t>Expected answer</w:t>
            </w:r>
          </w:p>
        </w:tc>
      </w:tr>
      <w:tr w:rsidR="008646B5" w:rsidRPr="00510988" w14:paraId="2DEDF307" w14:textId="77777777" w:rsidTr="004529E4">
        <w:trPr>
          <w:jc w:val="center"/>
        </w:trPr>
        <w:tc>
          <w:tcPr>
            <w:tcW w:w="6658" w:type="dxa"/>
          </w:tcPr>
          <w:p w14:paraId="77254F92" w14:textId="77777777" w:rsidR="008646B5" w:rsidRPr="00510988" w:rsidRDefault="008646B5" w:rsidP="00D47EED">
            <w:pPr>
              <w:spacing w:before="60" w:after="60" w:line="240" w:lineRule="auto"/>
            </w:pPr>
            <w:r w:rsidRPr="00510988">
              <w:t>C1.1 Hardware isolation of SPE</w:t>
            </w:r>
          </w:p>
        </w:tc>
        <w:tc>
          <w:tcPr>
            <w:tcW w:w="1984" w:type="dxa"/>
          </w:tcPr>
          <w:p w14:paraId="6D6A9BF5" w14:textId="3B526EC9" w:rsidR="008646B5" w:rsidRPr="00510988" w:rsidRDefault="007338A2" w:rsidP="00E335F9">
            <w:pPr>
              <w:spacing w:before="60" w:after="60" w:line="240" w:lineRule="auto"/>
              <w:jc w:val="center"/>
            </w:pPr>
            <w:r w:rsidRPr="00510988">
              <w:t xml:space="preserve">Only </w:t>
            </w:r>
            <w:r w:rsidR="008646B5" w:rsidRPr="00510988">
              <w:t>“Yes”</w:t>
            </w:r>
          </w:p>
        </w:tc>
      </w:tr>
      <w:tr w:rsidR="008646B5" w:rsidRPr="00510988" w14:paraId="6C51F89E" w14:textId="77777777" w:rsidTr="004529E4">
        <w:trPr>
          <w:jc w:val="center"/>
        </w:trPr>
        <w:tc>
          <w:tcPr>
            <w:tcW w:w="6658" w:type="dxa"/>
          </w:tcPr>
          <w:p w14:paraId="1C91121C" w14:textId="77777777" w:rsidR="008646B5" w:rsidRPr="00510988" w:rsidRDefault="008646B5" w:rsidP="00E335F9">
            <w:pPr>
              <w:spacing w:before="60" w:after="60" w:line="240" w:lineRule="auto"/>
            </w:pPr>
            <w:r w:rsidRPr="00510988">
              <w:t>C1.2 Secure Boot</w:t>
            </w:r>
          </w:p>
        </w:tc>
        <w:tc>
          <w:tcPr>
            <w:tcW w:w="1984" w:type="dxa"/>
          </w:tcPr>
          <w:p w14:paraId="0470895A" w14:textId="7B55F04F" w:rsidR="008646B5" w:rsidRPr="00510988" w:rsidRDefault="008646B5" w:rsidP="00E335F9">
            <w:pPr>
              <w:spacing w:before="60" w:after="60" w:line="240" w:lineRule="auto"/>
              <w:jc w:val="center"/>
            </w:pPr>
            <w:r w:rsidRPr="00510988">
              <w:t>“Yes”</w:t>
            </w:r>
          </w:p>
        </w:tc>
      </w:tr>
      <w:tr w:rsidR="00FA5D2F" w:rsidRPr="00510988" w14:paraId="07B992D8" w14:textId="77777777" w:rsidTr="004529E4">
        <w:trPr>
          <w:jc w:val="center"/>
        </w:trPr>
        <w:tc>
          <w:tcPr>
            <w:tcW w:w="6658" w:type="dxa"/>
          </w:tcPr>
          <w:p w14:paraId="7E0E3412" w14:textId="406BF3A8" w:rsidR="00FA5D2F" w:rsidRPr="00510988" w:rsidRDefault="00604768" w:rsidP="00E335F9">
            <w:pPr>
              <w:spacing w:before="60" w:after="60" w:line="240" w:lineRule="auto"/>
            </w:pPr>
            <w:r w:rsidRPr="00510988">
              <w:t xml:space="preserve">C1.3 </w:t>
            </w:r>
            <w:r w:rsidR="00C65C32" w:rsidRPr="00510988">
              <w:t xml:space="preserve">(Optional) </w:t>
            </w:r>
            <w:r w:rsidRPr="00510988">
              <w:t>Security lifecycle support</w:t>
            </w:r>
          </w:p>
        </w:tc>
        <w:tc>
          <w:tcPr>
            <w:tcW w:w="1984" w:type="dxa"/>
          </w:tcPr>
          <w:p w14:paraId="01F0A369" w14:textId="2C502B4C" w:rsidR="00FA5D2F" w:rsidRPr="00510988" w:rsidRDefault="6DE871F2" w:rsidP="00E335F9">
            <w:pPr>
              <w:spacing w:before="60" w:after="60" w:line="240" w:lineRule="auto"/>
              <w:jc w:val="center"/>
            </w:pPr>
            <w:r w:rsidRPr="00510988">
              <w:t xml:space="preserve">Any </w:t>
            </w:r>
            <w:r w:rsidR="00AD2659" w:rsidRPr="00510988">
              <w:t>Answer</w:t>
            </w:r>
          </w:p>
        </w:tc>
      </w:tr>
      <w:tr w:rsidR="008646B5" w:rsidRPr="00510988" w14:paraId="364BCECA" w14:textId="77777777" w:rsidTr="004529E4">
        <w:trPr>
          <w:jc w:val="center"/>
        </w:trPr>
        <w:tc>
          <w:tcPr>
            <w:tcW w:w="6658" w:type="dxa"/>
          </w:tcPr>
          <w:p w14:paraId="1FBBA4B6" w14:textId="1B79DE97" w:rsidR="008646B5" w:rsidRPr="00510988" w:rsidRDefault="008646B5" w:rsidP="00E335F9">
            <w:pPr>
              <w:spacing w:before="60" w:after="60" w:line="240" w:lineRule="auto"/>
            </w:pPr>
            <w:r w:rsidRPr="00510988">
              <w:t xml:space="preserve">C1.4 </w:t>
            </w:r>
            <w:r w:rsidR="689CA978" w:rsidRPr="00510988">
              <w:t xml:space="preserve">Secure </w:t>
            </w:r>
            <w:r w:rsidR="005728C2" w:rsidRPr="00510988">
              <w:t>s</w:t>
            </w:r>
            <w:r w:rsidRPr="00510988">
              <w:t>torage</w:t>
            </w:r>
            <w:r w:rsidR="463E0DA6" w:rsidRPr="00510988">
              <w:t xml:space="preserve"> of keys</w:t>
            </w:r>
          </w:p>
        </w:tc>
        <w:tc>
          <w:tcPr>
            <w:tcW w:w="1984" w:type="dxa"/>
          </w:tcPr>
          <w:p w14:paraId="7CAA8F63" w14:textId="2AF10CE6" w:rsidR="008646B5" w:rsidRPr="00510988" w:rsidRDefault="008646B5" w:rsidP="00E335F9">
            <w:pPr>
              <w:spacing w:before="60" w:after="60" w:line="240" w:lineRule="auto"/>
              <w:jc w:val="center"/>
            </w:pPr>
            <w:r w:rsidRPr="00510988">
              <w:t>“Yes”</w:t>
            </w:r>
          </w:p>
        </w:tc>
      </w:tr>
      <w:tr w:rsidR="008646B5" w:rsidRPr="00510988" w14:paraId="412B146E" w14:textId="77777777" w:rsidTr="004529E4">
        <w:trPr>
          <w:jc w:val="center"/>
        </w:trPr>
        <w:tc>
          <w:tcPr>
            <w:tcW w:w="6658" w:type="dxa"/>
          </w:tcPr>
          <w:p w14:paraId="1548DEBF" w14:textId="77777777" w:rsidR="008646B5" w:rsidRPr="00510988" w:rsidRDefault="008646B5" w:rsidP="00E335F9">
            <w:pPr>
              <w:spacing w:before="60" w:after="60" w:line="240" w:lineRule="auto"/>
            </w:pPr>
            <w:r w:rsidRPr="00510988">
              <w:t>C2.1 Firmware update</w:t>
            </w:r>
          </w:p>
        </w:tc>
        <w:tc>
          <w:tcPr>
            <w:tcW w:w="1984" w:type="dxa"/>
          </w:tcPr>
          <w:p w14:paraId="2796042E" w14:textId="7C889351" w:rsidR="008646B5" w:rsidRPr="00510988" w:rsidRDefault="008646B5" w:rsidP="00E335F9">
            <w:pPr>
              <w:spacing w:before="60" w:after="60" w:line="240" w:lineRule="auto"/>
              <w:jc w:val="center"/>
            </w:pPr>
            <w:r w:rsidRPr="00510988">
              <w:t>“Yes”</w:t>
            </w:r>
          </w:p>
        </w:tc>
      </w:tr>
      <w:tr w:rsidR="008646B5" w:rsidRPr="00510988" w14:paraId="7CB7DB46" w14:textId="77777777" w:rsidTr="004529E4">
        <w:trPr>
          <w:jc w:val="center"/>
        </w:trPr>
        <w:tc>
          <w:tcPr>
            <w:tcW w:w="6658" w:type="dxa"/>
          </w:tcPr>
          <w:p w14:paraId="2D01FA7E" w14:textId="65B21874" w:rsidR="008646B5" w:rsidRPr="00510988" w:rsidRDefault="008646B5" w:rsidP="00E335F9">
            <w:pPr>
              <w:spacing w:before="60" w:after="60" w:line="240" w:lineRule="auto"/>
            </w:pPr>
            <w:r w:rsidRPr="00510988">
              <w:t xml:space="preserve">C2.2 </w:t>
            </w:r>
            <w:r w:rsidR="00D63885" w:rsidRPr="00510988">
              <w:t xml:space="preserve">(Optional) </w:t>
            </w:r>
            <w:r w:rsidRPr="00510988">
              <w:t>Rollback protection</w:t>
            </w:r>
          </w:p>
        </w:tc>
        <w:tc>
          <w:tcPr>
            <w:tcW w:w="1984" w:type="dxa"/>
          </w:tcPr>
          <w:p w14:paraId="3FF38811" w14:textId="781A1991" w:rsidR="008646B5" w:rsidRPr="00510988" w:rsidRDefault="00E621ED" w:rsidP="00E335F9">
            <w:pPr>
              <w:spacing w:before="60" w:after="60" w:line="240" w:lineRule="auto"/>
              <w:jc w:val="center"/>
            </w:pPr>
            <w:r w:rsidRPr="00510988">
              <w:t xml:space="preserve">Any </w:t>
            </w:r>
            <w:r w:rsidR="00AD2659" w:rsidRPr="00510988">
              <w:t>Answer</w:t>
            </w:r>
          </w:p>
        </w:tc>
      </w:tr>
      <w:tr w:rsidR="008646B5" w:rsidRPr="00510988" w14:paraId="73E46ED7" w14:textId="77777777" w:rsidTr="004529E4">
        <w:trPr>
          <w:jc w:val="center"/>
        </w:trPr>
        <w:tc>
          <w:tcPr>
            <w:tcW w:w="6658" w:type="dxa"/>
          </w:tcPr>
          <w:p w14:paraId="2CBB90E3" w14:textId="1E0B6150" w:rsidR="008646B5" w:rsidRPr="00510988" w:rsidRDefault="008646B5" w:rsidP="00E335F9">
            <w:pPr>
              <w:spacing w:before="60" w:after="60" w:line="240" w:lineRule="auto"/>
            </w:pPr>
            <w:r w:rsidRPr="00510988">
              <w:t>C2.3 Access control for modifications to PSA-RoT</w:t>
            </w:r>
          </w:p>
        </w:tc>
        <w:tc>
          <w:tcPr>
            <w:tcW w:w="1984" w:type="dxa"/>
          </w:tcPr>
          <w:p w14:paraId="32B20E89" w14:textId="74CB505F" w:rsidR="008646B5" w:rsidRPr="00510988" w:rsidRDefault="008646B5" w:rsidP="00E335F9">
            <w:pPr>
              <w:spacing w:before="60" w:after="60" w:line="240" w:lineRule="auto"/>
              <w:jc w:val="center"/>
            </w:pPr>
            <w:r w:rsidRPr="00510988">
              <w:t>“Yes”</w:t>
            </w:r>
          </w:p>
        </w:tc>
      </w:tr>
      <w:tr w:rsidR="008646B5" w:rsidRPr="00510988" w14:paraId="7ACBA9CA" w14:textId="77777777" w:rsidTr="004529E4">
        <w:trPr>
          <w:jc w:val="center"/>
        </w:trPr>
        <w:tc>
          <w:tcPr>
            <w:tcW w:w="6658" w:type="dxa"/>
          </w:tcPr>
          <w:p w14:paraId="1D7D1C7A" w14:textId="77777777" w:rsidR="008646B5" w:rsidRPr="00510988" w:rsidRDefault="008646B5" w:rsidP="00E335F9">
            <w:pPr>
              <w:spacing w:before="60" w:after="60" w:line="240" w:lineRule="auto"/>
            </w:pPr>
            <w:r w:rsidRPr="00510988">
              <w:t>C2.4 Best Practice Crypto</w:t>
            </w:r>
          </w:p>
        </w:tc>
        <w:tc>
          <w:tcPr>
            <w:tcW w:w="1984" w:type="dxa"/>
          </w:tcPr>
          <w:p w14:paraId="63BA3D39" w14:textId="36D73FC1" w:rsidR="008646B5" w:rsidRPr="00510988" w:rsidRDefault="008646B5" w:rsidP="00E335F9">
            <w:pPr>
              <w:spacing w:before="60" w:after="60" w:line="240" w:lineRule="auto"/>
              <w:jc w:val="center"/>
            </w:pPr>
            <w:r w:rsidRPr="00510988">
              <w:t>“Yes”</w:t>
            </w:r>
          </w:p>
        </w:tc>
      </w:tr>
    </w:tbl>
    <w:p w14:paraId="64EA2700" w14:textId="41D71D78" w:rsidR="00177ED0" w:rsidRPr="00510988" w:rsidDel="00DA3210" w:rsidRDefault="005F0644" w:rsidP="00827D88">
      <w:pPr>
        <w:pStyle w:val="Appendix3"/>
      </w:pPr>
      <w:bookmarkStart w:id="316" w:name="_Toc102980428"/>
      <w:bookmarkStart w:id="317" w:name="_Toc150156142"/>
      <w:r w:rsidRPr="00510988">
        <w:t xml:space="preserve">ETSI EN 303 645 v2.1.0 </w:t>
      </w:r>
      <w:r w:rsidR="00B03F0E" w:rsidRPr="00510988">
        <w:t>Mapping</w:t>
      </w:r>
      <w:bookmarkEnd w:id="316"/>
      <w:bookmarkEnd w:id="317"/>
    </w:p>
    <w:tbl>
      <w:tblPr>
        <w:tblStyle w:val="TableGrid"/>
        <w:tblW w:w="0" w:type="auto"/>
        <w:jc w:val="center"/>
        <w:tblLook w:val="04A0" w:firstRow="1" w:lastRow="0" w:firstColumn="1" w:lastColumn="0" w:noHBand="0" w:noVBand="1"/>
      </w:tblPr>
      <w:tblGrid>
        <w:gridCol w:w="6658"/>
        <w:gridCol w:w="1984"/>
      </w:tblGrid>
      <w:tr w:rsidR="00177ED0" w:rsidRPr="00510988" w14:paraId="2E568ECE" w14:textId="77777777" w:rsidTr="00A15BD6">
        <w:trPr>
          <w:jc w:val="center"/>
        </w:trPr>
        <w:tc>
          <w:tcPr>
            <w:tcW w:w="6658" w:type="dxa"/>
            <w:shd w:val="clear" w:color="auto" w:fill="5BBCAB"/>
            <w:vAlign w:val="bottom"/>
          </w:tcPr>
          <w:p w14:paraId="05E717F3" w14:textId="36D89ABC" w:rsidR="00177ED0" w:rsidRPr="00510988" w:rsidRDefault="00177ED0" w:rsidP="00A15BD6">
            <w:pPr>
              <w:spacing w:before="60" w:after="60" w:line="240" w:lineRule="auto"/>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1984" w:type="dxa"/>
            <w:shd w:val="clear" w:color="auto" w:fill="5BBCAB"/>
          </w:tcPr>
          <w:p w14:paraId="0D8E7CCD" w14:textId="77777777" w:rsidR="00177ED0" w:rsidRPr="00510988" w:rsidRDefault="00177ED0" w:rsidP="00A15BD6">
            <w:pPr>
              <w:spacing w:before="60" w:after="60" w:line="240" w:lineRule="auto"/>
              <w:jc w:val="center"/>
            </w:pPr>
            <w:r w:rsidRPr="00510988">
              <w:rPr>
                <w:rFonts w:ascii="Calibri" w:hAnsi="Calibri" w:cs="Calibri"/>
                <w:b/>
                <w:color w:val="000000"/>
                <w:sz w:val="24"/>
                <w:szCs w:val="24"/>
                <w:lang w:eastAsia="fr-FR"/>
              </w:rPr>
              <w:t>Expected answer</w:t>
            </w:r>
          </w:p>
        </w:tc>
      </w:tr>
      <w:tr w:rsidR="00177ED0" w:rsidRPr="00510988" w14:paraId="171ECB55" w14:textId="77777777" w:rsidTr="00A15BD6">
        <w:trPr>
          <w:jc w:val="center"/>
        </w:trPr>
        <w:tc>
          <w:tcPr>
            <w:tcW w:w="6658" w:type="dxa"/>
          </w:tcPr>
          <w:p w14:paraId="283906E3" w14:textId="77777777" w:rsidR="00177ED0" w:rsidRPr="00510988" w:rsidRDefault="00177ED0" w:rsidP="00A15BD6">
            <w:pPr>
              <w:spacing w:before="60" w:after="60" w:line="240" w:lineRule="auto"/>
            </w:pPr>
            <w:r w:rsidRPr="00510988">
              <w:t>C1.4 ID Storage</w:t>
            </w:r>
          </w:p>
        </w:tc>
        <w:tc>
          <w:tcPr>
            <w:tcW w:w="1984" w:type="dxa"/>
          </w:tcPr>
          <w:p w14:paraId="2ECA0496" w14:textId="77777777" w:rsidR="00177ED0" w:rsidRPr="00510988" w:rsidRDefault="00177ED0" w:rsidP="00A15BD6">
            <w:pPr>
              <w:spacing w:before="60" w:after="60" w:line="240" w:lineRule="auto"/>
              <w:jc w:val="center"/>
            </w:pPr>
            <w:r w:rsidRPr="00510988">
              <w:t>“Yes”</w:t>
            </w:r>
          </w:p>
        </w:tc>
      </w:tr>
    </w:tbl>
    <w:p w14:paraId="7B59E326" w14:textId="17BA3EC1" w:rsidR="00726C0E" w:rsidRPr="00510988" w:rsidRDefault="00177ED0" w:rsidP="00827D88">
      <w:pPr>
        <w:pStyle w:val="Appendix3"/>
      </w:pPr>
      <w:bookmarkStart w:id="318" w:name="_Toc102980429"/>
      <w:bookmarkStart w:id="319" w:name="_Toc150156143"/>
      <w:r w:rsidRPr="00510988">
        <w:t>NISTIR 8259A Mapping</w:t>
      </w:r>
      <w:bookmarkEnd w:id="318"/>
      <w:bookmarkEnd w:id="319"/>
    </w:p>
    <w:tbl>
      <w:tblPr>
        <w:tblStyle w:val="TableGrid"/>
        <w:tblW w:w="0" w:type="auto"/>
        <w:jc w:val="center"/>
        <w:tblLook w:val="04A0" w:firstRow="1" w:lastRow="0" w:firstColumn="1" w:lastColumn="0" w:noHBand="0" w:noVBand="1"/>
      </w:tblPr>
      <w:tblGrid>
        <w:gridCol w:w="6658"/>
        <w:gridCol w:w="1984"/>
      </w:tblGrid>
      <w:tr w:rsidR="008646B5" w:rsidRPr="00510988" w14:paraId="0F588E19" w14:textId="77777777" w:rsidTr="004529E4">
        <w:trPr>
          <w:jc w:val="center"/>
        </w:trPr>
        <w:tc>
          <w:tcPr>
            <w:tcW w:w="6658" w:type="dxa"/>
            <w:shd w:val="clear" w:color="auto" w:fill="5BBCAB"/>
            <w:vAlign w:val="bottom"/>
          </w:tcPr>
          <w:p w14:paraId="40C98395" w14:textId="2B74563B" w:rsidR="008646B5" w:rsidRPr="00510988" w:rsidRDefault="008646B5" w:rsidP="00E335F9">
            <w:pPr>
              <w:spacing w:before="60" w:after="60" w:line="240" w:lineRule="auto"/>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1984" w:type="dxa"/>
            <w:shd w:val="clear" w:color="auto" w:fill="5BBCAB"/>
          </w:tcPr>
          <w:p w14:paraId="0DC9BCB1" w14:textId="125A6097" w:rsidR="008646B5" w:rsidRPr="00510988" w:rsidRDefault="008646B5" w:rsidP="00E335F9">
            <w:pPr>
              <w:spacing w:before="60" w:after="60" w:line="240" w:lineRule="auto"/>
              <w:jc w:val="center"/>
            </w:pPr>
            <w:r w:rsidRPr="00510988">
              <w:rPr>
                <w:rFonts w:ascii="Calibri" w:hAnsi="Calibri" w:cs="Calibri"/>
                <w:b/>
                <w:color w:val="000000"/>
                <w:sz w:val="24"/>
                <w:szCs w:val="24"/>
                <w:lang w:eastAsia="fr-FR"/>
              </w:rPr>
              <w:t>Expected answer</w:t>
            </w:r>
          </w:p>
        </w:tc>
      </w:tr>
      <w:tr w:rsidR="000A78A2" w:rsidRPr="00510988" w14:paraId="71EDBCB8" w14:textId="77777777" w:rsidTr="004529E4">
        <w:trPr>
          <w:jc w:val="center"/>
        </w:trPr>
        <w:tc>
          <w:tcPr>
            <w:tcW w:w="6658" w:type="dxa"/>
          </w:tcPr>
          <w:p w14:paraId="0F1CA5DF" w14:textId="337DABF1" w:rsidR="000A78A2" w:rsidRPr="00510988" w:rsidRDefault="000A78A2" w:rsidP="00E335F9">
            <w:pPr>
              <w:spacing w:before="60" w:after="60" w:line="240" w:lineRule="auto"/>
            </w:pPr>
            <w:r w:rsidRPr="00510988">
              <w:t>C1.1 Hardware isolation of SPE</w:t>
            </w:r>
          </w:p>
        </w:tc>
        <w:tc>
          <w:tcPr>
            <w:tcW w:w="1984" w:type="dxa"/>
          </w:tcPr>
          <w:p w14:paraId="5914116F" w14:textId="5A6EDED9" w:rsidR="000A78A2" w:rsidRPr="00510988" w:rsidRDefault="000A78A2" w:rsidP="00E335F9">
            <w:pPr>
              <w:spacing w:before="60" w:after="60" w:line="240" w:lineRule="auto"/>
              <w:jc w:val="center"/>
            </w:pPr>
            <w:r w:rsidRPr="00510988">
              <w:t>“Yes”</w:t>
            </w:r>
          </w:p>
        </w:tc>
      </w:tr>
      <w:tr w:rsidR="00EC16F7" w:rsidRPr="00510988" w14:paraId="216C764C" w14:textId="77777777" w:rsidTr="004529E4">
        <w:trPr>
          <w:jc w:val="center"/>
        </w:trPr>
        <w:tc>
          <w:tcPr>
            <w:tcW w:w="6658" w:type="dxa"/>
          </w:tcPr>
          <w:p w14:paraId="666796DE" w14:textId="4C5D8527" w:rsidR="00EC16F7" w:rsidRPr="00510988" w:rsidRDefault="00BC5BBF" w:rsidP="00E335F9">
            <w:pPr>
              <w:spacing w:before="60" w:after="60" w:line="240" w:lineRule="auto"/>
            </w:pPr>
            <w:r w:rsidRPr="00510988">
              <w:t>C1.3</w:t>
            </w:r>
            <w:r w:rsidR="00A54D23" w:rsidRPr="00510988">
              <w:t xml:space="preserve"> Security lifecycle</w:t>
            </w:r>
          </w:p>
        </w:tc>
        <w:tc>
          <w:tcPr>
            <w:tcW w:w="1984" w:type="dxa"/>
          </w:tcPr>
          <w:p w14:paraId="2F13B0A5" w14:textId="2E9FC9F9" w:rsidR="00EC16F7" w:rsidRPr="00510988" w:rsidRDefault="00A54D23" w:rsidP="00E335F9">
            <w:pPr>
              <w:spacing w:before="60" w:after="60" w:line="240" w:lineRule="auto"/>
              <w:jc w:val="center"/>
            </w:pPr>
            <w:r w:rsidRPr="00510988">
              <w:t>“Yes”</w:t>
            </w:r>
          </w:p>
        </w:tc>
      </w:tr>
      <w:tr w:rsidR="000A78A2" w:rsidRPr="00510988" w14:paraId="3735F395" w14:textId="77777777" w:rsidTr="004529E4">
        <w:trPr>
          <w:jc w:val="center"/>
        </w:trPr>
        <w:tc>
          <w:tcPr>
            <w:tcW w:w="6658" w:type="dxa"/>
          </w:tcPr>
          <w:p w14:paraId="0A291F6C" w14:textId="42F15D55" w:rsidR="000A78A2" w:rsidRPr="00510988" w:rsidRDefault="000A78A2" w:rsidP="00E335F9">
            <w:pPr>
              <w:spacing w:before="60" w:after="60" w:line="240" w:lineRule="auto"/>
            </w:pPr>
            <w:r w:rsidRPr="00510988">
              <w:t>C1.4 ID Storage</w:t>
            </w:r>
          </w:p>
        </w:tc>
        <w:tc>
          <w:tcPr>
            <w:tcW w:w="1984" w:type="dxa"/>
          </w:tcPr>
          <w:p w14:paraId="66A731FF" w14:textId="409655AE" w:rsidR="000A78A2" w:rsidRPr="00510988" w:rsidRDefault="000A78A2" w:rsidP="00E335F9">
            <w:pPr>
              <w:spacing w:before="60" w:after="60" w:line="240" w:lineRule="auto"/>
              <w:jc w:val="center"/>
            </w:pPr>
            <w:r w:rsidRPr="00510988">
              <w:t>“Yes”</w:t>
            </w:r>
          </w:p>
        </w:tc>
      </w:tr>
      <w:tr w:rsidR="00A54D23" w:rsidRPr="00510988" w14:paraId="7A3D6D4A" w14:textId="77777777" w:rsidTr="004529E4">
        <w:trPr>
          <w:jc w:val="center"/>
        </w:trPr>
        <w:tc>
          <w:tcPr>
            <w:tcW w:w="6658" w:type="dxa"/>
          </w:tcPr>
          <w:p w14:paraId="2D35A6A4" w14:textId="0A0FB2F6" w:rsidR="00A54D23" w:rsidRPr="00510988" w:rsidRDefault="00A54D23" w:rsidP="00E335F9">
            <w:pPr>
              <w:spacing w:before="60" w:after="60" w:line="240" w:lineRule="auto"/>
            </w:pPr>
            <w:r w:rsidRPr="00510988">
              <w:t>C2.1 Firmware update</w:t>
            </w:r>
          </w:p>
        </w:tc>
        <w:tc>
          <w:tcPr>
            <w:tcW w:w="1984" w:type="dxa"/>
          </w:tcPr>
          <w:p w14:paraId="7E46B93E" w14:textId="17514436" w:rsidR="00A54D23" w:rsidRPr="00510988" w:rsidRDefault="00A54D23" w:rsidP="00E335F9">
            <w:pPr>
              <w:spacing w:before="60" w:after="60" w:line="240" w:lineRule="auto"/>
              <w:jc w:val="center"/>
            </w:pPr>
            <w:r w:rsidRPr="00510988">
              <w:t>“Yes”</w:t>
            </w:r>
          </w:p>
        </w:tc>
      </w:tr>
      <w:tr w:rsidR="00CD6177" w:rsidRPr="00510988" w14:paraId="3665E0EC" w14:textId="77777777" w:rsidTr="004529E4">
        <w:trPr>
          <w:jc w:val="center"/>
        </w:trPr>
        <w:tc>
          <w:tcPr>
            <w:tcW w:w="6658" w:type="dxa"/>
          </w:tcPr>
          <w:p w14:paraId="38C72E13" w14:textId="0A9C7F70" w:rsidR="00CD6177" w:rsidRPr="00510988" w:rsidRDefault="00CD6177" w:rsidP="00E335F9">
            <w:pPr>
              <w:spacing w:before="60" w:after="60" w:line="240" w:lineRule="auto"/>
            </w:pPr>
            <w:r w:rsidRPr="00510988">
              <w:t>C2.2 Rollback protection</w:t>
            </w:r>
          </w:p>
        </w:tc>
        <w:tc>
          <w:tcPr>
            <w:tcW w:w="1984" w:type="dxa"/>
          </w:tcPr>
          <w:p w14:paraId="4C3F6080" w14:textId="30D1A48F" w:rsidR="00CD6177" w:rsidRPr="00510988" w:rsidRDefault="00CD6177" w:rsidP="00E335F9">
            <w:pPr>
              <w:spacing w:before="60" w:after="60" w:line="240" w:lineRule="auto"/>
              <w:jc w:val="center"/>
            </w:pPr>
            <w:r w:rsidRPr="00510988">
              <w:t>“Yes”</w:t>
            </w:r>
          </w:p>
        </w:tc>
      </w:tr>
      <w:tr w:rsidR="00CD6177" w:rsidRPr="00510988" w14:paraId="24EF27E5" w14:textId="77777777" w:rsidTr="004529E4">
        <w:trPr>
          <w:jc w:val="center"/>
        </w:trPr>
        <w:tc>
          <w:tcPr>
            <w:tcW w:w="6658" w:type="dxa"/>
          </w:tcPr>
          <w:p w14:paraId="7FE167FA" w14:textId="375D3C34" w:rsidR="00CD6177" w:rsidRPr="00510988" w:rsidRDefault="00CD6177" w:rsidP="00E335F9">
            <w:pPr>
              <w:spacing w:before="60" w:after="60" w:line="240" w:lineRule="auto"/>
            </w:pPr>
            <w:r w:rsidRPr="00510988">
              <w:t>C2.3 Access control for modifications to PSA-RoT</w:t>
            </w:r>
          </w:p>
        </w:tc>
        <w:tc>
          <w:tcPr>
            <w:tcW w:w="1984" w:type="dxa"/>
          </w:tcPr>
          <w:p w14:paraId="055EE7CC" w14:textId="0EDB7587" w:rsidR="00CD6177" w:rsidRPr="00510988" w:rsidRDefault="00CD6177" w:rsidP="00E335F9">
            <w:pPr>
              <w:spacing w:before="60" w:after="60" w:line="240" w:lineRule="auto"/>
              <w:jc w:val="center"/>
            </w:pPr>
            <w:r w:rsidRPr="00510988">
              <w:t>“Yes”</w:t>
            </w:r>
          </w:p>
        </w:tc>
      </w:tr>
      <w:tr w:rsidR="00CD6177" w:rsidRPr="00510988" w14:paraId="14ED7F83" w14:textId="77777777" w:rsidTr="004529E4">
        <w:trPr>
          <w:jc w:val="center"/>
        </w:trPr>
        <w:tc>
          <w:tcPr>
            <w:tcW w:w="6658" w:type="dxa"/>
          </w:tcPr>
          <w:p w14:paraId="18079748" w14:textId="253656E8" w:rsidR="00CD6177" w:rsidRPr="00510988" w:rsidRDefault="00CD6177" w:rsidP="00E335F9">
            <w:pPr>
              <w:spacing w:before="60" w:after="60" w:line="240" w:lineRule="auto"/>
            </w:pPr>
            <w:r w:rsidRPr="00510988">
              <w:t>C2.4 Best Practice Crypto</w:t>
            </w:r>
          </w:p>
        </w:tc>
        <w:tc>
          <w:tcPr>
            <w:tcW w:w="1984" w:type="dxa"/>
          </w:tcPr>
          <w:p w14:paraId="76437507" w14:textId="30B0CFD5" w:rsidR="00CD6177" w:rsidRPr="00510988" w:rsidRDefault="00CD6177" w:rsidP="00E335F9">
            <w:pPr>
              <w:spacing w:before="60" w:after="60" w:line="240" w:lineRule="auto"/>
              <w:jc w:val="center"/>
            </w:pPr>
            <w:r w:rsidRPr="00510988">
              <w:t>“Yes”</w:t>
            </w:r>
          </w:p>
        </w:tc>
      </w:tr>
    </w:tbl>
    <w:p w14:paraId="1CED4D30" w14:textId="11A83BCC" w:rsidR="000D21DE" w:rsidRPr="00510988" w:rsidRDefault="00AD24FC" w:rsidP="000D21DE">
      <w:pPr>
        <w:pStyle w:val="Appendix2"/>
      </w:pPr>
      <w:bookmarkStart w:id="320" w:name="_Toc49866975"/>
      <w:bookmarkStart w:id="321" w:name="_Toc49866976"/>
      <w:bookmarkStart w:id="322" w:name="_Toc102980430"/>
      <w:bookmarkStart w:id="323" w:name="_Toc150156144"/>
      <w:bookmarkEnd w:id="320"/>
      <w:bookmarkEnd w:id="321"/>
      <w:r w:rsidRPr="00510988">
        <w:t xml:space="preserve">System </w:t>
      </w:r>
      <w:r w:rsidR="0053296B" w:rsidRPr="00510988">
        <w:t>S</w:t>
      </w:r>
      <w:r w:rsidRPr="00510988">
        <w:t>oftware</w:t>
      </w:r>
      <w:r w:rsidR="000D21DE" w:rsidRPr="00510988">
        <w:t xml:space="preserve"> Assessment Questionnaire</w:t>
      </w:r>
      <w:bookmarkEnd w:id="322"/>
      <w:bookmarkEnd w:id="323"/>
    </w:p>
    <w:p w14:paraId="56B6EFBF" w14:textId="01D4B53E" w:rsidR="000D21DE" w:rsidRPr="00510988" w:rsidRDefault="008646B5" w:rsidP="00075243">
      <w:pPr>
        <w:pStyle w:val="Appendix3"/>
        <w:spacing w:before="240"/>
        <w:ind w:hanging="851"/>
      </w:pPr>
      <w:bookmarkStart w:id="324" w:name="_Toc102980431"/>
      <w:bookmarkStart w:id="325" w:name="_Toc150156145"/>
      <w:r w:rsidRPr="00510988">
        <w:t>PSA Certified Level 1</w:t>
      </w:r>
      <w:bookmarkEnd w:id="324"/>
      <w:bookmarkEnd w:id="325"/>
    </w:p>
    <w:p w14:paraId="4AB0DA8F" w14:textId="15D5ED8E" w:rsidR="000D21DE" w:rsidRPr="00510988" w:rsidRDefault="000D21DE" w:rsidP="000D21DE">
      <w:r w:rsidRPr="00510988">
        <w:t xml:space="preserve">Exceptionally: One </w:t>
      </w:r>
      <w:r w:rsidR="61D85368" w:rsidRPr="00510988">
        <w:t xml:space="preserve">mandatory </w:t>
      </w:r>
      <w:r w:rsidRPr="00510988">
        <w:t>question</w:t>
      </w:r>
      <w:r w:rsidR="00A76CC4" w:rsidRPr="00510988">
        <w:t xml:space="preserve"> answered not in conformance with “Expected answer” </w:t>
      </w:r>
      <w:r w:rsidRPr="00510988">
        <w:t>with rationale of why security is unaffected</w:t>
      </w:r>
      <w:r w:rsidR="00EF0639" w:rsidRPr="00510988">
        <w:t>.</w:t>
      </w:r>
    </w:p>
    <w:tbl>
      <w:tblPr>
        <w:tblStyle w:val="TableGrid"/>
        <w:tblW w:w="0" w:type="auto"/>
        <w:jc w:val="center"/>
        <w:tblLook w:val="04A0" w:firstRow="1" w:lastRow="0" w:firstColumn="1" w:lastColumn="0" w:noHBand="0" w:noVBand="1"/>
      </w:tblPr>
      <w:tblGrid>
        <w:gridCol w:w="6799"/>
        <w:gridCol w:w="2127"/>
      </w:tblGrid>
      <w:tr w:rsidR="00532A76" w:rsidRPr="00510988" w14:paraId="6D26F4D9" w14:textId="77777777" w:rsidTr="004529E4">
        <w:trPr>
          <w:jc w:val="center"/>
        </w:trPr>
        <w:tc>
          <w:tcPr>
            <w:tcW w:w="6799" w:type="dxa"/>
            <w:shd w:val="clear" w:color="auto" w:fill="5BBCAB"/>
            <w:vAlign w:val="bottom"/>
          </w:tcPr>
          <w:p w14:paraId="508716FE" w14:textId="46BFEF7D" w:rsidR="00532A76" w:rsidRPr="00510988" w:rsidRDefault="00532A76" w:rsidP="00E335F9">
            <w:pPr>
              <w:spacing w:before="60" w:after="60" w:line="240" w:lineRule="auto"/>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2127" w:type="dxa"/>
            <w:shd w:val="clear" w:color="auto" w:fill="5BBCAB"/>
          </w:tcPr>
          <w:p w14:paraId="6989F91E" w14:textId="286259A4" w:rsidR="00532A76" w:rsidRPr="00510988" w:rsidRDefault="008646B5" w:rsidP="00E335F9">
            <w:pPr>
              <w:spacing w:before="60" w:after="60" w:line="240" w:lineRule="auto"/>
              <w:jc w:val="center"/>
              <w:rPr>
                <w:rFonts w:ascii="Calibri" w:hAnsi="Calibri" w:cs="Calibri"/>
                <w:b/>
                <w:color w:val="000000"/>
                <w:sz w:val="24"/>
                <w:szCs w:val="24"/>
                <w:lang w:eastAsia="fr-FR"/>
              </w:rPr>
            </w:pPr>
            <w:r w:rsidRPr="00510988">
              <w:rPr>
                <w:rFonts w:ascii="Calibri" w:hAnsi="Calibri" w:cs="Calibri"/>
                <w:b/>
                <w:color w:val="000000"/>
                <w:sz w:val="24"/>
                <w:szCs w:val="24"/>
                <w:lang w:eastAsia="fr-FR"/>
              </w:rPr>
              <w:t>Expected answer</w:t>
            </w:r>
          </w:p>
        </w:tc>
      </w:tr>
      <w:tr w:rsidR="00532A76" w:rsidRPr="00510988" w14:paraId="1CFE5B61" w14:textId="77777777" w:rsidTr="004529E4">
        <w:trPr>
          <w:jc w:val="center"/>
        </w:trPr>
        <w:tc>
          <w:tcPr>
            <w:tcW w:w="6799" w:type="dxa"/>
          </w:tcPr>
          <w:p w14:paraId="7DBD725E" w14:textId="7FD1D917" w:rsidR="00532A76" w:rsidRPr="00510988" w:rsidRDefault="00703C05" w:rsidP="00D47EED">
            <w:pPr>
              <w:pStyle w:val="t-body"/>
              <w:spacing w:before="60" w:after="60" w:line="240" w:lineRule="auto"/>
            </w:pPr>
            <w:r w:rsidRPr="00510988">
              <w:t>S1</w:t>
            </w:r>
            <w:r w:rsidR="00532A76" w:rsidRPr="00510988">
              <w:t>.1 Firmware update</w:t>
            </w:r>
          </w:p>
        </w:tc>
        <w:tc>
          <w:tcPr>
            <w:tcW w:w="2127" w:type="dxa"/>
          </w:tcPr>
          <w:p w14:paraId="67D978DB" w14:textId="781B19BB" w:rsidR="00532A76" w:rsidRPr="00510988" w:rsidRDefault="008646B5" w:rsidP="00D47EED">
            <w:pPr>
              <w:pStyle w:val="t-body"/>
              <w:spacing w:before="60" w:after="60" w:line="240" w:lineRule="auto"/>
              <w:jc w:val="center"/>
            </w:pPr>
            <w:r w:rsidRPr="00510988">
              <w:t>“Yes”</w:t>
            </w:r>
          </w:p>
        </w:tc>
      </w:tr>
      <w:tr w:rsidR="00532A76" w:rsidRPr="00510988" w14:paraId="00427D7B" w14:textId="77777777" w:rsidTr="004529E4">
        <w:trPr>
          <w:jc w:val="center"/>
        </w:trPr>
        <w:tc>
          <w:tcPr>
            <w:tcW w:w="6799" w:type="dxa"/>
          </w:tcPr>
          <w:p w14:paraId="65044857" w14:textId="361F9215" w:rsidR="00532A76" w:rsidRPr="00510988" w:rsidRDefault="00703C05" w:rsidP="00D47EED">
            <w:pPr>
              <w:pStyle w:val="t-body"/>
              <w:spacing w:before="60" w:after="60" w:line="240" w:lineRule="auto"/>
            </w:pPr>
            <w:r w:rsidRPr="00510988">
              <w:t>S1</w:t>
            </w:r>
            <w:r w:rsidR="00532A76" w:rsidRPr="00510988">
              <w:t xml:space="preserve">.2 </w:t>
            </w:r>
            <w:r w:rsidR="00FF6AB1" w:rsidRPr="00510988">
              <w:t xml:space="preserve">(Optional) </w:t>
            </w:r>
            <w:r w:rsidR="00532A76" w:rsidRPr="00510988">
              <w:t>Prevent rollback</w:t>
            </w:r>
          </w:p>
        </w:tc>
        <w:tc>
          <w:tcPr>
            <w:tcW w:w="2127" w:type="dxa"/>
          </w:tcPr>
          <w:p w14:paraId="705822F8" w14:textId="4F9332E6" w:rsidR="00532A76" w:rsidRPr="00510988" w:rsidRDefault="00E621ED" w:rsidP="00D47EED">
            <w:pPr>
              <w:pStyle w:val="t-body"/>
              <w:spacing w:before="60" w:after="60" w:line="240" w:lineRule="auto"/>
              <w:jc w:val="center"/>
              <w:rPr>
                <w:highlight w:val="lightGray"/>
              </w:rPr>
            </w:pPr>
            <w:r w:rsidRPr="00510988">
              <w:t>Any Answer</w:t>
            </w:r>
          </w:p>
        </w:tc>
      </w:tr>
      <w:tr w:rsidR="00D4465C" w:rsidRPr="00510988" w14:paraId="034C450D" w14:textId="77777777" w:rsidTr="004529E4">
        <w:trPr>
          <w:jc w:val="center"/>
        </w:trPr>
        <w:tc>
          <w:tcPr>
            <w:tcW w:w="6799" w:type="dxa"/>
          </w:tcPr>
          <w:p w14:paraId="519D212B" w14:textId="70671081" w:rsidR="00D4465C" w:rsidRPr="00510988" w:rsidRDefault="00D4465C" w:rsidP="00D47EED">
            <w:pPr>
              <w:pStyle w:val="t-body"/>
              <w:spacing w:before="60" w:after="60" w:line="240" w:lineRule="auto"/>
            </w:pPr>
            <w:r>
              <w:t>S1.3 (Optional)</w:t>
            </w:r>
            <w:r w:rsidR="00104638">
              <w:t xml:space="preserve"> Secure Boot of NSPE</w:t>
            </w:r>
            <w:r w:rsidR="0039066E">
              <w:t xml:space="preserve"> first stage</w:t>
            </w:r>
          </w:p>
        </w:tc>
        <w:tc>
          <w:tcPr>
            <w:tcW w:w="2127" w:type="dxa"/>
          </w:tcPr>
          <w:p w14:paraId="140E4A7C" w14:textId="5BEF6EDC" w:rsidR="00D4465C" w:rsidRPr="00510988" w:rsidRDefault="00104638" w:rsidP="00D47EED">
            <w:pPr>
              <w:pStyle w:val="t-body"/>
              <w:spacing w:before="60" w:after="60" w:line="240" w:lineRule="auto"/>
              <w:jc w:val="center"/>
            </w:pPr>
            <w:r>
              <w:t>Any Answer</w:t>
            </w:r>
          </w:p>
        </w:tc>
      </w:tr>
      <w:tr w:rsidR="008646B5" w:rsidRPr="00510988" w14:paraId="3D58BD00" w14:textId="77777777" w:rsidTr="004529E4">
        <w:trPr>
          <w:jc w:val="center"/>
        </w:trPr>
        <w:tc>
          <w:tcPr>
            <w:tcW w:w="6799" w:type="dxa"/>
          </w:tcPr>
          <w:p w14:paraId="11D4950E" w14:textId="74830C37" w:rsidR="008646B5" w:rsidRPr="00510988" w:rsidRDefault="007438D0" w:rsidP="00D47EED">
            <w:pPr>
              <w:pStyle w:val="t-body"/>
              <w:spacing w:before="60" w:after="60" w:line="240" w:lineRule="auto"/>
            </w:pPr>
            <w:r w:rsidRPr="00510988">
              <w:t>S2</w:t>
            </w:r>
            <w:r w:rsidR="008646B5" w:rsidRPr="00510988">
              <w:t>.1 Use PSA-RoT for ID queries</w:t>
            </w:r>
          </w:p>
        </w:tc>
        <w:tc>
          <w:tcPr>
            <w:tcW w:w="2127" w:type="dxa"/>
          </w:tcPr>
          <w:p w14:paraId="2366E480" w14:textId="57360823" w:rsidR="008646B5" w:rsidRPr="00510988" w:rsidRDefault="008646B5" w:rsidP="00D47EED">
            <w:pPr>
              <w:pStyle w:val="t-body"/>
              <w:spacing w:before="60" w:after="60" w:line="240" w:lineRule="auto"/>
              <w:jc w:val="center"/>
            </w:pPr>
            <w:r w:rsidRPr="00510988">
              <w:t>“Yes”</w:t>
            </w:r>
          </w:p>
        </w:tc>
      </w:tr>
      <w:tr w:rsidR="008646B5" w:rsidRPr="00510988" w14:paraId="3CE612F7" w14:textId="77777777" w:rsidTr="004529E4">
        <w:trPr>
          <w:jc w:val="center"/>
        </w:trPr>
        <w:tc>
          <w:tcPr>
            <w:tcW w:w="6799" w:type="dxa"/>
          </w:tcPr>
          <w:p w14:paraId="10578564" w14:textId="592DCEBF" w:rsidR="008646B5" w:rsidRPr="00510988" w:rsidRDefault="007438D0" w:rsidP="00D47EED">
            <w:pPr>
              <w:pStyle w:val="t-body"/>
              <w:spacing w:before="60" w:after="60" w:line="240" w:lineRule="auto"/>
            </w:pPr>
            <w:r w:rsidRPr="00510988">
              <w:t>S2</w:t>
            </w:r>
            <w:r w:rsidR="008646B5" w:rsidRPr="00510988">
              <w:t>.2 Use secure storage</w:t>
            </w:r>
          </w:p>
        </w:tc>
        <w:tc>
          <w:tcPr>
            <w:tcW w:w="2127" w:type="dxa"/>
          </w:tcPr>
          <w:p w14:paraId="08A4FF62" w14:textId="4EE30DE4" w:rsidR="008646B5" w:rsidRPr="00510988" w:rsidRDefault="008646B5" w:rsidP="00D47EED">
            <w:pPr>
              <w:pStyle w:val="t-body"/>
              <w:spacing w:before="60" w:after="60" w:line="240" w:lineRule="auto"/>
              <w:jc w:val="center"/>
            </w:pPr>
            <w:r w:rsidRPr="00510988">
              <w:t>“Yes”</w:t>
            </w:r>
          </w:p>
        </w:tc>
      </w:tr>
      <w:tr w:rsidR="008646B5" w:rsidRPr="00510988" w14:paraId="652CDCDD" w14:textId="77777777" w:rsidTr="004529E4">
        <w:trPr>
          <w:jc w:val="center"/>
        </w:trPr>
        <w:tc>
          <w:tcPr>
            <w:tcW w:w="6799" w:type="dxa"/>
          </w:tcPr>
          <w:p w14:paraId="617268B1" w14:textId="4D6163D5" w:rsidR="008646B5" w:rsidRPr="00510988" w:rsidRDefault="007438D0" w:rsidP="00D47EED">
            <w:pPr>
              <w:pStyle w:val="t-body"/>
              <w:spacing w:before="60" w:after="60" w:line="240" w:lineRule="auto"/>
            </w:pPr>
            <w:r w:rsidRPr="00510988">
              <w:t>S2</w:t>
            </w:r>
            <w:r w:rsidR="008646B5" w:rsidRPr="00510988">
              <w:t>.3 Best practice crypto</w:t>
            </w:r>
          </w:p>
        </w:tc>
        <w:tc>
          <w:tcPr>
            <w:tcW w:w="2127" w:type="dxa"/>
          </w:tcPr>
          <w:p w14:paraId="7D273BC5" w14:textId="7798C23C" w:rsidR="008646B5" w:rsidRPr="00510988" w:rsidRDefault="008646B5" w:rsidP="00D47EED">
            <w:pPr>
              <w:pStyle w:val="t-body"/>
              <w:spacing w:before="60" w:after="60" w:line="240" w:lineRule="auto"/>
              <w:jc w:val="center"/>
            </w:pPr>
            <w:r w:rsidRPr="00510988">
              <w:t>“Yes”</w:t>
            </w:r>
          </w:p>
        </w:tc>
      </w:tr>
      <w:tr w:rsidR="008646B5" w:rsidRPr="00510988" w14:paraId="4D8EFAC4" w14:textId="77777777" w:rsidTr="004529E4">
        <w:trPr>
          <w:jc w:val="center"/>
        </w:trPr>
        <w:tc>
          <w:tcPr>
            <w:tcW w:w="6799" w:type="dxa"/>
          </w:tcPr>
          <w:p w14:paraId="0522047F" w14:textId="5C967FB3" w:rsidR="008646B5" w:rsidRPr="00510988" w:rsidRDefault="006E69D0" w:rsidP="00D47EED">
            <w:pPr>
              <w:pStyle w:val="t-body"/>
              <w:spacing w:before="60" w:after="60" w:line="240" w:lineRule="auto"/>
            </w:pPr>
            <w:r w:rsidRPr="00510988">
              <w:t>S3</w:t>
            </w:r>
            <w:r w:rsidR="008646B5" w:rsidRPr="00510988">
              <w:t xml:space="preserve">.1 Authenticate remote servers </w:t>
            </w:r>
          </w:p>
        </w:tc>
        <w:tc>
          <w:tcPr>
            <w:tcW w:w="2127" w:type="dxa"/>
          </w:tcPr>
          <w:p w14:paraId="0513396F" w14:textId="2124F28B" w:rsidR="008646B5" w:rsidRPr="00510988" w:rsidRDefault="008646B5" w:rsidP="00D47EED">
            <w:pPr>
              <w:pStyle w:val="t-body"/>
              <w:spacing w:before="60" w:after="60" w:line="240" w:lineRule="auto"/>
              <w:jc w:val="center"/>
            </w:pPr>
            <w:r w:rsidRPr="00510988">
              <w:t>“Yes”</w:t>
            </w:r>
          </w:p>
        </w:tc>
      </w:tr>
      <w:tr w:rsidR="008646B5" w:rsidRPr="00510988" w14:paraId="5B948E36" w14:textId="77777777" w:rsidTr="004529E4">
        <w:trPr>
          <w:jc w:val="center"/>
        </w:trPr>
        <w:tc>
          <w:tcPr>
            <w:tcW w:w="6799" w:type="dxa"/>
          </w:tcPr>
          <w:p w14:paraId="013707D3" w14:textId="64E9C0E8" w:rsidR="008646B5" w:rsidRPr="00510988" w:rsidRDefault="00125ECE" w:rsidP="00D47EED">
            <w:pPr>
              <w:pStyle w:val="t-body"/>
              <w:spacing w:before="60" w:after="60" w:line="240" w:lineRule="auto"/>
            </w:pPr>
            <w:r w:rsidRPr="00510988">
              <w:t>S3</w:t>
            </w:r>
            <w:r w:rsidR="008646B5" w:rsidRPr="00510988">
              <w:t>.2 Ability to encrypt data exchanged</w:t>
            </w:r>
          </w:p>
        </w:tc>
        <w:tc>
          <w:tcPr>
            <w:tcW w:w="2127" w:type="dxa"/>
          </w:tcPr>
          <w:p w14:paraId="3733DC3B" w14:textId="2179842E" w:rsidR="008646B5" w:rsidRPr="00510988" w:rsidRDefault="008646B5" w:rsidP="00D47EED">
            <w:pPr>
              <w:pStyle w:val="t-body"/>
              <w:spacing w:before="60" w:after="60" w:line="240" w:lineRule="auto"/>
              <w:jc w:val="center"/>
            </w:pPr>
            <w:r w:rsidRPr="00510988">
              <w:t>“Yes”</w:t>
            </w:r>
          </w:p>
        </w:tc>
      </w:tr>
      <w:tr w:rsidR="008646B5" w:rsidRPr="00510988" w14:paraId="74CF4E8E" w14:textId="77777777" w:rsidTr="004529E4">
        <w:trPr>
          <w:jc w:val="center"/>
        </w:trPr>
        <w:tc>
          <w:tcPr>
            <w:tcW w:w="6799" w:type="dxa"/>
          </w:tcPr>
          <w:p w14:paraId="6D209D8F" w14:textId="640375C7" w:rsidR="008646B5" w:rsidRPr="00510988" w:rsidRDefault="00125ECE" w:rsidP="00D47EED">
            <w:pPr>
              <w:pStyle w:val="t-body"/>
              <w:spacing w:before="60" w:after="60" w:line="240" w:lineRule="auto"/>
            </w:pPr>
            <w:r w:rsidRPr="00510988">
              <w:t>S3</w:t>
            </w:r>
            <w:r w:rsidR="008646B5" w:rsidRPr="00510988">
              <w:t xml:space="preserve">.3 Two-way comms use secure protocols for auth and encryption </w:t>
            </w:r>
            <w:r w:rsidR="006774A3" w:rsidRPr="00510988">
              <w:t>e.g.,</w:t>
            </w:r>
            <w:r w:rsidR="008646B5" w:rsidRPr="00510988">
              <w:t xml:space="preserve"> TLS &gt;= v1.2</w:t>
            </w:r>
          </w:p>
        </w:tc>
        <w:tc>
          <w:tcPr>
            <w:tcW w:w="2127" w:type="dxa"/>
          </w:tcPr>
          <w:p w14:paraId="17495F07" w14:textId="4DD0AFB4" w:rsidR="008646B5" w:rsidRPr="00510988" w:rsidRDefault="008646B5" w:rsidP="00D47EED">
            <w:pPr>
              <w:pStyle w:val="t-body"/>
              <w:spacing w:before="60" w:after="60" w:line="240" w:lineRule="auto"/>
              <w:jc w:val="center"/>
            </w:pPr>
            <w:r w:rsidRPr="00510988">
              <w:t>“Yes”</w:t>
            </w:r>
          </w:p>
        </w:tc>
      </w:tr>
      <w:tr w:rsidR="008646B5" w:rsidRPr="00510988" w14:paraId="7F9CB1EC" w14:textId="77777777" w:rsidTr="004529E4">
        <w:trPr>
          <w:jc w:val="center"/>
        </w:trPr>
        <w:tc>
          <w:tcPr>
            <w:tcW w:w="6799" w:type="dxa"/>
          </w:tcPr>
          <w:p w14:paraId="50059492" w14:textId="33A8B114" w:rsidR="008646B5" w:rsidRPr="00510988" w:rsidRDefault="006E58E8" w:rsidP="00D47EED">
            <w:pPr>
              <w:pStyle w:val="t-body"/>
              <w:spacing w:before="60" w:after="60" w:line="240" w:lineRule="auto"/>
            </w:pPr>
            <w:r w:rsidRPr="00510988">
              <w:t>S4</w:t>
            </w:r>
            <w:r w:rsidR="008646B5" w:rsidRPr="00510988">
              <w:t xml:space="preserve">.1 </w:t>
            </w:r>
            <w:r w:rsidR="00AB6264" w:rsidRPr="00510988">
              <w:t xml:space="preserve">(Optional) </w:t>
            </w:r>
            <w:r w:rsidR="008646B5" w:rsidRPr="00510988">
              <w:t xml:space="preserve">Attestation </w:t>
            </w:r>
            <w:r w:rsidR="001F2A17" w:rsidRPr="00510988">
              <w:t>method</w:t>
            </w:r>
            <w:r w:rsidR="008646B5" w:rsidRPr="00510988">
              <w:t xml:space="preserve"> of lifecycle state</w:t>
            </w:r>
          </w:p>
        </w:tc>
        <w:tc>
          <w:tcPr>
            <w:tcW w:w="2127" w:type="dxa"/>
          </w:tcPr>
          <w:p w14:paraId="01218FF7" w14:textId="7AF60E6F" w:rsidR="008646B5" w:rsidRPr="00510988" w:rsidRDefault="00AB6264" w:rsidP="00D47EED">
            <w:pPr>
              <w:pStyle w:val="t-body"/>
              <w:spacing w:before="60" w:after="60" w:line="240" w:lineRule="auto"/>
              <w:jc w:val="center"/>
            </w:pPr>
            <w:r w:rsidRPr="00510988">
              <w:t>Any Answer</w:t>
            </w:r>
          </w:p>
        </w:tc>
      </w:tr>
      <w:tr w:rsidR="008646B5" w:rsidRPr="00510988" w14:paraId="5456C779" w14:textId="77777777" w:rsidTr="004529E4">
        <w:trPr>
          <w:jc w:val="center"/>
        </w:trPr>
        <w:tc>
          <w:tcPr>
            <w:tcW w:w="6799" w:type="dxa"/>
          </w:tcPr>
          <w:p w14:paraId="3962979B" w14:textId="1B718F08" w:rsidR="008646B5" w:rsidRPr="00510988" w:rsidRDefault="009D7DAC" w:rsidP="00D47EED">
            <w:pPr>
              <w:pStyle w:val="t-body"/>
              <w:spacing w:before="60" w:after="60" w:line="240" w:lineRule="auto"/>
            </w:pPr>
            <w:r w:rsidRPr="00510988">
              <w:t>S4</w:t>
            </w:r>
            <w:r w:rsidR="008646B5" w:rsidRPr="00510988">
              <w:t>.2 Disable/not install unused functionality</w:t>
            </w:r>
          </w:p>
        </w:tc>
        <w:tc>
          <w:tcPr>
            <w:tcW w:w="2127" w:type="dxa"/>
          </w:tcPr>
          <w:p w14:paraId="165EF7D8" w14:textId="1C421EBD" w:rsidR="008646B5" w:rsidRPr="00510988" w:rsidRDefault="008646B5" w:rsidP="00D47EED">
            <w:pPr>
              <w:pStyle w:val="t-body"/>
              <w:spacing w:before="60" w:after="60" w:line="240" w:lineRule="auto"/>
              <w:jc w:val="center"/>
            </w:pPr>
            <w:r w:rsidRPr="00510988">
              <w:t>“Yes”</w:t>
            </w:r>
          </w:p>
        </w:tc>
      </w:tr>
      <w:tr w:rsidR="00532A76" w:rsidRPr="00510988" w14:paraId="1EAF6D87" w14:textId="77777777" w:rsidTr="004529E4">
        <w:trPr>
          <w:jc w:val="center"/>
        </w:trPr>
        <w:tc>
          <w:tcPr>
            <w:tcW w:w="6799" w:type="dxa"/>
          </w:tcPr>
          <w:p w14:paraId="202F5B07" w14:textId="1022EC8D" w:rsidR="00532A76" w:rsidRPr="00510988" w:rsidRDefault="009D7DAC" w:rsidP="00D47EED">
            <w:pPr>
              <w:pStyle w:val="t-body"/>
              <w:spacing w:before="60" w:after="60" w:line="240" w:lineRule="auto"/>
            </w:pPr>
            <w:r w:rsidRPr="00510988">
              <w:t>S4</w:t>
            </w:r>
            <w:r w:rsidR="00532A76" w:rsidRPr="00510988">
              <w:t xml:space="preserve">.3 </w:t>
            </w:r>
            <w:r w:rsidR="0033518B" w:rsidRPr="00510988">
              <w:t xml:space="preserve">(Optional) </w:t>
            </w:r>
            <w:r w:rsidR="00102878" w:rsidRPr="00510988">
              <w:t>System Software</w:t>
            </w:r>
            <w:r w:rsidR="00532A76" w:rsidRPr="00510988">
              <w:t xml:space="preserve"> should log security events</w:t>
            </w:r>
          </w:p>
        </w:tc>
        <w:tc>
          <w:tcPr>
            <w:tcW w:w="2127" w:type="dxa"/>
          </w:tcPr>
          <w:p w14:paraId="53C3EEDD" w14:textId="5167BFAA" w:rsidR="00532A76" w:rsidRPr="00510988" w:rsidRDefault="4CDF667F" w:rsidP="00D47EED">
            <w:pPr>
              <w:pStyle w:val="t-body"/>
              <w:spacing w:before="60" w:after="60" w:line="240" w:lineRule="auto"/>
              <w:jc w:val="center"/>
            </w:pPr>
            <w:r w:rsidRPr="00510988">
              <w:t>Any Answer</w:t>
            </w:r>
          </w:p>
        </w:tc>
      </w:tr>
      <w:tr w:rsidR="00532A76" w:rsidRPr="00510988" w14:paraId="27A0E09B" w14:textId="77777777" w:rsidTr="004529E4">
        <w:trPr>
          <w:jc w:val="center"/>
        </w:trPr>
        <w:tc>
          <w:tcPr>
            <w:tcW w:w="6799" w:type="dxa"/>
          </w:tcPr>
          <w:p w14:paraId="4B099455" w14:textId="1430ACEF" w:rsidR="00532A76" w:rsidRPr="00510988" w:rsidRDefault="009D7DAC" w:rsidP="00D47EED">
            <w:pPr>
              <w:pStyle w:val="t-body"/>
              <w:spacing w:before="60" w:after="60" w:line="240" w:lineRule="auto"/>
            </w:pPr>
            <w:r w:rsidRPr="00510988">
              <w:t>S4</w:t>
            </w:r>
            <w:r w:rsidR="00532A76" w:rsidRPr="00510988">
              <w:t>.4</w:t>
            </w:r>
            <w:r w:rsidR="0033518B" w:rsidRPr="00510988">
              <w:t xml:space="preserve"> </w:t>
            </w:r>
            <w:r w:rsidR="00604768" w:rsidRPr="00510988">
              <w:t xml:space="preserve">(Optional) </w:t>
            </w:r>
            <w:r w:rsidR="00532A76" w:rsidRPr="00510988">
              <w:t>If logging enabled, restrict access of log files to auth users only</w:t>
            </w:r>
          </w:p>
        </w:tc>
        <w:tc>
          <w:tcPr>
            <w:tcW w:w="2127" w:type="dxa"/>
          </w:tcPr>
          <w:p w14:paraId="498C54E0" w14:textId="31D02D64" w:rsidR="00532A76" w:rsidRPr="00510988" w:rsidRDefault="6206B981" w:rsidP="00D47EED">
            <w:pPr>
              <w:pStyle w:val="t-body"/>
              <w:spacing w:before="60" w:after="60" w:line="240" w:lineRule="auto"/>
              <w:jc w:val="center"/>
            </w:pPr>
            <w:r w:rsidRPr="00510988">
              <w:t>Any Answer</w:t>
            </w:r>
          </w:p>
        </w:tc>
      </w:tr>
      <w:tr w:rsidR="00532A76" w:rsidRPr="00510988" w14:paraId="1268C823" w14:textId="77777777" w:rsidTr="00BA44E6">
        <w:trPr>
          <w:trHeight w:val="61"/>
          <w:jc w:val="center"/>
        </w:trPr>
        <w:tc>
          <w:tcPr>
            <w:tcW w:w="6799" w:type="dxa"/>
          </w:tcPr>
          <w:p w14:paraId="61D55BDE" w14:textId="1A6A2BB9" w:rsidR="00532A76" w:rsidRPr="00510988" w:rsidRDefault="009D7DAC" w:rsidP="00D47EED">
            <w:pPr>
              <w:pStyle w:val="t-body"/>
              <w:spacing w:before="60" w:after="60" w:line="240" w:lineRule="auto"/>
            </w:pPr>
            <w:r w:rsidRPr="00510988">
              <w:t>S4</w:t>
            </w:r>
            <w:r w:rsidR="00532A76" w:rsidRPr="00510988">
              <w:t>.5 Input protected against malformed input</w:t>
            </w:r>
          </w:p>
        </w:tc>
        <w:tc>
          <w:tcPr>
            <w:tcW w:w="2127" w:type="dxa"/>
          </w:tcPr>
          <w:p w14:paraId="51325161" w14:textId="2FA1F8A6" w:rsidR="00532A76" w:rsidRPr="00510988" w:rsidRDefault="008646B5" w:rsidP="00D47EED">
            <w:pPr>
              <w:pStyle w:val="t-body"/>
              <w:spacing w:before="60" w:after="60" w:line="240" w:lineRule="auto"/>
              <w:jc w:val="center"/>
            </w:pPr>
            <w:r w:rsidRPr="00510988">
              <w:t>“Yes”</w:t>
            </w:r>
          </w:p>
        </w:tc>
      </w:tr>
      <w:tr w:rsidR="754678CB" w:rsidRPr="00510988" w14:paraId="0949FCF9" w14:textId="77777777" w:rsidTr="754678CB">
        <w:trPr>
          <w:jc w:val="center"/>
        </w:trPr>
        <w:tc>
          <w:tcPr>
            <w:tcW w:w="6799" w:type="dxa"/>
          </w:tcPr>
          <w:p w14:paraId="1803AE82" w14:textId="4C94BD52" w:rsidR="027262E1" w:rsidRPr="00510988" w:rsidRDefault="009D7DAC" w:rsidP="00411AAD">
            <w:pPr>
              <w:pStyle w:val="t-body"/>
              <w:spacing w:before="60" w:after="60" w:line="240" w:lineRule="auto"/>
            </w:pPr>
            <w:r w:rsidRPr="00510988">
              <w:t>S4</w:t>
            </w:r>
            <w:r w:rsidR="027262E1" w:rsidRPr="00510988">
              <w:t xml:space="preserve">.6 </w:t>
            </w:r>
            <w:r w:rsidR="006D5A8D" w:rsidRPr="00510988">
              <w:t>If</w:t>
            </w:r>
            <w:r w:rsidR="00E64310" w:rsidRPr="00510988">
              <w:t xml:space="preserve"> supported, Lowest </w:t>
            </w:r>
            <w:r w:rsidR="027262E1" w:rsidRPr="00510988">
              <w:t>privilege necessary</w:t>
            </w:r>
          </w:p>
        </w:tc>
        <w:tc>
          <w:tcPr>
            <w:tcW w:w="2127" w:type="dxa"/>
          </w:tcPr>
          <w:p w14:paraId="116CB738" w14:textId="7BB4D459" w:rsidR="754678CB" w:rsidRPr="00510988" w:rsidRDefault="027262E1" w:rsidP="00411AAD">
            <w:pPr>
              <w:pStyle w:val="t-body"/>
              <w:spacing w:before="60" w:after="60" w:line="240" w:lineRule="auto"/>
              <w:jc w:val="center"/>
            </w:pPr>
            <w:r w:rsidRPr="00510988">
              <w:t>“Yes”</w:t>
            </w:r>
            <w:r w:rsidR="006D5A8D" w:rsidRPr="00510988">
              <w:t xml:space="preserve"> or “N/A”</w:t>
            </w:r>
          </w:p>
        </w:tc>
      </w:tr>
      <w:tr w:rsidR="00532A76" w:rsidRPr="00510988" w14:paraId="27ABB680" w14:textId="77777777" w:rsidTr="004529E4">
        <w:trPr>
          <w:jc w:val="center"/>
        </w:trPr>
        <w:tc>
          <w:tcPr>
            <w:tcW w:w="6799" w:type="dxa"/>
          </w:tcPr>
          <w:p w14:paraId="58D2AEA5" w14:textId="7CBD97D2" w:rsidR="00532A76" w:rsidRPr="00510988" w:rsidRDefault="0043457D" w:rsidP="00D47EED">
            <w:pPr>
              <w:pStyle w:val="t-body"/>
              <w:spacing w:before="60" w:after="60" w:line="240" w:lineRule="auto"/>
            </w:pPr>
            <w:r w:rsidRPr="00510988">
              <w:t>S5</w:t>
            </w:r>
            <w:r w:rsidR="00532A76" w:rsidRPr="00510988">
              <w:t>.1 If using critical security parameters</w:t>
            </w:r>
            <w:r w:rsidR="00623591" w:rsidRPr="00510988">
              <w:t>,</w:t>
            </w:r>
            <w:r w:rsidR="00532A76" w:rsidRPr="00510988">
              <w:t xml:space="preserve"> they are unique per device</w:t>
            </w:r>
          </w:p>
        </w:tc>
        <w:tc>
          <w:tcPr>
            <w:tcW w:w="2127" w:type="dxa"/>
          </w:tcPr>
          <w:p w14:paraId="2582D82B" w14:textId="0B37D990" w:rsidR="00532A76" w:rsidRPr="00510988" w:rsidRDefault="008646B5" w:rsidP="00D47EED">
            <w:pPr>
              <w:pStyle w:val="t-body"/>
              <w:spacing w:before="60" w:after="60" w:line="240" w:lineRule="auto"/>
              <w:jc w:val="center"/>
            </w:pPr>
            <w:r w:rsidRPr="00510988">
              <w:t>“Yes” or “N/A”</w:t>
            </w:r>
          </w:p>
        </w:tc>
      </w:tr>
      <w:tr w:rsidR="00532A76" w:rsidRPr="00510988" w14:paraId="34EC09D4" w14:textId="77777777" w:rsidTr="004529E4">
        <w:trPr>
          <w:jc w:val="center"/>
        </w:trPr>
        <w:tc>
          <w:tcPr>
            <w:tcW w:w="6799" w:type="dxa"/>
          </w:tcPr>
          <w:p w14:paraId="01850DEB" w14:textId="0C2BD39F" w:rsidR="00532A76" w:rsidRPr="00510988" w:rsidRDefault="0043457D" w:rsidP="00D47EED">
            <w:pPr>
              <w:pStyle w:val="t-body"/>
              <w:spacing w:before="60" w:after="60" w:line="240" w:lineRule="auto"/>
            </w:pPr>
            <w:r w:rsidRPr="00510988">
              <w:t>S5</w:t>
            </w:r>
            <w:r w:rsidR="00532A76" w:rsidRPr="00510988">
              <w:t>.2 If using passwords then best practice</w:t>
            </w:r>
          </w:p>
        </w:tc>
        <w:tc>
          <w:tcPr>
            <w:tcW w:w="2127" w:type="dxa"/>
          </w:tcPr>
          <w:p w14:paraId="6873936F" w14:textId="78A21A9D" w:rsidR="00532A76" w:rsidRPr="00510988" w:rsidRDefault="008646B5" w:rsidP="00D47EED">
            <w:pPr>
              <w:pStyle w:val="t-body"/>
              <w:spacing w:before="60" w:after="60" w:line="240" w:lineRule="auto"/>
              <w:jc w:val="center"/>
            </w:pPr>
            <w:r w:rsidRPr="00510988">
              <w:t>“Yes” or “N/A”</w:t>
            </w:r>
          </w:p>
        </w:tc>
      </w:tr>
      <w:tr w:rsidR="00532A76" w:rsidRPr="00510988" w14:paraId="69C66D51" w14:textId="77777777" w:rsidTr="004529E4">
        <w:trPr>
          <w:jc w:val="center"/>
        </w:trPr>
        <w:tc>
          <w:tcPr>
            <w:tcW w:w="6799" w:type="dxa"/>
          </w:tcPr>
          <w:p w14:paraId="5E41DCA9" w14:textId="08622F5D" w:rsidR="00532A76" w:rsidRPr="00510988" w:rsidRDefault="0043457D" w:rsidP="00D47EED">
            <w:pPr>
              <w:pStyle w:val="t-body"/>
              <w:spacing w:before="60" w:after="60" w:line="240" w:lineRule="auto"/>
            </w:pPr>
            <w:r w:rsidRPr="00510988">
              <w:t>S5</w:t>
            </w:r>
            <w:r w:rsidR="00532A76" w:rsidRPr="00510988">
              <w:t xml:space="preserve">.3 </w:t>
            </w:r>
            <w:r w:rsidR="00471781" w:rsidRPr="00510988">
              <w:t>If using user auth then c</w:t>
            </w:r>
            <w:r w:rsidR="00532A76" w:rsidRPr="00510988">
              <w:t>rypto is best practice</w:t>
            </w:r>
          </w:p>
        </w:tc>
        <w:tc>
          <w:tcPr>
            <w:tcW w:w="2127" w:type="dxa"/>
          </w:tcPr>
          <w:p w14:paraId="1FBB26A6" w14:textId="4C15D133" w:rsidR="00532A76" w:rsidRPr="00510988" w:rsidRDefault="008646B5" w:rsidP="00D47EED">
            <w:pPr>
              <w:pStyle w:val="t-body"/>
              <w:spacing w:before="60" w:after="60" w:line="240" w:lineRule="auto"/>
              <w:jc w:val="center"/>
            </w:pPr>
            <w:r w:rsidRPr="00510988">
              <w:t>“Yes”</w:t>
            </w:r>
            <w:r w:rsidR="00471781" w:rsidRPr="00510988">
              <w:t xml:space="preserve"> or “N/A”</w:t>
            </w:r>
          </w:p>
        </w:tc>
      </w:tr>
      <w:tr w:rsidR="00532A76" w:rsidRPr="00510988" w14:paraId="5731A3CE" w14:textId="77777777" w:rsidTr="004529E4">
        <w:trPr>
          <w:jc w:val="center"/>
        </w:trPr>
        <w:tc>
          <w:tcPr>
            <w:tcW w:w="6799" w:type="dxa"/>
          </w:tcPr>
          <w:p w14:paraId="7C5CB369" w14:textId="39BFC9E5" w:rsidR="00532A76" w:rsidRPr="00510988" w:rsidRDefault="00993690" w:rsidP="00D47EED">
            <w:pPr>
              <w:pStyle w:val="t-body"/>
              <w:spacing w:before="60" w:after="60" w:line="240" w:lineRule="auto"/>
            </w:pPr>
            <w:r w:rsidRPr="00510988">
              <w:t>S6</w:t>
            </w:r>
            <w:r w:rsidR="00532A76" w:rsidRPr="00510988">
              <w:t>.1 If security config changeable – auth first</w:t>
            </w:r>
          </w:p>
        </w:tc>
        <w:tc>
          <w:tcPr>
            <w:tcW w:w="2127" w:type="dxa"/>
          </w:tcPr>
          <w:p w14:paraId="0B5BAE12" w14:textId="7DE3E6CD" w:rsidR="00532A76" w:rsidRPr="00510988" w:rsidRDefault="008646B5" w:rsidP="00D47EED">
            <w:pPr>
              <w:pStyle w:val="t-body"/>
              <w:spacing w:before="60" w:after="60" w:line="240" w:lineRule="auto"/>
              <w:jc w:val="center"/>
            </w:pPr>
            <w:r w:rsidRPr="00510988">
              <w:t>“Yes” or “N/A”</w:t>
            </w:r>
          </w:p>
        </w:tc>
      </w:tr>
      <w:tr w:rsidR="00532A76" w:rsidRPr="00510988" w14:paraId="6A54FCC4" w14:textId="77777777" w:rsidTr="004529E4">
        <w:trPr>
          <w:jc w:val="center"/>
        </w:trPr>
        <w:tc>
          <w:tcPr>
            <w:tcW w:w="6799" w:type="dxa"/>
          </w:tcPr>
          <w:p w14:paraId="266609AD" w14:textId="0DB11822" w:rsidR="00532A76" w:rsidRPr="00510988" w:rsidRDefault="00E3191C" w:rsidP="00D47EED">
            <w:pPr>
              <w:pStyle w:val="t-body"/>
              <w:spacing w:before="60" w:after="60" w:line="240" w:lineRule="auto"/>
            </w:pPr>
            <w:r w:rsidRPr="00510988">
              <w:t>S7</w:t>
            </w:r>
            <w:r w:rsidR="00532A76" w:rsidRPr="00510988">
              <w:t>.1 If personal data stored it should be erasable /device reset</w:t>
            </w:r>
          </w:p>
        </w:tc>
        <w:tc>
          <w:tcPr>
            <w:tcW w:w="2127" w:type="dxa"/>
          </w:tcPr>
          <w:p w14:paraId="338E04A5" w14:textId="2B1A4AB9" w:rsidR="00532A76" w:rsidRPr="00510988" w:rsidRDefault="008646B5" w:rsidP="00D47EED">
            <w:pPr>
              <w:pStyle w:val="t-body"/>
              <w:spacing w:before="60" w:after="60" w:line="240" w:lineRule="auto"/>
              <w:jc w:val="center"/>
            </w:pPr>
            <w:r w:rsidRPr="00510988">
              <w:t>“Yes” or “N/A”</w:t>
            </w:r>
          </w:p>
        </w:tc>
      </w:tr>
    </w:tbl>
    <w:p w14:paraId="748575CF" w14:textId="5708ABAD" w:rsidR="000D21DE" w:rsidRPr="00510988" w:rsidRDefault="000D21DE" w:rsidP="00355C47">
      <w:pPr>
        <w:pStyle w:val="Appendix3"/>
        <w:keepNext w:val="0"/>
        <w:spacing w:line="240" w:lineRule="auto"/>
      </w:pPr>
      <w:bookmarkStart w:id="326" w:name="_Toc102980432"/>
      <w:bookmarkStart w:id="327" w:name="_Toc150156146"/>
      <w:r w:rsidRPr="00510988">
        <w:t xml:space="preserve">ETSI </w:t>
      </w:r>
      <w:r w:rsidR="25DABE8C" w:rsidRPr="00510988">
        <w:t>EN 303 645</w:t>
      </w:r>
      <w:r w:rsidRPr="00510988">
        <w:t xml:space="preserve"> </w:t>
      </w:r>
      <w:r w:rsidR="1BBBA52F" w:rsidRPr="00510988">
        <w:t>v2.1.0</w:t>
      </w:r>
      <w:r w:rsidRPr="00510988">
        <w:t xml:space="preserve"> Mapping</w:t>
      </w:r>
      <w:bookmarkEnd w:id="326"/>
      <w:bookmarkEnd w:id="327"/>
    </w:p>
    <w:tbl>
      <w:tblPr>
        <w:tblStyle w:val="TableGrid"/>
        <w:tblW w:w="0" w:type="auto"/>
        <w:jc w:val="center"/>
        <w:tblLook w:val="04A0" w:firstRow="1" w:lastRow="0" w:firstColumn="1" w:lastColumn="0" w:noHBand="0" w:noVBand="1"/>
      </w:tblPr>
      <w:tblGrid>
        <w:gridCol w:w="6799"/>
        <w:gridCol w:w="2127"/>
      </w:tblGrid>
      <w:tr w:rsidR="008646B5" w:rsidRPr="00510988" w14:paraId="5D59A636" w14:textId="77777777" w:rsidTr="00DF27BC">
        <w:trPr>
          <w:tblHeader/>
          <w:jc w:val="center"/>
        </w:trPr>
        <w:tc>
          <w:tcPr>
            <w:tcW w:w="6799" w:type="dxa"/>
            <w:shd w:val="clear" w:color="auto" w:fill="5BBCAB"/>
            <w:vAlign w:val="bottom"/>
          </w:tcPr>
          <w:p w14:paraId="710D7222" w14:textId="744FF900" w:rsidR="008646B5" w:rsidRPr="00510988" w:rsidRDefault="008646B5" w:rsidP="00355C47">
            <w:pPr>
              <w:spacing w:before="60" w:after="60" w:line="240" w:lineRule="auto"/>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2127" w:type="dxa"/>
            <w:shd w:val="clear" w:color="auto" w:fill="5BBCAB"/>
          </w:tcPr>
          <w:p w14:paraId="2BE0779E" w14:textId="627AAD09" w:rsidR="008646B5" w:rsidRPr="00510988" w:rsidRDefault="008646B5" w:rsidP="00355C47">
            <w:pPr>
              <w:spacing w:before="60" w:after="60" w:line="240" w:lineRule="auto"/>
              <w:jc w:val="center"/>
            </w:pPr>
            <w:r w:rsidRPr="00510988">
              <w:rPr>
                <w:rFonts w:ascii="Calibri" w:hAnsi="Calibri" w:cs="Calibri"/>
                <w:b/>
                <w:color w:val="000000"/>
                <w:sz w:val="24"/>
                <w:szCs w:val="24"/>
                <w:lang w:eastAsia="fr-FR"/>
              </w:rPr>
              <w:t>Expected answer</w:t>
            </w:r>
          </w:p>
        </w:tc>
      </w:tr>
      <w:tr w:rsidR="008646B5" w:rsidRPr="00510988" w14:paraId="259C8D52" w14:textId="77777777" w:rsidTr="004529E4">
        <w:trPr>
          <w:jc w:val="center"/>
        </w:trPr>
        <w:tc>
          <w:tcPr>
            <w:tcW w:w="6799" w:type="dxa"/>
          </w:tcPr>
          <w:p w14:paraId="3F057DC9" w14:textId="7AA33808" w:rsidR="008646B5" w:rsidRPr="00510988" w:rsidRDefault="00703C05" w:rsidP="00355C47">
            <w:pPr>
              <w:pStyle w:val="t-body"/>
              <w:spacing w:before="60" w:after="60" w:line="240" w:lineRule="auto"/>
            </w:pPr>
            <w:r w:rsidRPr="00510988">
              <w:t>S1</w:t>
            </w:r>
            <w:r w:rsidR="008646B5" w:rsidRPr="00510988">
              <w:t>.1 Firmware update</w:t>
            </w:r>
          </w:p>
        </w:tc>
        <w:tc>
          <w:tcPr>
            <w:tcW w:w="2127" w:type="dxa"/>
          </w:tcPr>
          <w:p w14:paraId="50B75DF6" w14:textId="23687307" w:rsidR="008646B5" w:rsidRPr="00510988" w:rsidRDefault="008646B5" w:rsidP="00355C47">
            <w:pPr>
              <w:pStyle w:val="t-body"/>
              <w:spacing w:before="60" w:after="60" w:line="240" w:lineRule="auto"/>
              <w:jc w:val="center"/>
            </w:pPr>
            <w:r w:rsidRPr="00510988">
              <w:t>“Yes”</w:t>
            </w:r>
          </w:p>
        </w:tc>
      </w:tr>
      <w:tr w:rsidR="00B96447" w:rsidRPr="00510988" w14:paraId="3DE29216" w14:textId="77777777" w:rsidTr="004529E4">
        <w:trPr>
          <w:jc w:val="center"/>
        </w:trPr>
        <w:tc>
          <w:tcPr>
            <w:tcW w:w="6799" w:type="dxa"/>
          </w:tcPr>
          <w:p w14:paraId="605BDF9D" w14:textId="093DAF86" w:rsidR="00B96447" w:rsidRPr="00510988" w:rsidDel="00703C05" w:rsidRDefault="00A7052E" w:rsidP="00355C47">
            <w:pPr>
              <w:pStyle w:val="t-body"/>
              <w:spacing w:before="60" w:after="60" w:line="240" w:lineRule="auto"/>
            </w:pPr>
            <w:r w:rsidRPr="00510988">
              <w:t xml:space="preserve">S1.2 </w:t>
            </w:r>
            <w:r w:rsidR="0054006C" w:rsidRPr="00510988">
              <w:t>Prevent unauth</w:t>
            </w:r>
            <w:r w:rsidR="00E52E77">
              <w:t>orized</w:t>
            </w:r>
            <w:r w:rsidR="0054006C" w:rsidRPr="00510988">
              <w:t xml:space="preserve"> rollback</w:t>
            </w:r>
          </w:p>
        </w:tc>
        <w:tc>
          <w:tcPr>
            <w:tcW w:w="2127" w:type="dxa"/>
          </w:tcPr>
          <w:p w14:paraId="3F9E7B07" w14:textId="271CED16" w:rsidR="00B96447" w:rsidRPr="00510988" w:rsidRDefault="0054006C" w:rsidP="00355C47">
            <w:pPr>
              <w:pStyle w:val="t-body"/>
              <w:spacing w:before="60" w:after="60" w:line="240" w:lineRule="auto"/>
              <w:jc w:val="center"/>
            </w:pPr>
            <w:r w:rsidRPr="00510988">
              <w:t>“Yes”</w:t>
            </w:r>
          </w:p>
        </w:tc>
      </w:tr>
      <w:tr w:rsidR="008646B5" w:rsidRPr="00510988" w14:paraId="3F3EF81F" w14:textId="77777777" w:rsidTr="004529E4">
        <w:trPr>
          <w:jc w:val="center"/>
        </w:trPr>
        <w:tc>
          <w:tcPr>
            <w:tcW w:w="6799" w:type="dxa"/>
          </w:tcPr>
          <w:p w14:paraId="01E64C4C" w14:textId="62A97B12" w:rsidR="008646B5" w:rsidRPr="00510988" w:rsidRDefault="00C91704" w:rsidP="00355C47">
            <w:pPr>
              <w:pStyle w:val="t-body"/>
              <w:spacing w:before="60" w:after="60" w:line="240" w:lineRule="auto"/>
            </w:pPr>
            <w:r w:rsidRPr="00510988">
              <w:t>S2</w:t>
            </w:r>
            <w:r w:rsidR="008646B5" w:rsidRPr="00510988">
              <w:t>.2 Secure Storage</w:t>
            </w:r>
          </w:p>
        </w:tc>
        <w:tc>
          <w:tcPr>
            <w:tcW w:w="2127" w:type="dxa"/>
          </w:tcPr>
          <w:p w14:paraId="7B09BA5A" w14:textId="7911AA62" w:rsidR="008646B5" w:rsidRPr="00510988" w:rsidRDefault="008646B5" w:rsidP="00355C47">
            <w:pPr>
              <w:pStyle w:val="t-body"/>
              <w:spacing w:before="60" w:after="60" w:line="240" w:lineRule="auto"/>
              <w:jc w:val="center"/>
            </w:pPr>
            <w:r w:rsidRPr="00510988">
              <w:t>“Yes”</w:t>
            </w:r>
          </w:p>
        </w:tc>
      </w:tr>
      <w:tr w:rsidR="246E0E07" w:rsidRPr="00510988" w14:paraId="051410AD" w14:textId="77777777" w:rsidTr="1278791B">
        <w:trPr>
          <w:jc w:val="center"/>
        </w:trPr>
        <w:tc>
          <w:tcPr>
            <w:tcW w:w="6799" w:type="dxa"/>
          </w:tcPr>
          <w:p w14:paraId="578F80D4" w14:textId="39093DA6" w:rsidR="111B2D6E" w:rsidRPr="00510988" w:rsidRDefault="111B2D6E" w:rsidP="00355C47">
            <w:pPr>
              <w:pStyle w:val="t-body"/>
              <w:spacing w:line="240" w:lineRule="auto"/>
              <w:rPr>
                <w:rFonts w:ascii="Calibri" w:eastAsia="SimSun" w:hAnsi="Calibri" w:cs="Arial"/>
              </w:rPr>
            </w:pPr>
            <w:r w:rsidRPr="00510988">
              <w:rPr>
                <w:rFonts w:ascii="Calibri" w:eastAsia="SimSun" w:hAnsi="Calibri" w:cs="Arial"/>
              </w:rPr>
              <w:t>S2.3 Best Practice Crypto</w:t>
            </w:r>
          </w:p>
        </w:tc>
        <w:tc>
          <w:tcPr>
            <w:tcW w:w="2127" w:type="dxa"/>
          </w:tcPr>
          <w:p w14:paraId="5342EE34" w14:textId="7506356C" w:rsidR="246E0E07" w:rsidRPr="00510988" w:rsidRDefault="111B2D6E" w:rsidP="00355C47">
            <w:pPr>
              <w:pStyle w:val="t-body"/>
              <w:spacing w:line="240" w:lineRule="auto"/>
              <w:jc w:val="center"/>
              <w:rPr>
                <w:rFonts w:ascii="Calibri" w:eastAsia="SimSun" w:hAnsi="Calibri" w:cs="Arial"/>
              </w:rPr>
            </w:pPr>
            <w:r w:rsidRPr="00510988">
              <w:rPr>
                <w:rFonts w:ascii="Calibri" w:eastAsia="SimSun" w:hAnsi="Calibri" w:cs="Arial"/>
              </w:rPr>
              <w:t>“Yes”</w:t>
            </w:r>
          </w:p>
        </w:tc>
      </w:tr>
      <w:tr w:rsidR="008646B5" w:rsidRPr="00510988" w14:paraId="44926A07" w14:textId="77777777" w:rsidTr="004529E4">
        <w:trPr>
          <w:jc w:val="center"/>
        </w:trPr>
        <w:tc>
          <w:tcPr>
            <w:tcW w:w="6799" w:type="dxa"/>
          </w:tcPr>
          <w:p w14:paraId="1712708C" w14:textId="3FF48143" w:rsidR="008646B5" w:rsidRPr="00510988" w:rsidRDefault="00125ECE" w:rsidP="00355C47">
            <w:pPr>
              <w:pStyle w:val="t-body"/>
              <w:spacing w:before="60" w:after="60" w:line="240" w:lineRule="auto"/>
            </w:pPr>
            <w:r w:rsidRPr="00510988">
              <w:t>S3</w:t>
            </w:r>
            <w:r w:rsidR="008646B5" w:rsidRPr="00510988">
              <w:t xml:space="preserve">.3 Two-way comms use secure protocols for auth and encryption </w:t>
            </w:r>
            <w:r w:rsidR="0061587B" w:rsidRPr="00510988">
              <w:t>e.g.,</w:t>
            </w:r>
            <w:r w:rsidR="008646B5" w:rsidRPr="00510988">
              <w:t xml:space="preserve"> TLS &gt;= v1.2</w:t>
            </w:r>
          </w:p>
        </w:tc>
        <w:tc>
          <w:tcPr>
            <w:tcW w:w="2127" w:type="dxa"/>
          </w:tcPr>
          <w:p w14:paraId="39747AA9" w14:textId="7CD47D57" w:rsidR="008646B5" w:rsidRPr="00510988" w:rsidRDefault="008646B5" w:rsidP="00355C47">
            <w:pPr>
              <w:pStyle w:val="t-body"/>
              <w:spacing w:before="60" w:after="60" w:line="240" w:lineRule="auto"/>
              <w:jc w:val="center"/>
            </w:pPr>
            <w:r w:rsidRPr="00510988">
              <w:t>“Yes”</w:t>
            </w:r>
          </w:p>
        </w:tc>
      </w:tr>
      <w:tr w:rsidR="009C134A" w:rsidRPr="00510988" w14:paraId="68B1F52E" w14:textId="77777777" w:rsidTr="004529E4">
        <w:trPr>
          <w:jc w:val="center"/>
        </w:trPr>
        <w:tc>
          <w:tcPr>
            <w:tcW w:w="6799" w:type="dxa"/>
          </w:tcPr>
          <w:p w14:paraId="2C7FC2E2" w14:textId="5B39185A" w:rsidR="009C134A" w:rsidRPr="00510988" w:rsidDel="00125ECE" w:rsidRDefault="00CE6A08" w:rsidP="00355C47">
            <w:pPr>
              <w:pStyle w:val="t-body"/>
              <w:spacing w:before="60" w:after="60" w:line="240" w:lineRule="auto"/>
            </w:pPr>
            <w:r w:rsidRPr="00510988">
              <w:t xml:space="preserve">S4.2 </w:t>
            </w:r>
            <w:r w:rsidR="00F1348A" w:rsidRPr="00510988">
              <w:t>Functionality not needed</w:t>
            </w:r>
            <w:r w:rsidR="00EF53B6" w:rsidRPr="00510988">
              <w:t xml:space="preserve"> is not installed</w:t>
            </w:r>
          </w:p>
        </w:tc>
        <w:tc>
          <w:tcPr>
            <w:tcW w:w="2127" w:type="dxa"/>
          </w:tcPr>
          <w:p w14:paraId="3C64237B" w14:textId="4C0ECD50" w:rsidR="009C134A" w:rsidRPr="00510988" w:rsidRDefault="00EF53B6" w:rsidP="00355C47">
            <w:pPr>
              <w:pStyle w:val="t-body"/>
              <w:spacing w:before="60" w:after="60" w:line="240" w:lineRule="auto"/>
              <w:jc w:val="center"/>
            </w:pPr>
            <w:r w:rsidRPr="00510988">
              <w:t>“Yes”</w:t>
            </w:r>
          </w:p>
        </w:tc>
      </w:tr>
      <w:tr w:rsidR="008646B5" w:rsidRPr="00510988" w14:paraId="2987EE64" w14:textId="77777777" w:rsidTr="004529E4">
        <w:trPr>
          <w:jc w:val="center"/>
        </w:trPr>
        <w:tc>
          <w:tcPr>
            <w:tcW w:w="6799" w:type="dxa"/>
          </w:tcPr>
          <w:p w14:paraId="3FFA7711" w14:textId="29689322" w:rsidR="008646B5" w:rsidRPr="00510988" w:rsidRDefault="009D7DAC" w:rsidP="00355C47">
            <w:pPr>
              <w:pStyle w:val="t-body"/>
              <w:spacing w:before="60" w:after="60" w:line="240" w:lineRule="auto"/>
            </w:pPr>
            <w:r w:rsidRPr="00510988">
              <w:t>S4</w:t>
            </w:r>
            <w:r w:rsidR="008646B5" w:rsidRPr="00510988">
              <w:t>.5 Input validation</w:t>
            </w:r>
          </w:p>
        </w:tc>
        <w:tc>
          <w:tcPr>
            <w:tcW w:w="2127" w:type="dxa"/>
          </w:tcPr>
          <w:p w14:paraId="06B6AFEE" w14:textId="7ED96624" w:rsidR="008646B5" w:rsidRPr="00510988" w:rsidRDefault="008646B5" w:rsidP="00355C47">
            <w:pPr>
              <w:pStyle w:val="t-body"/>
              <w:spacing w:before="60" w:after="60" w:line="240" w:lineRule="auto"/>
              <w:jc w:val="center"/>
            </w:pPr>
            <w:r w:rsidRPr="00510988">
              <w:t>“Yes”</w:t>
            </w:r>
          </w:p>
        </w:tc>
      </w:tr>
      <w:tr w:rsidR="00C13DFE" w:rsidRPr="00510988" w14:paraId="35E84A99" w14:textId="77777777" w:rsidTr="004529E4">
        <w:trPr>
          <w:jc w:val="center"/>
        </w:trPr>
        <w:tc>
          <w:tcPr>
            <w:tcW w:w="6799" w:type="dxa"/>
          </w:tcPr>
          <w:p w14:paraId="15F79FFE" w14:textId="7E326813" w:rsidR="00C13DFE" w:rsidRPr="00510988" w:rsidDel="009D7DAC" w:rsidRDefault="00C522F7" w:rsidP="00355C47">
            <w:pPr>
              <w:pStyle w:val="t-body"/>
              <w:spacing w:before="60" w:after="60" w:line="240" w:lineRule="auto"/>
            </w:pPr>
            <w:r w:rsidRPr="00510988">
              <w:t xml:space="preserve">S5.1 </w:t>
            </w:r>
            <w:r w:rsidR="00A20156" w:rsidRPr="00510988">
              <w:t>CSP Unique per Device</w:t>
            </w:r>
          </w:p>
        </w:tc>
        <w:tc>
          <w:tcPr>
            <w:tcW w:w="2127" w:type="dxa"/>
          </w:tcPr>
          <w:p w14:paraId="57C183C0" w14:textId="168C1ABB" w:rsidR="00B31942" w:rsidRPr="00510988" w:rsidRDefault="00A20156" w:rsidP="00355C47">
            <w:pPr>
              <w:pStyle w:val="t-body"/>
              <w:spacing w:before="60" w:after="60" w:line="240" w:lineRule="auto"/>
              <w:jc w:val="center"/>
            </w:pPr>
            <w:r w:rsidRPr="00510988">
              <w:t>“Yes”</w:t>
            </w:r>
            <w:r w:rsidR="07D02F49" w:rsidRPr="00510988">
              <w:t xml:space="preserve"> </w:t>
            </w:r>
            <w:r w:rsidR="07D02F49" w:rsidRPr="00510988" w:rsidDel="00B31942">
              <w:t>or “N/A”</w:t>
            </w:r>
          </w:p>
        </w:tc>
      </w:tr>
      <w:tr w:rsidR="00451F4A" w:rsidRPr="00510988" w14:paraId="36DC1C92" w14:textId="77777777" w:rsidTr="004529E4">
        <w:trPr>
          <w:jc w:val="center"/>
        </w:trPr>
        <w:tc>
          <w:tcPr>
            <w:tcW w:w="6799" w:type="dxa"/>
          </w:tcPr>
          <w:p w14:paraId="33BB15DE" w14:textId="3EFAA55E" w:rsidR="00451F4A" w:rsidRPr="00510988" w:rsidRDefault="00451F4A" w:rsidP="00355C47">
            <w:pPr>
              <w:pStyle w:val="t-body"/>
              <w:spacing w:before="60" w:after="60" w:line="240" w:lineRule="auto"/>
            </w:pPr>
            <w:r w:rsidRPr="00510988">
              <w:t xml:space="preserve">S5.2 </w:t>
            </w:r>
            <w:r w:rsidR="008943E5" w:rsidRPr="00510988">
              <w:t>If Passwords, then best practice</w:t>
            </w:r>
          </w:p>
        </w:tc>
        <w:tc>
          <w:tcPr>
            <w:tcW w:w="2127" w:type="dxa"/>
          </w:tcPr>
          <w:p w14:paraId="2B42A5B7" w14:textId="51676041" w:rsidR="00451F4A" w:rsidRPr="00510988" w:rsidRDefault="008943E5" w:rsidP="00355C47">
            <w:pPr>
              <w:pStyle w:val="t-body"/>
              <w:spacing w:before="60" w:after="60" w:line="240" w:lineRule="auto"/>
              <w:jc w:val="center"/>
            </w:pPr>
            <w:r w:rsidRPr="00510988">
              <w:t>“Yes” or “N/A”</w:t>
            </w:r>
          </w:p>
        </w:tc>
      </w:tr>
      <w:tr w:rsidR="1278791B" w:rsidRPr="00510988" w14:paraId="22EEA68C" w14:textId="77777777" w:rsidTr="1278791B">
        <w:trPr>
          <w:jc w:val="center"/>
        </w:trPr>
        <w:tc>
          <w:tcPr>
            <w:tcW w:w="6799" w:type="dxa"/>
          </w:tcPr>
          <w:p w14:paraId="229894B8" w14:textId="15163316" w:rsidR="07D02F49" w:rsidRPr="00510988" w:rsidRDefault="07D02F49" w:rsidP="00355C47">
            <w:pPr>
              <w:pStyle w:val="t-body"/>
              <w:spacing w:before="60" w:after="60" w:line="240" w:lineRule="auto"/>
              <w:rPr>
                <w:rFonts w:ascii="Calibri" w:eastAsia="SimSun" w:hAnsi="Calibri" w:cs="Arial"/>
              </w:rPr>
            </w:pPr>
            <w:r w:rsidRPr="00510988">
              <w:t>S5.2 Passwords best practice</w:t>
            </w:r>
          </w:p>
        </w:tc>
        <w:tc>
          <w:tcPr>
            <w:tcW w:w="2127" w:type="dxa"/>
          </w:tcPr>
          <w:p w14:paraId="284F3055" w14:textId="42DED0AC" w:rsidR="07D02F49" w:rsidRPr="00510988" w:rsidRDefault="07D02F49" w:rsidP="00355C47">
            <w:pPr>
              <w:pStyle w:val="t-body"/>
              <w:spacing w:before="60" w:after="60" w:line="240" w:lineRule="auto"/>
              <w:jc w:val="center"/>
              <w:rPr>
                <w:rFonts w:ascii="Calibri" w:eastAsia="SimSun" w:hAnsi="Calibri" w:cs="Arial"/>
              </w:rPr>
            </w:pPr>
            <w:r w:rsidRPr="00510988">
              <w:t>“Yes” or “N/A”</w:t>
            </w:r>
          </w:p>
        </w:tc>
      </w:tr>
      <w:tr w:rsidR="008646B5" w:rsidRPr="00510988" w14:paraId="3FBDC965" w14:textId="77777777" w:rsidTr="004529E4">
        <w:trPr>
          <w:jc w:val="center"/>
        </w:trPr>
        <w:tc>
          <w:tcPr>
            <w:tcW w:w="6799" w:type="dxa"/>
          </w:tcPr>
          <w:p w14:paraId="5ED13D41" w14:textId="2BE13C0C" w:rsidR="008646B5" w:rsidRPr="00510988" w:rsidRDefault="0043457D" w:rsidP="00355C47">
            <w:pPr>
              <w:pStyle w:val="t-body"/>
              <w:spacing w:before="60" w:after="60" w:line="240" w:lineRule="auto"/>
            </w:pPr>
            <w:r w:rsidRPr="00510988">
              <w:t>S5</w:t>
            </w:r>
            <w:r w:rsidR="008646B5" w:rsidRPr="00510988">
              <w:t>.3 User Auth</w:t>
            </w:r>
          </w:p>
        </w:tc>
        <w:tc>
          <w:tcPr>
            <w:tcW w:w="2127" w:type="dxa"/>
          </w:tcPr>
          <w:p w14:paraId="1C27D908" w14:textId="2439E37E" w:rsidR="008646B5" w:rsidRPr="00510988" w:rsidRDefault="008646B5" w:rsidP="00355C47">
            <w:pPr>
              <w:pStyle w:val="t-body"/>
              <w:spacing w:before="60" w:after="60" w:line="240" w:lineRule="auto"/>
              <w:jc w:val="center"/>
            </w:pPr>
            <w:r w:rsidRPr="00510988">
              <w:t>“Yes”</w:t>
            </w:r>
            <w:r w:rsidR="6BB50FC5" w:rsidRPr="00510988">
              <w:t xml:space="preserve"> or “N/A”</w:t>
            </w:r>
          </w:p>
        </w:tc>
      </w:tr>
      <w:tr w:rsidR="008646B5" w:rsidRPr="00510988" w14:paraId="41CB0A6F" w14:textId="77777777" w:rsidTr="004529E4">
        <w:trPr>
          <w:jc w:val="center"/>
        </w:trPr>
        <w:tc>
          <w:tcPr>
            <w:tcW w:w="6799" w:type="dxa"/>
          </w:tcPr>
          <w:p w14:paraId="6EE3F816" w14:textId="7AC950C7" w:rsidR="008646B5" w:rsidRPr="00510988" w:rsidRDefault="00993690" w:rsidP="00355C47">
            <w:pPr>
              <w:pStyle w:val="t-body"/>
              <w:spacing w:before="60" w:after="60" w:line="240" w:lineRule="auto"/>
            </w:pPr>
            <w:r w:rsidRPr="00510988">
              <w:t>S6</w:t>
            </w:r>
            <w:r w:rsidR="008646B5" w:rsidRPr="00510988">
              <w:t>.1 Configuration</w:t>
            </w:r>
          </w:p>
        </w:tc>
        <w:tc>
          <w:tcPr>
            <w:tcW w:w="2127" w:type="dxa"/>
          </w:tcPr>
          <w:p w14:paraId="3AB16060" w14:textId="1E25CFDE" w:rsidR="008646B5" w:rsidRPr="00510988" w:rsidRDefault="008646B5" w:rsidP="00355C47">
            <w:pPr>
              <w:pStyle w:val="t-body"/>
              <w:spacing w:before="60" w:after="60" w:line="240" w:lineRule="auto"/>
              <w:jc w:val="center"/>
            </w:pPr>
            <w:r w:rsidRPr="00510988">
              <w:t>“Yes”</w:t>
            </w:r>
            <w:r w:rsidR="62D16A48" w:rsidRPr="00510988">
              <w:t xml:space="preserve"> or “N/A”</w:t>
            </w:r>
          </w:p>
        </w:tc>
      </w:tr>
      <w:tr w:rsidR="008646B5" w:rsidRPr="00510988" w14:paraId="67AC51B2" w14:textId="77777777" w:rsidTr="004529E4">
        <w:trPr>
          <w:jc w:val="center"/>
        </w:trPr>
        <w:tc>
          <w:tcPr>
            <w:tcW w:w="6799" w:type="dxa"/>
          </w:tcPr>
          <w:p w14:paraId="255C09B6" w14:textId="182CD9E2" w:rsidR="008646B5" w:rsidRPr="00510988" w:rsidRDefault="00E3191C" w:rsidP="00355C47">
            <w:pPr>
              <w:pStyle w:val="t-body"/>
              <w:spacing w:before="60" w:after="60" w:line="240" w:lineRule="auto"/>
            </w:pPr>
            <w:r w:rsidRPr="00510988">
              <w:t>S7</w:t>
            </w:r>
            <w:r w:rsidR="008646B5" w:rsidRPr="00510988">
              <w:t>.1 Erase user data</w:t>
            </w:r>
          </w:p>
        </w:tc>
        <w:tc>
          <w:tcPr>
            <w:tcW w:w="2127" w:type="dxa"/>
          </w:tcPr>
          <w:p w14:paraId="56ED463C" w14:textId="5B7EF318" w:rsidR="008646B5" w:rsidRPr="00510988" w:rsidRDefault="008646B5" w:rsidP="00355C47">
            <w:pPr>
              <w:pStyle w:val="t-body"/>
              <w:spacing w:before="60" w:after="60" w:line="240" w:lineRule="auto"/>
              <w:jc w:val="center"/>
            </w:pPr>
            <w:r w:rsidRPr="00510988">
              <w:t>“Yes”</w:t>
            </w:r>
            <w:r w:rsidR="44B43698" w:rsidRPr="00510988">
              <w:t xml:space="preserve"> or “N/A”</w:t>
            </w:r>
          </w:p>
        </w:tc>
      </w:tr>
    </w:tbl>
    <w:p w14:paraId="0D05302F" w14:textId="24DDA8CC" w:rsidR="000D21DE" w:rsidRPr="00510988" w:rsidRDefault="000D21DE" w:rsidP="00355C47">
      <w:pPr>
        <w:pStyle w:val="Appendix3"/>
        <w:spacing w:line="240" w:lineRule="auto"/>
      </w:pPr>
      <w:bookmarkStart w:id="328" w:name="_Toc102980433"/>
      <w:bookmarkStart w:id="329" w:name="_Toc150156147"/>
      <w:r w:rsidRPr="00510988">
        <w:t>NIST</w:t>
      </w:r>
      <w:r w:rsidR="00A76297" w:rsidRPr="00510988">
        <w:t>IR</w:t>
      </w:r>
      <w:r w:rsidRPr="00510988">
        <w:t xml:space="preserve"> </w:t>
      </w:r>
      <w:r w:rsidR="008646B5" w:rsidRPr="00510988">
        <w:t>8259</w:t>
      </w:r>
      <w:r w:rsidR="309BDA17" w:rsidRPr="00510988">
        <w:t>A</w:t>
      </w:r>
      <w:r w:rsidR="008646B5" w:rsidRPr="00510988">
        <w:t xml:space="preserve"> </w:t>
      </w:r>
      <w:r w:rsidRPr="00510988">
        <w:t>Mapping</w:t>
      </w:r>
      <w:bookmarkEnd w:id="328"/>
      <w:bookmarkEnd w:id="329"/>
    </w:p>
    <w:tbl>
      <w:tblPr>
        <w:tblStyle w:val="TableGrid"/>
        <w:tblW w:w="0" w:type="auto"/>
        <w:jc w:val="center"/>
        <w:tblLook w:val="04A0" w:firstRow="1" w:lastRow="0" w:firstColumn="1" w:lastColumn="0" w:noHBand="0" w:noVBand="1"/>
      </w:tblPr>
      <w:tblGrid>
        <w:gridCol w:w="6799"/>
        <w:gridCol w:w="2127"/>
      </w:tblGrid>
      <w:tr w:rsidR="008646B5" w:rsidRPr="00510988" w14:paraId="7129D48A" w14:textId="77777777" w:rsidTr="004529E4">
        <w:trPr>
          <w:tblHeader/>
          <w:jc w:val="center"/>
        </w:trPr>
        <w:tc>
          <w:tcPr>
            <w:tcW w:w="6799" w:type="dxa"/>
            <w:shd w:val="clear" w:color="auto" w:fill="5BBCAB"/>
          </w:tcPr>
          <w:p w14:paraId="6B7782F4" w14:textId="6939EB78" w:rsidR="008646B5" w:rsidRPr="00510988" w:rsidRDefault="008646B5" w:rsidP="00355C47">
            <w:pPr>
              <w:spacing w:before="60" w:after="60" w:line="240" w:lineRule="auto"/>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2127" w:type="dxa"/>
            <w:shd w:val="clear" w:color="auto" w:fill="5BBCAB"/>
          </w:tcPr>
          <w:p w14:paraId="62E7C97E" w14:textId="6FC0F8A9" w:rsidR="008646B5" w:rsidRPr="00510988" w:rsidRDefault="008646B5" w:rsidP="00355C47">
            <w:pPr>
              <w:spacing w:before="60" w:after="60" w:line="240" w:lineRule="auto"/>
              <w:jc w:val="center"/>
              <w:rPr>
                <w:rFonts w:ascii="Calibri" w:hAnsi="Calibri" w:cs="Calibri"/>
                <w:b/>
                <w:color w:val="000000"/>
                <w:sz w:val="24"/>
                <w:szCs w:val="24"/>
                <w:lang w:eastAsia="fr-FR"/>
              </w:rPr>
            </w:pPr>
            <w:r w:rsidRPr="00510988">
              <w:rPr>
                <w:rFonts w:ascii="Calibri" w:hAnsi="Calibri" w:cs="Calibri"/>
                <w:b/>
                <w:color w:val="000000"/>
                <w:sz w:val="24"/>
                <w:szCs w:val="24"/>
                <w:lang w:eastAsia="fr-FR"/>
              </w:rPr>
              <w:t>Expected answer</w:t>
            </w:r>
          </w:p>
        </w:tc>
      </w:tr>
      <w:tr w:rsidR="008646B5" w:rsidRPr="00510988" w14:paraId="25EAF166" w14:textId="77777777" w:rsidTr="004529E4">
        <w:trPr>
          <w:tblHeader/>
          <w:jc w:val="center"/>
        </w:trPr>
        <w:tc>
          <w:tcPr>
            <w:tcW w:w="6799" w:type="dxa"/>
          </w:tcPr>
          <w:p w14:paraId="1B1634D9" w14:textId="3AEC77EC" w:rsidR="008646B5" w:rsidRPr="00510988" w:rsidRDefault="00703C05" w:rsidP="00355C47">
            <w:pPr>
              <w:pStyle w:val="t-body"/>
              <w:spacing w:before="60" w:after="60" w:line="240" w:lineRule="auto"/>
            </w:pPr>
            <w:r w:rsidRPr="00510988">
              <w:t>S1</w:t>
            </w:r>
            <w:r w:rsidR="008646B5" w:rsidRPr="00510988">
              <w:t xml:space="preserve">.1 </w:t>
            </w:r>
            <w:r w:rsidR="00E7069E">
              <w:t>System software</w:t>
            </w:r>
            <w:r w:rsidR="00E7069E" w:rsidRPr="00510988">
              <w:t xml:space="preserve"> </w:t>
            </w:r>
            <w:r w:rsidR="008646B5" w:rsidRPr="00510988">
              <w:t>update</w:t>
            </w:r>
          </w:p>
        </w:tc>
        <w:tc>
          <w:tcPr>
            <w:tcW w:w="2127" w:type="dxa"/>
          </w:tcPr>
          <w:p w14:paraId="3DF61E08" w14:textId="65E6F126" w:rsidR="008646B5" w:rsidRPr="00510988" w:rsidRDefault="008646B5" w:rsidP="00355C47">
            <w:pPr>
              <w:pStyle w:val="t-body"/>
              <w:spacing w:before="60" w:after="60" w:line="240" w:lineRule="auto"/>
              <w:jc w:val="center"/>
            </w:pPr>
            <w:r w:rsidRPr="00510988">
              <w:t>“Yes”</w:t>
            </w:r>
          </w:p>
        </w:tc>
      </w:tr>
      <w:tr w:rsidR="008646B5" w:rsidRPr="00510988" w14:paraId="6D788DAE" w14:textId="77777777" w:rsidTr="004529E4">
        <w:trPr>
          <w:tblHeader/>
          <w:jc w:val="center"/>
        </w:trPr>
        <w:tc>
          <w:tcPr>
            <w:tcW w:w="6799" w:type="dxa"/>
          </w:tcPr>
          <w:p w14:paraId="413B9D63" w14:textId="693991F2" w:rsidR="008646B5" w:rsidRPr="00510988" w:rsidRDefault="00703C05" w:rsidP="00355C47">
            <w:pPr>
              <w:pStyle w:val="t-body"/>
              <w:spacing w:before="60" w:after="60" w:line="240" w:lineRule="auto"/>
            </w:pPr>
            <w:r w:rsidRPr="00510988">
              <w:t>S1</w:t>
            </w:r>
            <w:r w:rsidR="008646B5" w:rsidRPr="00510988">
              <w:t>.2 Prevent rollback</w:t>
            </w:r>
          </w:p>
        </w:tc>
        <w:tc>
          <w:tcPr>
            <w:tcW w:w="2127" w:type="dxa"/>
          </w:tcPr>
          <w:p w14:paraId="2711B5CF" w14:textId="67BE3292" w:rsidR="008646B5" w:rsidRPr="00510988" w:rsidRDefault="008646B5" w:rsidP="00355C47">
            <w:pPr>
              <w:pStyle w:val="t-body"/>
              <w:spacing w:before="60" w:after="60" w:line="240" w:lineRule="auto"/>
              <w:jc w:val="center"/>
            </w:pPr>
            <w:r w:rsidRPr="00510988">
              <w:t>“Yes”</w:t>
            </w:r>
          </w:p>
        </w:tc>
      </w:tr>
      <w:tr w:rsidR="008646B5" w:rsidRPr="00510988" w14:paraId="6EC849FC" w14:textId="77777777" w:rsidTr="004529E4">
        <w:trPr>
          <w:tblHeader/>
          <w:jc w:val="center"/>
        </w:trPr>
        <w:tc>
          <w:tcPr>
            <w:tcW w:w="6799" w:type="dxa"/>
          </w:tcPr>
          <w:p w14:paraId="44E030FD" w14:textId="60A0DA56" w:rsidR="008646B5" w:rsidRPr="00510988" w:rsidRDefault="007016AF" w:rsidP="00355C47">
            <w:pPr>
              <w:pStyle w:val="t-body"/>
              <w:spacing w:before="60" w:after="60" w:line="240" w:lineRule="auto"/>
            </w:pPr>
            <w:r w:rsidRPr="00510988">
              <w:t>S2</w:t>
            </w:r>
            <w:r w:rsidR="008646B5" w:rsidRPr="00510988">
              <w:t>.1 Use PSA-RoT for ID queries</w:t>
            </w:r>
          </w:p>
        </w:tc>
        <w:tc>
          <w:tcPr>
            <w:tcW w:w="2127" w:type="dxa"/>
          </w:tcPr>
          <w:p w14:paraId="67C43F96" w14:textId="06A6EDE0" w:rsidR="008646B5" w:rsidRPr="00510988" w:rsidRDefault="008646B5" w:rsidP="00355C47">
            <w:pPr>
              <w:pStyle w:val="t-body"/>
              <w:spacing w:before="60" w:after="60" w:line="240" w:lineRule="auto"/>
              <w:jc w:val="center"/>
            </w:pPr>
            <w:r w:rsidRPr="00510988">
              <w:t>“Yes”</w:t>
            </w:r>
          </w:p>
        </w:tc>
      </w:tr>
      <w:tr w:rsidR="008646B5" w:rsidRPr="00510988" w14:paraId="59D5D726" w14:textId="77777777" w:rsidTr="004529E4">
        <w:trPr>
          <w:tblHeader/>
          <w:jc w:val="center"/>
        </w:trPr>
        <w:tc>
          <w:tcPr>
            <w:tcW w:w="6799" w:type="dxa"/>
          </w:tcPr>
          <w:p w14:paraId="0621A6CA" w14:textId="15E504E3" w:rsidR="008646B5" w:rsidRPr="00510988" w:rsidRDefault="007016AF" w:rsidP="00355C47">
            <w:pPr>
              <w:pStyle w:val="t-body"/>
              <w:spacing w:before="60" w:after="60" w:line="240" w:lineRule="auto"/>
            </w:pPr>
            <w:r w:rsidRPr="00510988">
              <w:t>S2</w:t>
            </w:r>
            <w:r w:rsidR="008646B5" w:rsidRPr="00510988">
              <w:t>.2 Use secure storage</w:t>
            </w:r>
          </w:p>
        </w:tc>
        <w:tc>
          <w:tcPr>
            <w:tcW w:w="2127" w:type="dxa"/>
          </w:tcPr>
          <w:p w14:paraId="54083493" w14:textId="4D004DE4" w:rsidR="008646B5" w:rsidRPr="00510988" w:rsidRDefault="008646B5" w:rsidP="00355C47">
            <w:pPr>
              <w:pStyle w:val="t-body"/>
              <w:spacing w:before="60" w:after="60" w:line="240" w:lineRule="auto"/>
              <w:jc w:val="center"/>
            </w:pPr>
            <w:r w:rsidRPr="00510988">
              <w:t>“Yes”</w:t>
            </w:r>
          </w:p>
        </w:tc>
      </w:tr>
      <w:tr w:rsidR="008646B5" w:rsidRPr="00510988" w14:paraId="379C9A9F" w14:textId="77777777" w:rsidTr="004529E4">
        <w:trPr>
          <w:tblHeader/>
          <w:jc w:val="center"/>
        </w:trPr>
        <w:tc>
          <w:tcPr>
            <w:tcW w:w="6799" w:type="dxa"/>
          </w:tcPr>
          <w:p w14:paraId="14CB495A" w14:textId="0DF944AC" w:rsidR="008646B5" w:rsidRPr="00510988" w:rsidRDefault="007016AF" w:rsidP="00355C47">
            <w:pPr>
              <w:pStyle w:val="t-body"/>
              <w:spacing w:before="60" w:after="60" w:line="240" w:lineRule="auto"/>
            </w:pPr>
            <w:r w:rsidRPr="00510988">
              <w:t>S2</w:t>
            </w:r>
            <w:r w:rsidR="008646B5" w:rsidRPr="00510988">
              <w:t>.3 Best practice crypto</w:t>
            </w:r>
          </w:p>
        </w:tc>
        <w:tc>
          <w:tcPr>
            <w:tcW w:w="2127" w:type="dxa"/>
          </w:tcPr>
          <w:p w14:paraId="55C9BE76" w14:textId="1FB9016A" w:rsidR="008646B5" w:rsidRPr="00510988" w:rsidRDefault="008646B5" w:rsidP="00355C47">
            <w:pPr>
              <w:pStyle w:val="t-body"/>
              <w:spacing w:before="60" w:after="60" w:line="240" w:lineRule="auto"/>
              <w:jc w:val="center"/>
            </w:pPr>
            <w:r w:rsidRPr="00510988">
              <w:t>“Yes”</w:t>
            </w:r>
          </w:p>
        </w:tc>
      </w:tr>
      <w:tr w:rsidR="008646B5" w:rsidRPr="00510988" w14:paraId="634E3D60" w14:textId="77777777" w:rsidTr="004529E4">
        <w:trPr>
          <w:tblHeader/>
          <w:jc w:val="center"/>
        </w:trPr>
        <w:tc>
          <w:tcPr>
            <w:tcW w:w="6799" w:type="dxa"/>
          </w:tcPr>
          <w:p w14:paraId="0DE492DE" w14:textId="18493240" w:rsidR="008646B5" w:rsidRPr="00510988" w:rsidRDefault="00073E1C" w:rsidP="00355C47">
            <w:pPr>
              <w:pStyle w:val="t-body"/>
              <w:spacing w:before="60" w:after="60" w:line="240" w:lineRule="auto"/>
            </w:pPr>
            <w:r w:rsidRPr="00510988">
              <w:t>S3</w:t>
            </w:r>
            <w:r w:rsidR="008646B5" w:rsidRPr="00510988">
              <w:t>.1 Authenticate remote servers</w:t>
            </w:r>
          </w:p>
        </w:tc>
        <w:tc>
          <w:tcPr>
            <w:tcW w:w="2127" w:type="dxa"/>
          </w:tcPr>
          <w:p w14:paraId="14E2FE9B" w14:textId="17781454" w:rsidR="008646B5" w:rsidRPr="00510988" w:rsidRDefault="008646B5" w:rsidP="00355C47">
            <w:pPr>
              <w:pStyle w:val="t-body"/>
              <w:spacing w:before="60" w:after="60" w:line="240" w:lineRule="auto"/>
              <w:jc w:val="center"/>
            </w:pPr>
            <w:r w:rsidRPr="00510988">
              <w:t>“Yes”</w:t>
            </w:r>
          </w:p>
        </w:tc>
      </w:tr>
      <w:tr w:rsidR="008646B5" w:rsidRPr="00510988" w14:paraId="28FD3972" w14:textId="77777777" w:rsidTr="004529E4">
        <w:trPr>
          <w:tblHeader/>
          <w:jc w:val="center"/>
        </w:trPr>
        <w:tc>
          <w:tcPr>
            <w:tcW w:w="6799" w:type="dxa"/>
          </w:tcPr>
          <w:p w14:paraId="50F9EE1D" w14:textId="0B16E7BC" w:rsidR="008646B5" w:rsidRPr="00510988" w:rsidRDefault="00073E1C" w:rsidP="00355C47">
            <w:pPr>
              <w:pStyle w:val="t-body"/>
              <w:spacing w:before="60" w:after="60" w:line="240" w:lineRule="auto"/>
            </w:pPr>
            <w:r w:rsidRPr="00510988">
              <w:t>S3</w:t>
            </w:r>
            <w:r w:rsidR="008646B5" w:rsidRPr="00510988">
              <w:t>.2 Ability to encrypt data exchanged</w:t>
            </w:r>
          </w:p>
        </w:tc>
        <w:tc>
          <w:tcPr>
            <w:tcW w:w="2127" w:type="dxa"/>
          </w:tcPr>
          <w:p w14:paraId="1F30AA2D" w14:textId="74B0A5AA" w:rsidR="008646B5" w:rsidRPr="00510988" w:rsidRDefault="008646B5" w:rsidP="00355C47">
            <w:pPr>
              <w:pStyle w:val="t-body"/>
              <w:spacing w:before="60" w:after="60" w:line="240" w:lineRule="auto"/>
              <w:jc w:val="center"/>
            </w:pPr>
            <w:r w:rsidRPr="00510988">
              <w:t>“Yes”</w:t>
            </w:r>
          </w:p>
        </w:tc>
      </w:tr>
      <w:tr w:rsidR="008646B5" w:rsidRPr="00510988" w14:paraId="44337D54" w14:textId="77777777" w:rsidTr="004529E4">
        <w:trPr>
          <w:tblHeader/>
          <w:jc w:val="center"/>
        </w:trPr>
        <w:tc>
          <w:tcPr>
            <w:tcW w:w="6799" w:type="dxa"/>
          </w:tcPr>
          <w:p w14:paraId="05E095EF" w14:textId="7C4FDB10" w:rsidR="008646B5" w:rsidRPr="00510988" w:rsidRDefault="00073E1C" w:rsidP="00355C47">
            <w:pPr>
              <w:pStyle w:val="t-body"/>
              <w:spacing w:before="60" w:after="60" w:line="240" w:lineRule="auto"/>
            </w:pPr>
            <w:r w:rsidRPr="00510988">
              <w:t>S3</w:t>
            </w:r>
            <w:r w:rsidR="008646B5" w:rsidRPr="00510988">
              <w:t xml:space="preserve">.3 Two-way comms use secure protocols for auth and encryption </w:t>
            </w:r>
            <w:r w:rsidR="0061587B" w:rsidRPr="00510988">
              <w:t>e.g.,</w:t>
            </w:r>
            <w:r w:rsidR="008646B5" w:rsidRPr="00510988">
              <w:t xml:space="preserve"> TLS v1.2</w:t>
            </w:r>
            <w:r w:rsidR="004529E4" w:rsidRPr="00510988">
              <w:t xml:space="preserve"> or later</w:t>
            </w:r>
          </w:p>
        </w:tc>
        <w:tc>
          <w:tcPr>
            <w:tcW w:w="2127" w:type="dxa"/>
          </w:tcPr>
          <w:p w14:paraId="13E49BA3" w14:textId="37D07214" w:rsidR="008646B5" w:rsidRPr="00510988" w:rsidRDefault="008646B5" w:rsidP="00355C47">
            <w:pPr>
              <w:pStyle w:val="t-body"/>
              <w:spacing w:before="60" w:after="60" w:line="240" w:lineRule="auto"/>
              <w:jc w:val="center"/>
            </w:pPr>
            <w:r w:rsidRPr="00510988">
              <w:t>“Yes”</w:t>
            </w:r>
          </w:p>
        </w:tc>
      </w:tr>
      <w:tr w:rsidR="00772F2E" w:rsidRPr="00510988" w14:paraId="6AC3E0DC" w14:textId="77777777" w:rsidTr="004529E4">
        <w:trPr>
          <w:tblHeader/>
          <w:jc w:val="center"/>
        </w:trPr>
        <w:tc>
          <w:tcPr>
            <w:tcW w:w="6799" w:type="dxa"/>
          </w:tcPr>
          <w:p w14:paraId="09A10E8E" w14:textId="025BABD2" w:rsidR="00772F2E" w:rsidRPr="00510988" w:rsidRDefault="009D7DAC" w:rsidP="00355C47">
            <w:pPr>
              <w:pStyle w:val="t-body"/>
              <w:spacing w:before="60" w:after="60" w:line="240" w:lineRule="auto"/>
            </w:pPr>
            <w:r w:rsidRPr="00510988">
              <w:t>S4</w:t>
            </w:r>
            <w:r w:rsidR="00772F2E" w:rsidRPr="00510988">
              <w:t>.1 Attestation token of lifecycle state</w:t>
            </w:r>
          </w:p>
        </w:tc>
        <w:tc>
          <w:tcPr>
            <w:tcW w:w="2127" w:type="dxa"/>
          </w:tcPr>
          <w:p w14:paraId="02B8132A" w14:textId="304927FC" w:rsidR="00772F2E" w:rsidRPr="00510988" w:rsidRDefault="00772F2E" w:rsidP="00355C47">
            <w:pPr>
              <w:pStyle w:val="t-body"/>
              <w:spacing w:before="60" w:after="60" w:line="240" w:lineRule="auto"/>
              <w:jc w:val="center"/>
            </w:pPr>
            <w:r w:rsidRPr="00510988">
              <w:t>“Yes”</w:t>
            </w:r>
          </w:p>
        </w:tc>
      </w:tr>
      <w:tr w:rsidR="00772F2E" w:rsidRPr="00510988" w14:paraId="2740FF58" w14:textId="77777777" w:rsidTr="004529E4">
        <w:trPr>
          <w:tblHeader/>
          <w:jc w:val="center"/>
        </w:trPr>
        <w:tc>
          <w:tcPr>
            <w:tcW w:w="6799" w:type="dxa"/>
          </w:tcPr>
          <w:p w14:paraId="14F8AD09" w14:textId="11DB399C" w:rsidR="00772F2E" w:rsidRPr="00510988" w:rsidRDefault="009D7DAC" w:rsidP="00355C47">
            <w:pPr>
              <w:pStyle w:val="t-body"/>
              <w:spacing w:before="60" w:after="60" w:line="240" w:lineRule="auto"/>
            </w:pPr>
            <w:r w:rsidRPr="00510988">
              <w:t>S4</w:t>
            </w:r>
            <w:r w:rsidR="00772F2E" w:rsidRPr="00510988">
              <w:t>.2 Disable/not install unused functionality</w:t>
            </w:r>
          </w:p>
        </w:tc>
        <w:tc>
          <w:tcPr>
            <w:tcW w:w="2127" w:type="dxa"/>
          </w:tcPr>
          <w:p w14:paraId="2312E752" w14:textId="52B544E7" w:rsidR="00772F2E" w:rsidRPr="00510988" w:rsidRDefault="00772F2E" w:rsidP="00355C47">
            <w:pPr>
              <w:pStyle w:val="t-body"/>
              <w:spacing w:before="60" w:after="60" w:line="240" w:lineRule="auto"/>
              <w:jc w:val="center"/>
            </w:pPr>
            <w:r w:rsidRPr="00510988">
              <w:t>“Yes”</w:t>
            </w:r>
          </w:p>
        </w:tc>
      </w:tr>
      <w:tr w:rsidR="00772F2E" w:rsidRPr="00510988" w14:paraId="5F5A648D" w14:textId="77777777" w:rsidTr="004529E4">
        <w:trPr>
          <w:tblHeader/>
          <w:jc w:val="center"/>
        </w:trPr>
        <w:tc>
          <w:tcPr>
            <w:tcW w:w="6799" w:type="dxa"/>
          </w:tcPr>
          <w:p w14:paraId="4E35B9F2" w14:textId="0FEF8206" w:rsidR="00772F2E" w:rsidRPr="00510988" w:rsidRDefault="009D7DAC" w:rsidP="00355C47">
            <w:pPr>
              <w:pStyle w:val="t-body"/>
              <w:spacing w:before="60" w:after="60" w:line="240" w:lineRule="auto"/>
            </w:pPr>
            <w:r w:rsidRPr="00510988">
              <w:t>S4</w:t>
            </w:r>
            <w:r w:rsidR="00772F2E" w:rsidRPr="00510988">
              <w:t xml:space="preserve">.3 </w:t>
            </w:r>
            <w:r w:rsidR="00102878" w:rsidRPr="00510988">
              <w:t>System Software</w:t>
            </w:r>
            <w:r w:rsidR="00772F2E" w:rsidRPr="00510988">
              <w:t xml:space="preserve"> should log security events</w:t>
            </w:r>
          </w:p>
        </w:tc>
        <w:tc>
          <w:tcPr>
            <w:tcW w:w="2127" w:type="dxa"/>
          </w:tcPr>
          <w:p w14:paraId="7E2B549F" w14:textId="0F213161" w:rsidR="00772F2E" w:rsidRPr="00510988" w:rsidRDefault="00772F2E" w:rsidP="00355C47">
            <w:pPr>
              <w:pStyle w:val="t-body"/>
              <w:spacing w:before="60" w:after="60" w:line="240" w:lineRule="auto"/>
              <w:jc w:val="center"/>
            </w:pPr>
            <w:r w:rsidRPr="00510988">
              <w:t>“Yes”</w:t>
            </w:r>
          </w:p>
        </w:tc>
      </w:tr>
      <w:tr w:rsidR="007235F0" w:rsidRPr="00510988" w14:paraId="37A68966" w14:textId="77777777" w:rsidTr="004529E4">
        <w:trPr>
          <w:tblHeader/>
          <w:jc w:val="center"/>
        </w:trPr>
        <w:tc>
          <w:tcPr>
            <w:tcW w:w="6799" w:type="dxa"/>
          </w:tcPr>
          <w:p w14:paraId="791B0104" w14:textId="387452CE" w:rsidR="007235F0" w:rsidRPr="00510988" w:rsidRDefault="009D7DAC" w:rsidP="00355C47">
            <w:pPr>
              <w:pStyle w:val="t-body"/>
              <w:spacing w:before="60" w:after="60" w:line="240" w:lineRule="auto"/>
            </w:pPr>
            <w:r w:rsidRPr="00510988">
              <w:t>S4</w:t>
            </w:r>
            <w:r w:rsidR="007235F0" w:rsidRPr="00510988">
              <w:t xml:space="preserve">.4 </w:t>
            </w:r>
            <w:r w:rsidR="00434332" w:rsidRPr="00510988">
              <w:t>R</w:t>
            </w:r>
            <w:r w:rsidR="007235F0" w:rsidRPr="00510988">
              <w:t>estrict access of log files to auth users only</w:t>
            </w:r>
          </w:p>
        </w:tc>
        <w:tc>
          <w:tcPr>
            <w:tcW w:w="2127" w:type="dxa"/>
          </w:tcPr>
          <w:p w14:paraId="1C02EF64" w14:textId="0E3E3D9D" w:rsidR="007235F0" w:rsidRPr="00510988" w:rsidRDefault="007235F0" w:rsidP="00355C47">
            <w:pPr>
              <w:pStyle w:val="t-body"/>
              <w:spacing w:before="60" w:after="60" w:line="240" w:lineRule="auto"/>
              <w:jc w:val="center"/>
            </w:pPr>
            <w:r w:rsidRPr="00510988">
              <w:t>“Yes”</w:t>
            </w:r>
          </w:p>
        </w:tc>
      </w:tr>
      <w:tr w:rsidR="00434332" w:rsidRPr="00510988" w14:paraId="43BD557C" w14:textId="77777777" w:rsidTr="004529E4">
        <w:trPr>
          <w:tblHeader/>
          <w:jc w:val="center"/>
        </w:trPr>
        <w:tc>
          <w:tcPr>
            <w:tcW w:w="6799" w:type="dxa"/>
          </w:tcPr>
          <w:p w14:paraId="1CA44B78" w14:textId="61998B4A" w:rsidR="00434332" w:rsidRPr="00510988" w:rsidRDefault="009D7DAC" w:rsidP="00355C47">
            <w:pPr>
              <w:pStyle w:val="t-body"/>
              <w:spacing w:before="60" w:after="60" w:line="240" w:lineRule="auto"/>
            </w:pPr>
            <w:r w:rsidRPr="00510988">
              <w:t>S4</w:t>
            </w:r>
            <w:r w:rsidR="00434332" w:rsidRPr="00510988">
              <w:t>.5 Input protected against malformed input</w:t>
            </w:r>
          </w:p>
        </w:tc>
        <w:tc>
          <w:tcPr>
            <w:tcW w:w="2127" w:type="dxa"/>
          </w:tcPr>
          <w:p w14:paraId="65F00359" w14:textId="48ACF444" w:rsidR="00434332" w:rsidRPr="00510988" w:rsidRDefault="00434332" w:rsidP="00355C47">
            <w:pPr>
              <w:pStyle w:val="t-body"/>
              <w:spacing w:before="60" w:after="60" w:line="240" w:lineRule="auto"/>
              <w:jc w:val="center"/>
            </w:pPr>
            <w:r w:rsidRPr="00510988">
              <w:t>“Yes”</w:t>
            </w:r>
          </w:p>
        </w:tc>
      </w:tr>
      <w:tr w:rsidR="00D77E65" w:rsidRPr="00510988" w14:paraId="1FE36D1F" w14:textId="77777777" w:rsidTr="004529E4">
        <w:trPr>
          <w:tblHeader/>
          <w:jc w:val="center"/>
        </w:trPr>
        <w:tc>
          <w:tcPr>
            <w:tcW w:w="6799" w:type="dxa"/>
          </w:tcPr>
          <w:p w14:paraId="386FD7C8" w14:textId="786DAFC6" w:rsidR="00D77E65" w:rsidRPr="00510988" w:rsidRDefault="00D77E65" w:rsidP="00355C47">
            <w:pPr>
              <w:pStyle w:val="t-body"/>
              <w:spacing w:before="60" w:after="60" w:line="240" w:lineRule="auto"/>
            </w:pPr>
            <w:r>
              <w:t>S4.6 Privilege access control</w:t>
            </w:r>
          </w:p>
        </w:tc>
        <w:tc>
          <w:tcPr>
            <w:tcW w:w="2127" w:type="dxa"/>
          </w:tcPr>
          <w:p w14:paraId="35B5F0CB" w14:textId="69AACD94" w:rsidR="00D77E65" w:rsidRPr="00510988" w:rsidRDefault="00D77E65" w:rsidP="00355C47">
            <w:pPr>
              <w:pStyle w:val="t-body"/>
              <w:spacing w:before="60" w:after="60" w:line="240" w:lineRule="auto"/>
              <w:jc w:val="center"/>
            </w:pPr>
            <w:r w:rsidRPr="00510988">
              <w:t>“Yes” or “N/A”</w:t>
            </w:r>
          </w:p>
        </w:tc>
      </w:tr>
      <w:tr w:rsidR="0058779D" w:rsidRPr="00510988" w14:paraId="6A24CEEA" w14:textId="77777777" w:rsidTr="004529E4">
        <w:trPr>
          <w:tblHeader/>
          <w:jc w:val="center"/>
        </w:trPr>
        <w:tc>
          <w:tcPr>
            <w:tcW w:w="6799" w:type="dxa"/>
          </w:tcPr>
          <w:p w14:paraId="70D3188F" w14:textId="5A8189A5" w:rsidR="0058779D" w:rsidRPr="00510988" w:rsidRDefault="0043457D" w:rsidP="00355C47">
            <w:pPr>
              <w:pStyle w:val="t-body"/>
              <w:spacing w:before="60" w:after="60" w:line="240" w:lineRule="auto"/>
            </w:pPr>
            <w:r w:rsidRPr="00510988">
              <w:t>S5</w:t>
            </w:r>
            <w:r w:rsidR="0058779D" w:rsidRPr="00510988">
              <w:t xml:space="preserve">.2 </w:t>
            </w:r>
            <w:r w:rsidR="00EB46C1" w:rsidRPr="00510988">
              <w:t>P</w:t>
            </w:r>
            <w:r w:rsidR="0058779D" w:rsidRPr="00510988">
              <w:t>asswords</w:t>
            </w:r>
            <w:r w:rsidR="00EB46C1" w:rsidRPr="00510988">
              <w:t xml:space="preserve"> </w:t>
            </w:r>
            <w:r w:rsidR="0058779D" w:rsidRPr="00510988">
              <w:t>best practice</w:t>
            </w:r>
          </w:p>
        </w:tc>
        <w:tc>
          <w:tcPr>
            <w:tcW w:w="2127" w:type="dxa"/>
          </w:tcPr>
          <w:p w14:paraId="6D622B52" w14:textId="201781DB" w:rsidR="0058779D" w:rsidRPr="00510988" w:rsidRDefault="0058779D" w:rsidP="00355C47">
            <w:pPr>
              <w:pStyle w:val="t-body"/>
              <w:spacing w:before="60" w:after="60" w:line="240" w:lineRule="auto"/>
              <w:jc w:val="center"/>
            </w:pPr>
            <w:r w:rsidRPr="00510988">
              <w:t>“Yes”</w:t>
            </w:r>
            <w:r w:rsidR="393F4B93" w:rsidRPr="00510988">
              <w:t xml:space="preserve"> or “N/A”</w:t>
            </w:r>
          </w:p>
        </w:tc>
      </w:tr>
      <w:tr w:rsidR="0058779D" w:rsidRPr="00510988" w14:paraId="1FFC607B" w14:textId="77777777" w:rsidTr="004529E4">
        <w:trPr>
          <w:tblHeader/>
          <w:jc w:val="center"/>
        </w:trPr>
        <w:tc>
          <w:tcPr>
            <w:tcW w:w="6799" w:type="dxa"/>
          </w:tcPr>
          <w:p w14:paraId="4B956723" w14:textId="368A7122" w:rsidR="0058779D" w:rsidRPr="00510988" w:rsidRDefault="00993690" w:rsidP="00355C47">
            <w:pPr>
              <w:pStyle w:val="t-body"/>
              <w:spacing w:before="60" w:after="60" w:line="240" w:lineRule="auto"/>
            </w:pPr>
            <w:r w:rsidRPr="00510988">
              <w:t>S6</w:t>
            </w:r>
            <w:r w:rsidR="0058779D" w:rsidRPr="00510988">
              <w:t>.1 Security config changeable – auth first</w:t>
            </w:r>
          </w:p>
        </w:tc>
        <w:tc>
          <w:tcPr>
            <w:tcW w:w="2127" w:type="dxa"/>
          </w:tcPr>
          <w:p w14:paraId="3DA28CB2" w14:textId="1B24EDAE" w:rsidR="0058779D" w:rsidRPr="00510988" w:rsidRDefault="0058779D" w:rsidP="00355C47">
            <w:pPr>
              <w:pStyle w:val="t-body"/>
              <w:spacing w:before="60" w:after="60" w:line="240" w:lineRule="auto"/>
              <w:jc w:val="center"/>
            </w:pPr>
            <w:r w:rsidRPr="00510988">
              <w:t>“Yes”</w:t>
            </w:r>
            <w:r w:rsidR="008C1731" w:rsidRPr="00510988">
              <w:t xml:space="preserve"> or “N/A”</w:t>
            </w:r>
          </w:p>
        </w:tc>
      </w:tr>
      <w:tr w:rsidR="0058779D" w:rsidRPr="00510988" w14:paraId="06567AA6" w14:textId="77777777" w:rsidTr="004529E4">
        <w:trPr>
          <w:tblHeader/>
          <w:jc w:val="center"/>
        </w:trPr>
        <w:tc>
          <w:tcPr>
            <w:tcW w:w="6799" w:type="dxa"/>
          </w:tcPr>
          <w:p w14:paraId="300E2407" w14:textId="7822F84B" w:rsidR="0058779D" w:rsidRPr="00510988" w:rsidRDefault="00E3191C" w:rsidP="00355C47">
            <w:pPr>
              <w:pStyle w:val="t-body"/>
              <w:spacing w:before="60" w:after="60" w:line="240" w:lineRule="auto"/>
            </w:pPr>
            <w:r w:rsidRPr="00510988">
              <w:t>S7</w:t>
            </w:r>
            <w:r w:rsidR="0058779D" w:rsidRPr="00510988">
              <w:t>.1 Personal data erasable /device reset</w:t>
            </w:r>
          </w:p>
        </w:tc>
        <w:tc>
          <w:tcPr>
            <w:tcW w:w="2127" w:type="dxa"/>
          </w:tcPr>
          <w:p w14:paraId="2988F61D" w14:textId="4AF71B12" w:rsidR="0058779D" w:rsidRPr="00510988" w:rsidRDefault="0058779D" w:rsidP="00355C47">
            <w:pPr>
              <w:pStyle w:val="t-body"/>
              <w:spacing w:before="60" w:after="60" w:line="240" w:lineRule="auto"/>
              <w:jc w:val="center"/>
            </w:pPr>
            <w:r w:rsidRPr="00510988">
              <w:t>“Yes”</w:t>
            </w:r>
            <w:r w:rsidR="5FD5F3E7" w:rsidRPr="00510988">
              <w:t xml:space="preserve"> or “N/A”</w:t>
            </w:r>
          </w:p>
        </w:tc>
      </w:tr>
    </w:tbl>
    <w:p w14:paraId="623907D0" w14:textId="77777777" w:rsidR="00355C47" w:rsidRDefault="00355C47" w:rsidP="00355C47">
      <w:bookmarkStart w:id="330" w:name="_Toc102980434"/>
    </w:p>
    <w:p w14:paraId="33F374D4" w14:textId="2F90D49B" w:rsidR="000D21DE" w:rsidRPr="00510988" w:rsidRDefault="000D21DE" w:rsidP="00D47EED">
      <w:pPr>
        <w:pStyle w:val="Appendix2"/>
        <w:spacing w:before="240"/>
      </w:pPr>
      <w:bookmarkStart w:id="331" w:name="_Toc150156148"/>
      <w:r w:rsidRPr="00510988">
        <w:t>Device Assessment Questionnaire</w:t>
      </w:r>
      <w:bookmarkEnd w:id="330"/>
      <w:bookmarkEnd w:id="331"/>
    </w:p>
    <w:p w14:paraId="1DD5C195" w14:textId="6BA6C215" w:rsidR="000D21DE" w:rsidRPr="00510988" w:rsidRDefault="008646B5" w:rsidP="008646B5">
      <w:pPr>
        <w:pStyle w:val="Appendix3"/>
      </w:pPr>
      <w:bookmarkStart w:id="332" w:name="_Toc102980435"/>
      <w:bookmarkStart w:id="333" w:name="_Toc150156149"/>
      <w:r w:rsidRPr="00510988">
        <w:t>PSA Certified Level 1</w:t>
      </w:r>
      <w:bookmarkEnd w:id="332"/>
      <w:bookmarkEnd w:id="333"/>
    </w:p>
    <w:p w14:paraId="5D703337" w14:textId="4695DD46" w:rsidR="000D21DE" w:rsidRPr="00510988" w:rsidRDefault="000D21DE" w:rsidP="000D21DE">
      <w:r w:rsidRPr="00510988">
        <w:t xml:space="preserve">Exceptionally: One </w:t>
      </w:r>
      <w:r w:rsidR="06BB1438" w:rsidRPr="00510988">
        <w:t xml:space="preserve">mandatory </w:t>
      </w:r>
      <w:r w:rsidRPr="00510988">
        <w:t>question</w:t>
      </w:r>
      <w:r w:rsidR="00125814" w:rsidRPr="00510988">
        <w:t xml:space="preserve"> answered not in conformance with “Expected answer”</w:t>
      </w:r>
      <w:r w:rsidRPr="00510988">
        <w:t xml:space="preserve"> with rationale of why security is unaffected</w:t>
      </w:r>
      <w:r w:rsidR="00EF0639" w:rsidRPr="00510988">
        <w:t>.</w:t>
      </w:r>
    </w:p>
    <w:tbl>
      <w:tblPr>
        <w:tblStyle w:val="TableGrid"/>
        <w:tblW w:w="0" w:type="auto"/>
        <w:jc w:val="center"/>
        <w:tblLook w:val="04A0" w:firstRow="1" w:lastRow="0" w:firstColumn="1" w:lastColumn="0" w:noHBand="0" w:noVBand="1"/>
      </w:tblPr>
      <w:tblGrid>
        <w:gridCol w:w="6799"/>
        <w:gridCol w:w="2127"/>
      </w:tblGrid>
      <w:tr w:rsidR="008646B5" w:rsidRPr="00510988" w14:paraId="3AB4815B" w14:textId="77777777" w:rsidTr="004529E4">
        <w:trPr>
          <w:jc w:val="center"/>
        </w:trPr>
        <w:tc>
          <w:tcPr>
            <w:tcW w:w="6799" w:type="dxa"/>
            <w:shd w:val="clear" w:color="auto" w:fill="5BBCAB"/>
            <w:vAlign w:val="bottom"/>
          </w:tcPr>
          <w:p w14:paraId="352AFCAE" w14:textId="7A374123" w:rsidR="008646B5" w:rsidRPr="00510988" w:rsidRDefault="008646B5" w:rsidP="006B6487">
            <w:pPr>
              <w:spacing w:before="60" w:after="60" w:line="240" w:lineRule="auto"/>
              <w:rPr>
                <w:rFonts w:ascii="Calibri" w:hAnsi="Calibri" w:cs="Calibri"/>
                <w:b/>
                <w:color w:val="000000"/>
                <w:sz w:val="24"/>
                <w:szCs w:val="24"/>
                <w:lang w:eastAsia="fr-FR"/>
              </w:rPr>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2127" w:type="dxa"/>
            <w:shd w:val="clear" w:color="auto" w:fill="5BBCAB"/>
          </w:tcPr>
          <w:p w14:paraId="4D2C61E6" w14:textId="0562B8B0" w:rsidR="008646B5" w:rsidRPr="00510988" w:rsidRDefault="008646B5" w:rsidP="006B6487">
            <w:pPr>
              <w:spacing w:before="60" w:after="60" w:line="240" w:lineRule="auto"/>
              <w:jc w:val="center"/>
              <w:rPr>
                <w:rFonts w:ascii="Calibri" w:hAnsi="Calibri" w:cs="Calibri"/>
                <w:b/>
                <w:color w:val="000000"/>
                <w:sz w:val="24"/>
                <w:szCs w:val="24"/>
                <w:lang w:eastAsia="fr-FR"/>
              </w:rPr>
            </w:pPr>
            <w:r w:rsidRPr="00510988">
              <w:rPr>
                <w:rFonts w:ascii="Calibri" w:hAnsi="Calibri" w:cs="Calibri"/>
                <w:b/>
                <w:color w:val="000000"/>
                <w:sz w:val="24"/>
                <w:szCs w:val="24"/>
                <w:lang w:eastAsia="fr-FR"/>
              </w:rPr>
              <w:t>Expected answer</w:t>
            </w:r>
          </w:p>
        </w:tc>
      </w:tr>
      <w:tr w:rsidR="008646B5" w:rsidRPr="00510988" w14:paraId="481042AE" w14:textId="77777777" w:rsidTr="004529E4">
        <w:trPr>
          <w:jc w:val="center"/>
        </w:trPr>
        <w:tc>
          <w:tcPr>
            <w:tcW w:w="6799" w:type="dxa"/>
          </w:tcPr>
          <w:p w14:paraId="3469BC58" w14:textId="77777777" w:rsidR="008646B5" w:rsidRPr="00510988" w:rsidRDefault="008646B5" w:rsidP="00BF05D0">
            <w:pPr>
              <w:pStyle w:val="t-body"/>
              <w:spacing w:before="60" w:after="60" w:line="240" w:lineRule="auto"/>
            </w:pPr>
            <w:r w:rsidRPr="00510988">
              <w:t>D1.1 Secure boot with validated software</w:t>
            </w:r>
          </w:p>
        </w:tc>
        <w:tc>
          <w:tcPr>
            <w:tcW w:w="2127" w:type="dxa"/>
          </w:tcPr>
          <w:p w14:paraId="576B3D01" w14:textId="052F3FA0" w:rsidR="008646B5" w:rsidRPr="00510988" w:rsidRDefault="008646B5" w:rsidP="00762B61">
            <w:pPr>
              <w:pStyle w:val="t-body"/>
              <w:spacing w:before="60" w:after="60" w:line="240" w:lineRule="auto"/>
              <w:jc w:val="center"/>
            </w:pPr>
            <w:r w:rsidRPr="00510988">
              <w:t>“Yes”</w:t>
            </w:r>
          </w:p>
        </w:tc>
      </w:tr>
      <w:tr w:rsidR="6CAA8238" w:rsidRPr="00510988" w14:paraId="2DD42B6C" w14:textId="77777777" w:rsidTr="6CAA8238">
        <w:trPr>
          <w:jc w:val="center"/>
        </w:trPr>
        <w:tc>
          <w:tcPr>
            <w:tcW w:w="6799" w:type="dxa"/>
          </w:tcPr>
          <w:p w14:paraId="56FEEEDC" w14:textId="501E623C" w:rsidR="1E8BD669" w:rsidRPr="00510988" w:rsidRDefault="1E8BD669" w:rsidP="00411AAD">
            <w:pPr>
              <w:pStyle w:val="t-body"/>
              <w:spacing w:before="60" w:after="60" w:line="240" w:lineRule="auto"/>
            </w:pPr>
            <w:r w:rsidRPr="00510988">
              <w:t>D1.2 PSA-RoT</w:t>
            </w:r>
            <w:r w:rsidR="0072155D" w:rsidRPr="00510988">
              <w:t xml:space="preserve"> </w:t>
            </w:r>
            <w:r w:rsidRPr="00510988">
              <w:t>is updateable</w:t>
            </w:r>
          </w:p>
        </w:tc>
        <w:tc>
          <w:tcPr>
            <w:tcW w:w="2127" w:type="dxa"/>
          </w:tcPr>
          <w:p w14:paraId="5905F9AA" w14:textId="15F1473E" w:rsidR="6CAA8238" w:rsidRPr="00510988" w:rsidRDefault="1E8BD669" w:rsidP="00411AAD">
            <w:pPr>
              <w:pStyle w:val="t-body"/>
              <w:spacing w:before="60" w:after="60" w:line="240" w:lineRule="auto"/>
              <w:jc w:val="center"/>
            </w:pPr>
            <w:r w:rsidRPr="00510988">
              <w:t>“Yes”</w:t>
            </w:r>
          </w:p>
        </w:tc>
      </w:tr>
      <w:tr w:rsidR="008646B5" w:rsidRPr="00510988" w14:paraId="25E52E8F" w14:textId="77777777" w:rsidTr="004529E4">
        <w:trPr>
          <w:jc w:val="center"/>
        </w:trPr>
        <w:tc>
          <w:tcPr>
            <w:tcW w:w="6799" w:type="dxa"/>
          </w:tcPr>
          <w:p w14:paraId="32DAD598" w14:textId="1DCA205B" w:rsidR="008646B5" w:rsidRPr="00510988" w:rsidRDefault="008646B5" w:rsidP="00BF05D0">
            <w:pPr>
              <w:pStyle w:val="t-body"/>
              <w:spacing w:before="60" w:after="60" w:line="240" w:lineRule="auto"/>
            </w:pPr>
            <w:r w:rsidRPr="00510988">
              <w:t>D2.1 Close unused network ports/interfaces</w:t>
            </w:r>
          </w:p>
        </w:tc>
        <w:tc>
          <w:tcPr>
            <w:tcW w:w="2127" w:type="dxa"/>
          </w:tcPr>
          <w:p w14:paraId="1040ED88" w14:textId="00A8A164" w:rsidR="008646B5" w:rsidRPr="00510988" w:rsidRDefault="008646B5" w:rsidP="00762B61">
            <w:pPr>
              <w:pStyle w:val="t-body"/>
              <w:spacing w:before="60" w:after="60" w:line="240" w:lineRule="auto"/>
              <w:jc w:val="center"/>
            </w:pPr>
            <w:r w:rsidRPr="00510988">
              <w:t>“Yes”</w:t>
            </w:r>
          </w:p>
        </w:tc>
      </w:tr>
      <w:tr w:rsidR="008646B5" w:rsidRPr="00510988" w14:paraId="267482D7" w14:textId="77777777" w:rsidTr="004529E4">
        <w:trPr>
          <w:jc w:val="center"/>
        </w:trPr>
        <w:tc>
          <w:tcPr>
            <w:tcW w:w="6799" w:type="dxa"/>
          </w:tcPr>
          <w:p w14:paraId="6437E79C" w14:textId="77777777" w:rsidR="008646B5" w:rsidRPr="00510988" w:rsidRDefault="008646B5" w:rsidP="00BF05D0">
            <w:pPr>
              <w:pStyle w:val="t-body"/>
              <w:spacing w:before="60" w:after="60" w:line="240" w:lineRule="auto"/>
            </w:pPr>
            <w:r w:rsidRPr="00510988">
              <w:t>D2.2 Ability to auth remote servers</w:t>
            </w:r>
          </w:p>
        </w:tc>
        <w:tc>
          <w:tcPr>
            <w:tcW w:w="2127" w:type="dxa"/>
          </w:tcPr>
          <w:p w14:paraId="4FBD2656" w14:textId="604418A6" w:rsidR="008646B5" w:rsidRPr="00510988" w:rsidRDefault="008646B5" w:rsidP="00762B61">
            <w:pPr>
              <w:pStyle w:val="t-body"/>
              <w:spacing w:before="60" w:after="60" w:line="240" w:lineRule="auto"/>
              <w:jc w:val="center"/>
            </w:pPr>
            <w:r w:rsidRPr="00510988">
              <w:t>“Yes”</w:t>
            </w:r>
          </w:p>
        </w:tc>
      </w:tr>
      <w:tr w:rsidR="008646B5" w:rsidRPr="00510988" w14:paraId="56A0E4B4" w14:textId="77777777" w:rsidTr="004529E4">
        <w:trPr>
          <w:jc w:val="center"/>
        </w:trPr>
        <w:tc>
          <w:tcPr>
            <w:tcW w:w="6799" w:type="dxa"/>
          </w:tcPr>
          <w:p w14:paraId="5ECC4486" w14:textId="77777777" w:rsidR="008646B5" w:rsidRPr="00510988" w:rsidRDefault="008646B5" w:rsidP="00BF05D0">
            <w:pPr>
              <w:pStyle w:val="t-body"/>
              <w:spacing w:before="60" w:after="60" w:line="240" w:lineRule="auto"/>
            </w:pPr>
            <w:r w:rsidRPr="00510988">
              <w:t>D2.3 Encrypt by default data exchanged</w:t>
            </w:r>
          </w:p>
        </w:tc>
        <w:tc>
          <w:tcPr>
            <w:tcW w:w="2127" w:type="dxa"/>
          </w:tcPr>
          <w:p w14:paraId="5D6DC163" w14:textId="2F726F4D" w:rsidR="008646B5" w:rsidRPr="00510988" w:rsidRDefault="008646B5" w:rsidP="00762B61">
            <w:pPr>
              <w:pStyle w:val="t-body"/>
              <w:spacing w:before="60" w:after="60" w:line="240" w:lineRule="auto"/>
              <w:jc w:val="center"/>
            </w:pPr>
            <w:r w:rsidRPr="00510988">
              <w:t>“Yes”</w:t>
            </w:r>
          </w:p>
        </w:tc>
      </w:tr>
      <w:tr w:rsidR="008646B5" w:rsidRPr="00510988" w14:paraId="39341C4F" w14:textId="77777777" w:rsidTr="004529E4">
        <w:trPr>
          <w:jc w:val="center"/>
        </w:trPr>
        <w:tc>
          <w:tcPr>
            <w:tcW w:w="6799" w:type="dxa"/>
          </w:tcPr>
          <w:p w14:paraId="7572C340" w14:textId="021B7B89" w:rsidR="008646B5" w:rsidRPr="00510988" w:rsidRDefault="008646B5" w:rsidP="00BF05D0">
            <w:pPr>
              <w:pStyle w:val="t-body"/>
              <w:spacing w:before="60" w:after="60" w:line="240" w:lineRule="auto"/>
            </w:pPr>
            <w:r w:rsidRPr="00510988">
              <w:t>D2.4 The device shall use secure protocols for authentication and encryption of two-way communication</w:t>
            </w:r>
            <w:r w:rsidRPr="00510988" w:rsidDel="00457C13">
              <w:t xml:space="preserve"> </w:t>
            </w:r>
          </w:p>
        </w:tc>
        <w:tc>
          <w:tcPr>
            <w:tcW w:w="2127" w:type="dxa"/>
          </w:tcPr>
          <w:p w14:paraId="4EB963BD" w14:textId="5424977E" w:rsidR="008646B5" w:rsidRPr="00510988" w:rsidRDefault="008646B5" w:rsidP="00762B61">
            <w:pPr>
              <w:pStyle w:val="t-body"/>
              <w:spacing w:before="60" w:after="60" w:line="240" w:lineRule="auto"/>
              <w:jc w:val="center"/>
            </w:pPr>
            <w:r w:rsidRPr="00510988">
              <w:t>“Yes”</w:t>
            </w:r>
          </w:p>
        </w:tc>
      </w:tr>
      <w:tr w:rsidR="008646B5" w:rsidRPr="00510988" w14:paraId="35CFD9A3" w14:textId="77777777" w:rsidTr="004529E4">
        <w:trPr>
          <w:jc w:val="center"/>
        </w:trPr>
        <w:tc>
          <w:tcPr>
            <w:tcW w:w="6799" w:type="dxa"/>
          </w:tcPr>
          <w:p w14:paraId="1F2EC397" w14:textId="194016B8" w:rsidR="008646B5" w:rsidRPr="00510988" w:rsidRDefault="008646B5" w:rsidP="00BF05D0">
            <w:pPr>
              <w:pStyle w:val="t-body"/>
              <w:spacing w:before="60" w:after="60" w:line="240" w:lineRule="auto"/>
            </w:pPr>
            <w:r w:rsidRPr="00510988">
              <w:t>D3.1 Protect against unauth</w:t>
            </w:r>
            <w:r w:rsidR="00726C5C" w:rsidRPr="00510988">
              <w:t>orized</w:t>
            </w:r>
            <w:r w:rsidRPr="00510988">
              <w:t xml:space="preserve"> use of debug</w:t>
            </w:r>
          </w:p>
        </w:tc>
        <w:tc>
          <w:tcPr>
            <w:tcW w:w="2127" w:type="dxa"/>
          </w:tcPr>
          <w:p w14:paraId="601236DE" w14:textId="1AD4914C" w:rsidR="008646B5" w:rsidRPr="00510988" w:rsidRDefault="008646B5" w:rsidP="00762B61">
            <w:pPr>
              <w:pStyle w:val="t-body"/>
              <w:spacing w:before="60" w:after="60" w:line="240" w:lineRule="auto"/>
              <w:jc w:val="center"/>
            </w:pPr>
            <w:r w:rsidRPr="00510988">
              <w:t>“Yes”</w:t>
            </w:r>
          </w:p>
        </w:tc>
      </w:tr>
      <w:tr w:rsidR="008646B5" w:rsidRPr="00510988" w14:paraId="687A70EB" w14:textId="77777777" w:rsidTr="004529E4">
        <w:trPr>
          <w:jc w:val="center"/>
        </w:trPr>
        <w:tc>
          <w:tcPr>
            <w:tcW w:w="6799" w:type="dxa"/>
          </w:tcPr>
          <w:p w14:paraId="01DD06C7" w14:textId="66494E1F" w:rsidR="008646B5" w:rsidRPr="00510988" w:rsidRDefault="008646B5" w:rsidP="00BF05D0">
            <w:pPr>
              <w:pStyle w:val="t-body"/>
              <w:spacing w:before="60" w:after="60" w:line="240" w:lineRule="auto"/>
            </w:pPr>
            <w:r w:rsidRPr="00510988">
              <w:t xml:space="preserve">D3.2 </w:t>
            </w:r>
            <w:r w:rsidR="002A5A67" w:rsidRPr="00510988">
              <w:t xml:space="preserve">(Optional) </w:t>
            </w:r>
            <w:r w:rsidRPr="00510988">
              <w:t>Security lifecycle attestable</w:t>
            </w:r>
          </w:p>
        </w:tc>
        <w:tc>
          <w:tcPr>
            <w:tcW w:w="2127" w:type="dxa"/>
          </w:tcPr>
          <w:p w14:paraId="1759BB7D" w14:textId="012FDC84" w:rsidR="008646B5" w:rsidRPr="00510988" w:rsidRDefault="002A5A67" w:rsidP="00762B61">
            <w:pPr>
              <w:pStyle w:val="t-body"/>
              <w:spacing w:before="60" w:after="60" w:line="240" w:lineRule="auto"/>
              <w:jc w:val="center"/>
            </w:pPr>
            <w:r w:rsidRPr="00510988">
              <w:t>Any An</w:t>
            </w:r>
            <w:r w:rsidR="00435B58" w:rsidRPr="00510988">
              <w:t>swer</w:t>
            </w:r>
          </w:p>
        </w:tc>
      </w:tr>
      <w:tr w:rsidR="008646B5" w:rsidRPr="00510988" w14:paraId="042BF8F9" w14:textId="77777777" w:rsidTr="004529E4">
        <w:trPr>
          <w:jc w:val="center"/>
        </w:trPr>
        <w:tc>
          <w:tcPr>
            <w:tcW w:w="6799" w:type="dxa"/>
          </w:tcPr>
          <w:p w14:paraId="3C4AD54B" w14:textId="77777777" w:rsidR="008646B5" w:rsidRPr="00510988" w:rsidRDefault="008646B5" w:rsidP="00BF05D0">
            <w:pPr>
              <w:pStyle w:val="t-body"/>
              <w:spacing w:before="60" w:after="60" w:line="240" w:lineRule="auto"/>
            </w:pPr>
            <w:r w:rsidRPr="00510988">
              <w:t>D3.3 Functionalities not needed disabled or not installed</w:t>
            </w:r>
          </w:p>
        </w:tc>
        <w:tc>
          <w:tcPr>
            <w:tcW w:w="2127" w:type="dxa"/>
          </w:tcPr>
          <w:p w14:paraId="1DE563A2" w14:textId="348C58E8" w:rsidR="008646B5" w:rsidRPr="00510988" w:rsidRDefault="008646B5" w:rsidP="00762B61">
            <w:pPr>
              <w:pStyle w:val="t-body"/>
              <w:spacing w:before="60" w:after="60" w:line="240" w:lineRule="auto"/>
              <w:jc w:val="center"/>
            </w:pPr>
            <w:r w:rsidRPr="00510988">
              <w:t>“Yes”</w:t>
            </w:r>
          </w:p>
        </w:tc>
      </w:tr>
      <w:tr w:rsidR="008646B5" w:rsidRPr="00510988" w14:paraId="683686EC" w14:textId="77777777" w:rsidTr="004529E4">
        <w:trPr>
          <w:jc w:val="center"/>
        </w:trPr>
        <w:tc>
          <w:tcPr>
            <w:tcW w:w="6799" w:type="dxa"/>
          </w:tcPr>
          <w:p w14:paraId="25FB2800" w14:textId="4F82A39F" w:rsidR="008646B5" w:rsidRPr="00510988" w:rsidRDefault="008646B5" w:rsidP="00BF05D0">
            <w:pPr>
              <w:pStyle w:val="t-body"/>
              <w:spacing w:before="60" w:after="60" w:line="240" w:lineRule="auto"/>
            </w:pPr>
            <w:r w:rsidRPr="00510988">
              <w:t xml:space="preserve">D3.4 </w:t>
            </w:r>
            <w:r w:rsidR="00604768" w:rsidRPr="00510988">
              <w:t xml:space="preserve">(Optional) </w:t>
            </w:r>
            <w:r w:rsidRPr="00510988">
              <w:t>Log security events</w:t>
            </w:r>
          </w:p>
        </w:tc>
        <w:tc>
          <w:tcPr>
            <w:tcW w:w="2127" w:type="dxa"/>
          </w:tcPr>
          <w:p w14:paraId="2F3A3CAD" w14:textId="24CAA859" w:rsidR="008646B5" w:rsidRPr="00510988" w:rsidRDefault="008646B5" w:rsidP="00762B61">
            <w:pPr>
              <w:pStyle w:val="t-body"/>
              <w:spacing w:before="60" w:after="60" w:line="240" w:lineRule="auto"/>
              <w:jc w:val="center"/>
            </w:pPr>
            <w:r w:rsidRPr="00510988">
              <w:t xml:space="preserve">Any </w:t>
            </w:r>
            <w:r w:rsidR="00AD2659" w:rsidRPr="00510988">
              <w:t>Answer</w:t>
            </w:r>
          </w:p>
        </w:tc>
      </w:tr>
      <w:tr w:rsidR="008646B5" w:rsidRPr="00510988" w14:paraId="231A6935" w14:textId="77777777" w:rsidTr="009347B8">
        <w:trPr>
          <w:jc w:val="center"/>
        </w:trPr>
        <w:tc>
          <w:tcPr>
            <w:tcW w:w="6799" w:type="dxa"/>
          </w:tcPr>
          <w:p w14:paraId="0EE2EFEB" w14:textId="71D10702" w:rsidR="008646B5" w:rsidRPr="00510988" w:rsidRDefault="008646B5" w:rsidP="007E2CD5">
            <w:pPr>
              <w:pStyle w:val="t-body"/>
              <w:spacing w:before="60" w:after="60" w:line="240" w:lineRule="auto"/>
            </w:pPr>
            <w:r w:rsidRPr="00510988">
              <w:t xml:space="preserve">D3.5 </w:t>
            </w:r>
            <w:r w:rsidR="00604768" w:rsidRPr="00510988">
              <w:t xml:space="preserve">(Optional) </w:t>
            </w:r>
            <w:r w:rsidRPr="00510988">
              <w:t>If log, restrict log files to auth users</w:t>
            </w:r>
          </w:p>
        </w:tc>
        <w:tc>
          <w:tcPr>
            <w:tcW w:w="2127" w:type="dxa"/>
          </w:tcPr>
          <w:p w14:paraId="331AB83A" w14:textId="0DA916C2" w:rsidR="008646B5" w:rsidRPr="00510988" w:rsidRDefault="16988F25" w:rsidP="00762B61">
            <w:pPr>
              <w:pStyle w:val="t-body"/>
              <w:spacing w:before="60" w:after="60" w:line="240" w:lineRule="auto"/>
              <w:jc w:val="center"/>
            </w:pPr>
            <w:r w:rsidRPr="00510988">
              <w:t xml:space="preserve">Any </w:t>
            </w:r>
            <w:r w:rsidR="00AD2659" w:rsidRPr="00510988">
              <w:t>Answer</w:t>
            </w:r>
          </w:p>
        </w:tc>
      </w:tr>
      <w:tr w:rsidR="004C02A2" w:rsidRPr="00510988" w14:paraId="3CFB505B" w14:textId="77777777" w:rsidTr="004529E4">
        <w:trPr>
          <w:jc w:val="center"/>
        </w:trPr>
        <w:tc>
          <w:tcPr>
            <w:tcW w:w="6799" w:type="dxa"/>
          </w:tcPr>
          <w:p w14:paraId="768679BE" w14:textId="30440BB7" w:rsidR="004C02A2" w:rsidRPr="00510988" w:rsidRDefault="00733B91" w:rsidP="00BF05D0">
            <w:pPr>
              <w:pStyle w:val="t-body"/>
              <w:spacing w:before="60" w:after="60" w:line="240" w:lineRule="auto"/>
            </w:pPr>
            <w:r w:rsidRPr="00510988">
              <w:t>D3.6 Use of PSA</w:t>
            </w:r>
            <w:r w:rsidR="00A75C4A" w:rsidRPr="00510988">
              <w:t>-</w:t>
            </w:r>
            <w:r w:rsidRPr="00510988">
              <w:t xml:space="preserve">RoT Services </w:t>
            </w:r>
          </w:p>
        </w:tc>
        <w:tc>
          <w:tcPr>
            <w:tcW w:w="2127" w:type="dxa"/>
          </w:tcPr>
          <w:p w14:paraId="1FF96097" w14:textId="2C24E0CE" w:rsidR="004C02A2" w:rsidRPr="00510988" w:rsidRDefault="00733B91" w:rsidP="00762B61">
            <w:pPr>
              <w:pStyle w:val="t-body"/>
              <w:spacing w:before="60" w:after="60" w:line="240" w:lineRule="auto"/>
              <w:jc w:val="center"/>
            </w:pPr>
            <w:r w:rsidRPr="00510988">
              <w:t>“Yes”</w:t>
            </w:r>
          </w:p>
        </w:tc>
      </w:tr>
      <w:tr w:rsidR="003566B7" w:rsidRPr="00510988" w14:paraId="2C8016C8" w14:textId="77777777" w:rsidTr="004529E4">
        <w:trPr>
          <w:jc w:val="center"/>
        </w:trPr>
        <w:tc>
          <w:tcPr>
            <w:tcW w:w="6799" w:type="dxa"/>
          </w:tcPr>
          <w:p w14:paraId="79805643" w14:textId="29DFC54C" w:rsidR="003566B7" w:rsidRDefault="003566B7" w:rsidP="00BF05D0">
            <w:pPr>
              <w:pStyle w:val="t-body"/>
              <w:spacing w:before="60" w:after="60" w:line="240" w:lineRule="auto"/>
            </w:pPr>
            <w:r>
              <w:t>D3.7 Lowest privilege</w:t>
            </w:r>
          </w:p>
        </w:tc>
        <w:tc>
          <w:tcPr>
            <w:tcW w:w="2127" w:type="dxa"/>
          </w:tcPr>
          <w:p w14:paraId="4B7A4399" w14:textId="2A3A0BF6" w:rsidR="003566B7" w:rsidRPr="00510988" w:rsidRDefault="00ED6F0F" w:rsidP="00762B61">
            <w:pPr>
              <w:pStyle w:val="t-body"/>
              <w:spacing w:before="60" w:after="60" w:line="240" w:lineRule="auto"/>
              <w:jc w:val="center"/>
            </w:pPr>
            <w:r w:rsidRPr="00510988">
              <w:t>“Yes” or “N/A”</w:t>
            </w:r>
          </w:p>
        </w:tc>
      </w:tr>
      <w:tr w:rsidR="00873E62" w:rsidRPr="00510988" w14:paraId="1DDD521D" w14:textId="77777777" w:rsidTr="004529E4">
        <w:trPr>
          <w:jc w:val="center"/>
        </w:trPr>
        <w:tc>
          <w:tcPr>
            <w:tcW w:w="6799" w:type="dxa"/>
          </w:tcPr>
          <w:p w14:paraId="0156B4C6" w14:textId="7181EBA2" w:rsidR="00873E62" w:rsidRPr="00510988" w:rsidRDefault="00873E62" w:rsidP="00BF05D0">
            <w:pPr>
              <w:pStyle w:val="t-body"/>
              <w:spacing w:before="60" w:after="60" w:line="240" w:lineRule="auto"/>
            </w:pPr>
            <w:r>
              <w:t xml:space="preserve">D3.8 </w:t>
            </w:r>
            <w:r w:rsidR="00043302">
              <w:t>Data Input</w:t>
            </w:r>
          </w:p>
        </w:tc>
        <w:tc>
          <w:tcPr>
            <w:tcW w:w="2127" w:type="dxa"/>
          </w:tcPr>
          <w:p w14:paraId="7661B803" w14:textId="11213DA2" w:rsidR="00873E62" w:rsidRPr="00510988" w:rsidRDefault="00043302" w:rsidP="00762B61">
            <w:pPr>
              <w:pStyle w:val="t-body"/>
              <w:spacing w:before="60" w:after="60" w:line="240" w:lineRule="auto"/>
              <w:jc w:val="center"/>
            </w:pPr>
            <w:r w:rsidRPr="00510988">
              <w:t>“Yes” or “N/A”</w:t>
            </w:r>
          </w:p>
        </w:tc>
      </w:tr>
      <w:tr w:rsidR="003566B7" w:rsidRPr="00510988" w14:paraId="7D8FB8BD" w14:textId="77777777" w:rsidTr="004529E4">
        <w:trPr>
          <w:jc w:val="center"/>
        </w:trPr>
        <w:tc>
          <w:tcPr>
            <w:tcW w:w="6799" w:type="dxa"/>
          </w:tcPr>
          <w:p w14:paraId="07D6ED5A" w14:textId="626F1DD1" w:rsidR="003566B7" w:rsidRDefault="00ED6F0F" w:rsidP="00BF05D0">
            <w:pPr>
              <w:pStyle w:val="t-body"/>
              <w:spacing w:before="60" w:after="60" w:line="240" w:lineRule="auto"/>
            </w:pPr>
            <w:r>
              <w:t>D3.9 Hardware based isolation</w:t>
            </w:r>
          </w:p>
        </w:tc>
        <w:tc>
          <w:tcPr>
            <w:tcW w:w="2127" w:type="dxa"/>
          </w:tcPr>
          <w:p w14:paraId="5B5C4353" w14:textId="3B14E198" w:rsidR="003566B7" w:rsidRPr="00510988" w:rsidRDefault="003B0341" w:rsidP="00762B61">
            <w:pPr>
              <w:pStyle w:val="t-body"/>
              <w:spacing w:before="60" w:after="60" w:line="240" w:lineRule="auto"/>
              <w:jc w:val="center"/>
            </w:pPr>
            <w:r w:rsidRPr="00510988">
              <w:t>“Yes”</w:t>
            </w:r>
          </w:p>
        </w:tc>
      </w:tr>
      <w:tr w:rsidR="00043302" w:rsidRPr="00510988" w14:paraId="4E133470" w14:textId="77777777" w:rsidTr="004529E4">
        <w:trPr>
          <w:jc w:val="center"/>
        </w:trPr>
        <w:tc>
          <w:tcPr>
            <w:tcW w:w="6799" w:type="dxa"/>
          </w:tcPr>
          <w:p w14:paraId="1AA71223" w14:textId="2DE29B15" w:rsidR="00043302" w:rsidRPr="00510988" w:rsidRDefault="00043302" w:rsidP="00BF05D0">
            <w:pPr>
              <w:pStyle w:val="t-body"/>
              <w:spacing w:before="60" w:after="60" w:line="240" w:lineRule="auto"/>
            </w:pPr>
            <w:r>
              <w:t xml:space="preserve">D3.10 </w:t>
            </w:r>
            <w:r w:rsidR="00505B31">
              <w:t>Configuration</w:t>
            </w:r>
          </w:p>
        </w:tc>
        <w:tc>
          <w:tcPr>
            <w:tcW w:w="2127" w:type="dxa"/>
          </w:tcPr>
          <w:p w14:paraId="166F7CCB" w14:textId="73C23D99" w:rsidR="00043302" w:rsidRPr="00510988" w:rsidRDefault="00505B31" w:rsidP="00762B61">
            <w:pPr>
              <w:pStyle w:val="t-body"/>
              <w:spacing w:before="60" w:after="60" w:line="240" w:lineRule="auto"/>
              <w:jc w:val="center"/>
            </w:pPr>
            <w:r w:rsidRPr="00510988">
              <w:t>“Yes” or “N/A”</w:t>
            </w:r>
          </w:p>
        </w:tc>
      </w:tr>
      <w:tr w:rsidR="008646B5" w:rsidRPr="00510988" w14:paraId="2A0C832F" w14:textId="77777777" w:rsidTr="004529E4">
        <w:trPr>
          <w:jc w:val="center"/>
        </w:trPr>
        <w:tc>
          <w:tcPr>
            <w:tcW w:w="6799" w:type="dxa"/>
          </w:tcPr>
          <w:p w14:paraId="4742CB74" w14:textId="77777777" w:rsidR="008646B5" w:rsidRPr="00510988" w:rsidRDefault="008646B5" w:rsidP="00BF05D0">
            <w:pPr>
              <w:pStyle w:val="t-body"/>
              <w:spacing w:before="60" w:after="60" w:line="240" w:lineRule="auto"/>
            </w:pPr>
            <w:r w:rsidRPr="00510988">
              <w:t>D4.1 If critical security params then unique per device</w:t>
            </w:r>
          </w:p>
        </w:tc>
        <w:tc>
          <w:tcPr>
            <w:tcW w:w="2127" w:type="dxa"/>
          </w:tcPr>
          <w:p w14:paraId="6883F9A1" w14:textId="21DBF154" w:rsidR="008646B5" w:rsidRPr="00510988" w:rsidRDefault="008646B5" w:rsidP="00762B61">
            <w:pPr>
              <w:pStyle w:val="t-body"/>
              <w:spacing w:before="60" w:after="60" w:line="240" w:lineRule="auto"/>
              <w:jc w:val="center"/>
            </w:pPr>
            <w:r w:rsidRPr="00510988">
              <w:t>“Yes” or “N/A”</w:t>
            </w:r>
          </w:p>
        </w:tc>
      </w:tr>
      <w:tr w:rsidR="008646B5" w:rsidRPr="00510988" w14:paraId="7BA00DF8" w14:textId="77777777" w:rsidTr="004529E4">
        <w:trPr>
          <w:jc w:val="center"/>
        </w:trPr>
        <w:tc>
          <w:tcPr>
            <w:tcW w:w="6799" w:type="dxa"/>
          </w:tcPr>
          <w:p w14:paraId="3D1178EB" w14:textId="786EE6CD" w:rsidR="008646B5" w:rsidRPr="00510988" w:rsidRDefault="008646B5" w:rsidP="00BF05D0">
            <w:pPr>
              <w:pStyle w:val="t-body"/>
              <w:spacing w:before="60" w:after="60" w:line="240" w:lineRule="auto"/>
            </w:pPr>
            <w:r w:rsidRPr="00510988">
              <w:t>D4.2 If passwords, device uses password best practice</w:t>
            </w:r>
          </w:p>
        </w:tc>
        <w:tc>
          <w:tcPr>
            <w:tcW w:w="2127" w:type="dxa"/>
          </w:tcPr>
          <w:p w14:paraId="625896DA" w14:textId="0DC5E289" w:rsidR="008646B5" w:rsidRPr="00510988" w:rsidRDefault="008646B5" w:rsidP="00762B61">
            <w:pPr>
              <w:pStyle w:val="t-body"/>
              <w:spacing w:before="60" w:after="60" w:line="240" w:lineRule="auto"/>
              <w:jc w:val="center"/>
            </w:pPr>
            <w:r w:rsidRPr="00510988">
              <w:t>“Yes” or “N/A”</w:t>
            </w:r>
          </w:p>
        </w:tc>
      </w:tr>
      <w:tr w:rsidR="008646B5" w:rsidRPr="00510988" w14:paraId="109D1062" w14:textId="77777777" w:rsidTr="004529E4">
        <w:trPr>
          <w:jc w:val="center"/>
        </w:trPr>
        <w:tc>
          <w:tcPr>
            <w:tcW w:w="6799" w:type="dxa"/>
          </w:tcPr>
          <w:p w14:paraId="4644EF0F" w14:textId="56FB0EAD" w:rsidR="008646B5" w:rsidRPr="00510988" w:rsidRDefault="008646B5" w:rsidP="00BF05D0">
            <w:pPr>
              <w:pStyle w:val="t-body"/>
              <w:spacing w:before="60" w:after="60" w:line="240" w:lineRule="auto"/>
            </w:pPr>
            <w:r w:rsidRPr="00510988">
              <w:t>D4.3 If passwords, ability to disable passwords or apply time out after unsuccessful auth against a password</w:t>
            </w:r>
          </w:p>
        </w:tc>
        <w:tc>
          <w:tcPr>
            <w:tcW w:w="2127" w:type="dxa"/>
          </w:tcPr>
          <w:p w14:paraId="5D93F7FA" w14:textId="7B904C07" w:rsidR="008646B5" w:rsidRPr="00510988" w:rsidRDefault="008646B5" w:rsidP="00762B61">
            <w:pPr>
              <w:pStyle w:val="t-body"/>
              <w:spacing w:before="60" w:after="60" w:line="240" w:lineRule="auto"/>
              <w:jc w:val="center"/>
            </w:pPr>
            <w:r w:rsidRPr="00510988">
              <w:t>“Yes” or “N/A”</w:t>
            </w:r>
          </w:p>
        </w:tc>
      </w:tr>
      <w:tr w:rsidR="008646B5" w:rsidRPr="00510988" w14:paraId="326D3AAD" w14:textId="77777777" w:rsidTr="004529E4">
        <w:trPr>
          <w:jc w:val="center"/>
        </w:trPr>
        <w:tc>
          <w:tcPr>
            <w:tcW w:w="6799" w:type="dxa"/>
          </w:tcPr>
          <w:p w14:paraId="748A3BEA" w14:textId="706D7789" w:rsidR="008646B5" w:rsidRPr="00510988" w:rsidRDefault="008646B5" w:rsidP="00BF05D0">
            <w:pPr>
              <w:pStyle w:val="t-body"/>
              <w:spacing w:before="60" w:after="60" w:line="240" w:lineRule="auto"/>
            </w:pPr>
            <w:r w:rsidRPr="00510988">
              <w:t xml:space="preserve">D4.4 </w:t>
            </w:r>
            <w:r w:rsidR="005E3E21" w:rsidRPr="00510988">
              <w:t>If auth, t</w:t>
            </w:r>
            <w:r w:rsidRPr="00510988">
              <w:t>ime-out against perpetual auth</w:t>
            </w:r>
          </w:p>
        </w:tc>
        <w:tc>
          <w:tcPr>
            <w:tcW w:w="2127" w:type="dxa"/>
          </w:tcPr>
          <w:p w14:paraId="762988AD" w14:textId="7DAE4051" w:rsidR="008646B5" w:rsidRPr="00510988" w:rsidRDefault="008646B5" w:rsidP="00762B61">
            <w:pPr>
              <w:pStyle w:val="t-body"/>
              <w:spacing w:before="60" w:after="60" w:line="240" w:lineRule="auto"/>
              <w:jc w:val="center"/>
            </w:pPr>
            <w:r w:rsidRPr="00510988">
              <w:t>“Yes”</w:t>
            </w:r>
            <w:r w:rsidR="005E3E21" w:rsidRPr="00510988">
              <w:t xml:space="preserve"> or “N/A”</w:t>
            </w:r>
          </w:p>
        </w:tc>
      </w:tr>
      <w:tr w:rsidR="008646B5" w:rsidRPr="00510988" w14:paraId="57D12F5F" w14:textId="77777777" w:rsidTr="004529E4">
        <w:trPr>
          <w:jc w:val="center"/>
        </w:trPr>
        <w:tc>
          <w:tcPr>
            <w:tcW w:w="6799" w:type="dxa"/>
          </w:tcPr>
          <w:p w14:paraId="2370D2FF" w14:textId="0308541B" w:rsidR="008646B5" w:rsidRPr="00510988" w:rsidRDefault="008646B5" w:rsidP="00BF05D0">
            <w:pPr>
              <w:pStyle w:val="t-body"/>
              <w:spacing w:before="60" w:after="60" w:line="240" w:lineRule="auto"/>
            </w:pPr>
            <w:r w:rsidRPr="00510988">
              <w:t xml:space="preserve">D4.5 </w:t>
            </w:r>
            <w:r w:rsidR="005E3E21" w:rsidRPr="00510988">
              <w:t>If critical security params then s</w:t>
            </w:r>
            <w:r w:rsidRPr="00510988">
              <w:t xml:space="preserve">ecure storage </w:t>
            </w:r>
          </w:p>
        </w:tc>
        <w:tc>
          <w:tcPr>
            <w:tcW w:w="2127" w:type="dxa"/>
          </w:tcPr>
          <w:p w14:paraId="3A5B3370" w14:textId="400D7A4E" w:rsidR="008646B5" w:rsidRPr="00510988" w:rsidRDefault="008646B5" w:rsidP="00762B61">
            <w:pPr>
              <w:pStyle w:val="t-body"/>
              <w:spacing w:before="60" w:after="60" w:line="240" w:lineRule="auto"/>
              <w:jc w:val="center"/>
            </w:pPr>
            <w:r w:rsidRPr="00510988">
              <w:t>“Yes”</w:t>
            </w:r>
            <w:r w:rsidR="005E3E21" w:rsidRPr="00510988">
              <w:t xml:space="preserve"> or “N/A”</w:t>
            </w:r>
          </w:p>
        </w:tc>
      </w:tr>
      <w:tr w:rsidR="005A53BC" w:rsidRPr="00510988" w14:paraId="3DD7D22F" w14:textId="77777777" w:rsidTr="004529E4">
        <w:trPr>
          <w:jc w:val="center"/>
        </w:trPr>
        <w:tc>
          <w:tcPr>
            <w:tcW w:w="6799" w:type="dxa"/>
          </w:tcPr>
          <w:p w14:paraId="39848E99" w14:textId="0497F977" w:rsidR="005A53BC" w:rsidRPr="00510988" w:rsidRDefault="005A53BC" w:rsidP="00BF05D0">
            <w:pPr>
              <w:pStyle w:val="t-body"/>
              <w:spacing w:before="60" w:after="60" w:line="240" w:lineRule="auto"/>
            </w:pPr>
            <w:r>
              <w:t xml:space="preserve">4.6 Configuration </w:t>
            </w:r>
          </w:p>
        </w:tc>
        <w:tc>
          <w:tcPr>
            <w:tcW w:w="2127" w:type="dxa"/>
          </w:tcPr>
          <w:p w14:paraId="2D5F58A1" w14:textId="10E48667" w:rsidR="005A53BC" w:rsidRPr="00510988" w:rsidRDefault="005A53BC" w:rsidP="00762B61">
            <w:pPr>
              <w:pStyle w:val="t-body"/>
              <w:spacing w:before="60" w:after="60" w:line="240" w:lineRule="auto"/>
              <w:jc w:val="center"/>
            </w:pPr>
            <w:r w:rsidRPr="00510988">
              <w:t>“Yes”</w:t>
            </w:r>
          </w:p>
        </w:tc>
      </w:tr>
      <w:tr w:rsidR="008646B5" w:rsidRPr="00510988" w14:paraId="0539F30E" w14:textId="77777777" w:rsidTr="004529E4">
        <w:trPr>
          <w:jc w:val="center"/>
        </w:trPr>
        <w:tc>
          <w:tcPr>
            <w:tcW w:w="6799" w:type="dxa"/>
          </w:tcPr>
          <w:p w14:paraId="0F1327A1" w14:textId="77777777" w:rsidR="008646B5" w:rsidRPr="00510988" w:rsidRDefault="008646B5" w:rsidP="00BF05D0">
            <w:pPr>
              <w:pStyle w:val="t-body"/>
              <w:spacing w:before="60" w:after="60" w:line="240" w:lineRule="auto"/>
            </w:pPr>
            <w:r w:rsidRPr="00510988">
              <w:t>D5.1 Restrict access to personal data/logs to auth users</w:t>
            </w:r>
          </w:p>
        </w:tc>
        <w:tc>
          <w:tcPr>
            <w:tcW w:w="2127" w:type="dxa"/>
          </w:tcPr>
          <w:p w14:paraId="6CE41657" w14:textId="59E82E05" w:rsidR="008646B5" w:rsidRPr="00510988" w:rsidRDefault="008646B5" w:rsidP="00762B61">
            <w:pPr>
              <w:pStyle w:val="t-body"/>
              <w:spacing w:before="60" w:after="60" w:line="240" w:lineRule="auto"/>
              <w:jc w:val="center"/>
            </w:pPr>
            <w:r w:rsidRPr="00510988">
              <w:t>“Yes”</w:t>
            </w:r>
            <w:r w:rsidR="00FA64D4" w:rsidRPr="00510988">
              <w:t xml:space="preserve"> or “N/A”</w:t>
            </w:r>
          </w:p>
        </w:tc>
      </w:tr>
      <w:tr w:rsidR="008646B5" w:rsidRPr="00510988" w14:paraId="35002642" w14:textId="77777777" w:rsidTr="004529E4">
        <w:trPr>
          <w:jc w:val="center"/>
        </w:trPr>
        <w:tc>
          <w:tcPr>
            <w:tcW w:w="6799" w:type="dxa"/>
          </w:tcPr>
          <w:p w14:paraId="1B2E25D9" w14:textId="473236A2" w:rsidR="008646B5" w:rsidRPr="00510988" w:rsidRDefault="008646B5" w:rsidP="00BF05D0">
            <w:pPr>
              <w:pStyle w:val="t-body"/>
              <w:spacing w:before="60" w:after="60" w:line="240" w:lineRule="auto"/>
            </w:pPr>
            <w:r w:rsidRPr="00510988">
              <w:t xml:space="preserve">D5.2 </w:t>
            </w:r>
            <w:r w:rsidR="002D474C" w:rsidRPr="00510988">
              <w:t xml:space="preserve">(Optional) </w:t>
            </w:r>
            <w:r w:rsidRPr="00510988">
              <w:t xml:space="preserve">Personal data stored on </w:t>
            </w:r>
            <w:r w:rsidR="00623591" w:rsidRPr="00510988">
              <w:t xml:space="preserve">PSA-RoT </w:t>
            </w:r>
            <w:r w:rsidRPr="00510988">
              <w:t>secure storage</w:t>
            </w:r>
          </w:p>
        </w:tc>
        <w:tc>
          <w:tcPr>
            <w:tcW w:w="2127" w:type="dxa"/>
          </w:tcPr>
          <w:p w14:paraId="546EAD6E" w14:textId="1A6DE6F6" w:rsidR="008646B5" w:rsidRPr="00510988" w:rsidRDefault="00623591" w:rsidP="00762B61">
            <w:pPr>
              <w:pStyle w:val="t-body"/>
              <w:spacing w:before="60" w:after="60" w:line="240" w:lineRule="auto"/>
              <w:jc w:val="center"/>
            </w:pPr>
            <w:r w:rsidRPr="00510988">
              <w:t>Any Answer</w:t>
            </w:r>
          </w:p>
        </w:tc>
      </w:tr>
    </w:tbl>
    <w:p w14:paraId="43CD7265" w14:textId="52F76562" w:rsidR="006B6487" w:rsidRPr="00510988" w:rsidRDefault="000D21DE" w:rsidP="00AD2659">
      <w:pPr>
        <w:pStyle w:val="Appendix3"/>
        <w:keepLines/>
      </w:pPr>
      <w:bookmarkStart w:id="334" w:name="_Toc102980436"/>
      <w:bookmarkStart w:id="335" w:name="_Toc150156150"/>
      <w:r w:rsidRPr="00510988">
        <w:t xml:space="preserve">ETSI </w:t>
      </w:r>
      <w:r w:rsidR="4CC0C052" w:rsidRPr="00510988">
        <w:t xml:space="preserve">EN 303 645 v2.1.0 </w:t>
      </w:r>
      <w:r w:rsidRPr="00510988">
        <w:t>Mapping</w:t>
      </w:r>
      <w:bookmarkEnd w:id="334"/>
      <w:bookmarkEnd w:id="335"/>
    </w:p>
    <w:tbl>
      <w:tblPr>
        <w:tblStyle w:val="TableGrid"/>
        <w:tblW w:w="0" w:type="auto"/>
        <w:jc w:val="center"/>
        <w:tblLook w:val="04A0" w:firstRow="1" w:lastRow="0" w:firstColumn="1" w:lastColumn="0" w:noHBand="0" w:noVBand="1"/>
      </w:tblPr>
      <w:tblGrid>
        <w:gridCol w:w="6799"/>
        <w:gridCol w:w="2127"/>
      </w:tblGrid>
      <w:tr w:rsidR="008646B5" w:rsidRPr="00510988" w14:paraId="07403A88" w14:textId="77777777" w:rsidTr="00D51DEF">
        <w:trPr>
          <w:cantSplit/>
          <w:tblHeader/>
          <w:jc w:val="center"/>
        </w:trPr>
        <w:tc>
          <w:tcPr>
            <w:tcW w:w="6799" w:type="dxa"/>
            <w:shd w:val="clear" w:color="auto" w:fill="5BBCAB"/>
            <w:vAlign w:val="bottom"/>
          </w:tcPr>
          <w:p w14:paraId="6653684A" w14:textId="52DB46F1" w:rsidR="008646B5" w:rsidRPr="00510988" w:rsidRDefault="008646B5" w:rsidP="00762B61">
            <w:pPr>
              <w:spacing w:before="60" w:after="60" w:line="240" w:lineRule="auto"/>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2127" w:type="dxa"/>
            <w:shd w:val="clear" w:color="auto" w:fill="5BBCAB"/>
          </w:tcPr>
          <w:p w14:paraId="28D4D01A" w14:textId="21118475" w:rsidR="008646B5" w:rsidRPr="00510988" w:rsidRDefault="008646B5" w:rsidP="00762B61">
            <w:pPr>
              <w:spacing w:before="60" w:after="60" w:line="240" w:lineRule="auto"/>
              <w:rPr>
                <w:rFonts w:ascii="Calibri" w:hAnsi="Calibri" w:cs="Calibri"/>
                <w:b/>
                <w:color w:val="000000" w:themeColor="text1"/>
                <w:sz w:val="24"/>
                <w:szCs w:val="24"/>
                <w:lang w:eastAsia="fr-FR"/>
              </w:rPr>
            </w:pPr>
            <w:r w:rsidRPr="00510988">
              <w:rPr>
                <w:rFonts w:ascii="Calibri" w:hAnsi="Calibri" w:cs="Calibri"/>
                <w:b/>
                <w:color w:val="000000" w:themeColor="text1"/>
                <w:sz w:val="24"/>
                <w:szCs w:val="24"/>
                <w:lang w:eastAsia="fr-FR"/>
              </w:rPr>
              <w:t>Expected answer</w:t>
            </w:r>
          </w:p>
        </w:tc>
      </w:tr>
      <w:tr w:rsidR="008646B5" w:rsidRPr="00510988" w14:paraId="5C2198A8" w14:textId="77777777" w:rsidTr="004529E4">
        <w:trPr>
          <w:jc w:val="center"/>
        </w:trPr>
        <w:tc>
          <w:tcPr>
            <w:tcW w:w="6799" w:type="dxa"/>
          </w:tcPr>
          <w:p w14:paraId="7CCF16FE" w14:textId="28958192" w:rsidR="008646B5" w:rsidRPr="00510988" w:rsidRDefault="008646B5" w:rsidP="00762B61">
            <w:pPr>
              <w:pStyle w:val="t-body"/>
              <w:spacing w:before="60" w:after="60" w:line="240" w:lineRule="auto"/>
            </w:pPr>
            <w:r w:rsidRPr="00510988">
              <w:t>D2.1 Close unused network ports/interfaces</w:t>
            </w:r>
          </w:p>
        </w:tc>
        <w:tc>
          <w:tcPr>
            <w:tcW w:w="2127" w:type="dxa"/>
          </w:tcPr>
          <w:p w14:paraId="2FB20975" w14:textId="2F01E496" w:rsidR="008646B5" w:rsidRPr="00510988" w:rsidRDefault="008646B5" w:rsidP="00CA3F7A">
            <w:pPr>
              <w:pStyle w:val="t-body"/>
              <w:spacing w:before="60" w:after="60" w:line="240" w:lineRule="auto"/>
              <w:jc w:val="center"/>
            </w:pPr>
            <w:r w:rsidRPr="00510988">
              <w:t>“Yes”</w:t>
            </w:r>
          </w:p>
        </w:tc>
      </w:tr>
      <w:tr w:rsidR="00304D2F" w:rsidRPr="00510988" w14:paraId="74AA4CA2" w14:textId="77777777" w:rsidTr="004529E4">
        <w:trPr>
          <w:jc w:val="center"/>
        </w:trPr>
        <w:tc>
          <w:tcPr>
            <w:tcW w:w="6799" w:type="dxa"/>
          </w:tcPr>
          <w:p w14:paraId="639E1917" w14:textId="4096F38D" w:rsidR="00304D2F" w:rsidRPr="00510988" w:rsidRDefault="00930B45" w:rsidP="00762B61">
            <w:pPr>
              <w:pStyle w:val="t-body"/>
              <w:spacing w:before="60" w:after="60" w:line="240" w:lineRule="auto"/>
            </w:pPr>
            <w:r w:rsidRPr="00510988">
              <w:t>D2.</w:t>
            </w:r>
            <w:r w:rsidR="007C518D" w:rsidRPr="00510988">
              <w:t xml:space="preserve">2 </w:t>
            </w:r>
            <w:r w:rsidR="003470D3" w:rsidRPr="00510988">
              <w:t>Ability to auth remote servers</w:t>
            </w:r>
            <w:r w:rsidR="003470D3" w:rsidRPr="00510988" w:rsidDel="007C518D">
              <w:t xml:space="preserve"> </w:t>
            </w:r>
          </w:p>
        </w:tc>
        <w:tc>
          <w:tcPr>
            <w:tcW w:w="2127" w:type="dxa"/>
          </w:tcPr>
          <w:p w14:paraId="433573DA" w14:textId="1FA2BF21" w:rsidR="00304D2F" w:rsidRPr="00510988" w:rsidRDefault="00FE12C1" w:rsidP="00CA3F7A">
            <w:pPr>
              <w:pStyle w:val="t-body"/>
              <w:spacing w:before="60" w:after="60" w:line="240" w:lineRule="auto"/>
              <w:jc w:val="center"/>
            </w:pPr>
            <w:r w:rsidRPr="00510988">
              <w:t>“Yes”</w:t>
            </w:r>
          </w:p>
        </w:tc>
      </w:tr>
      <w:tr w:rsidR="00FE12C1" w:rsidRPr="00510988" w14:paraId="509AADDE" w14:textId="77777777" w:rsidTr="004529E4">
        <w:trPr>
          <w:jc w:val="center"/>
        </w:trPr>
        <w:tc>
          <w:tcPr>
            <w:tcW w:w="6799" w:type="dxa"/>
          </w:tcPr>
          <w:p w14:paraId="7A4D9542" w14:textId="33B87087" w:rsidR="00FE12C1" w:rsidRPr="00510988" w:rsidRDefault="00FE12C1" w:rsidP="00CA3F7A">
            <w:pPr>
              <w:pStyle w:val="t-body"/>
              <w:spacing w:before="60" w:after="60" w:line="240" w:lineRule="auto"/>
            </w:pPr>
            <w:r w:rsidRPr="00510988">
              <w:t>D2.3</w:t>
            </w:r>
            <w:r w:rsidR="003470D3" w:rsidRPr="00510988">
              <w:t xml:space="preserve"> Encrypt by default data exchanged</w:t>
            </w:r>
          </w:p>
        </w:tc>
        <w:tc>
          <w:tcPr>
            <w:tcW w:w="2127" w:type="dxa"/>
          </w:tcPr>
          <w:p w14:paraId="0D640183" w14:textId="300023E8" w:rsidR="00FE12C1" w:rsidRPr="00510988" w:rsidRDefault="00FE12C1" w:rsidP="00CA3F7A">
            <w:pPr>
              <w:pStyle w:val="t-body"/>
              <w:spacing w:before="60" w:after="60" w:line="240" w:lineRule="auto"/>
              <w:jc w:val="center"/>
            </w:pPr>
            <w:r w:rsidRPr="00510988">
              <w:t>“Yes”</w:t>
            </w:r>
          </w:p>
        </w:tc>
      </w:tr>
      <w:tr w:rsidR="008646B5" w:rsidRPr="00510988" w14:paraId="57EBA16F" w14:textId="77777777" w:rsidTr="004529E4">
        <w:trPr>
          <w:jc w:val="center"/>
        </w:trPr>
        <w:tc>
          <w:tcPr>
            <w:tcW w:w="6799" w:type="dxa"/>
          </w:tcPr>
          <w:p w14:paraId="25FD7138" w14:textId="77777777" w:rsidR="008646B5" w:rsidRPr="00510988" w:rsidRDefault="008646B5" w:rsidP="00CA3F7A">
            <w:pPr>
              <w:pStyle w:val="t-body"/>
              <w:spacing w:before="60" w:after="60" w:line="240" w:lineRule="auto"/>
            </w:pPr>
            <w:r w:rsidRPr="00510988">
              <w:t>D4.2 Device uses password best practice</w:t>
            </w:r>
          </w:p>
        </w:tc>
        <w:tc>
          <w:tcPr>
            <w:tcW w:w="2127" w:type="dxa"/>
          </w:tcPr>
          <w:p w14:paraId="06ED47E4" w14:textId="293E6ECF" w:rsidR="008646B5" w:rsidRPr="00510988" w:rsidRDefault="008646B5" w:rsidP="00CA3F7A">
            <w:pPr>
              <w:pStyle w:val="t-body"/>
              <w:spacing w:before="60" w:after="60" w:line="240" w:lineRule="auto"/>
              <w:jc w:val="center"/>
            </w:pPr>
            <w:r w:rsidRPr="00510988">
              <w:t>“Yes”</w:t>
            </w:r>
            <w:r w:rsidR="5E98785E" w:rsidRPr="00510988">
              <w:t xml:space="preserve"> or “N/A”</w:t>
            </w:r>
          </w:p>
        </w:tc>
      </w:tr>
      <w:tr w:rsidR="008646B5" w:rsidRPr="00510988" w14:paraId="030994D6" w14:textId="77777777" w:rsidTr="004529E4">
        <w:trPr>
          <w:jc w:val="center"/>
        </w:trPr>
        <w:tc>
          <w:tcPr>
            <w:tcW w:w="6799" w:type="dxa"/>
          </w:tcPr>
          <w:p w14:paraId="059D1497" w14:textId="77777777" w:rsidR="008646B5" w:rsidRPr="00510988" w:rsidRDefault="008646B5" w:rsidP="00CA3F7A">
            <w:pPr>
              <w:pStyle w:val="t-body"/>
              <w:spacing w:before="60" w:after="60" w:line="240" w:lineRule="auto"/>
            </w:pPr>
            <w:r w:rsidRPr="00510988">
              <w:t>D4.3 Ability to disable passwords or apply time out after unsuccessful auth against a password</w:t>
            </w:r>
          </w:p>
        </w:tc>
        <w:tc>
          <w:tcPr>
            <w:tcW w:w="2127" w:type="dxa"/>
          </w:tcPr>
          <w:p w14:paraId="762BA298" w14:textId="57BA8810" w:rsidR="008646B5" w:rsidRPr="00510988" w:rsidRDefault="008646B5" w:rsidP="00CA3F7A">
            <w:pPr>
              <w:pStyle w:val="t-body"/>
              <w:spacing w:before="60" w:after="60" w:line="240" w:lineRule="auto"/>
              <w:jc w:val="center"/>
            </w:pPr>
            <w:r w:rsidRPr="00510988">
              <w:t>“Yes”</w:t>
            </w:r>
            <w:r w:rsidR="6A263938" w:rsidRPr="00510988">
              <w:t xml:space="preserve"> or “N/A”</w:t>
            </w:r>
          </w:p>
        </w:tc>
      </w:tr>
    </w:tbl>
    <w:p w14:paraId="252FB884" w14:textId="75169208" w:rsidR="000D21DE" w:rsidRPr="00510988" w:rsidRDefault="000D21DE" w:rsidP="000D21DE">
      <w:pPr>
        <w:pStyle w:val="Appendix3"/>
      </w:pPr>
      <w:bookmarkStart w:id="336" w:name="_Toc102980437"/>
      <w:bookmarkStart w:id="337" w:name="_Toc150156151"/>
      <w:r w:rsidRPr="00510988">
        <w:t>NIST</w:t>
      </w:r>
      <w:r w:rsidR="008646B5" w:rsidRPr="00510988">
        <w:t>IR</w:t>
      </w:r>
      <w:r w:rsidRPr="00510988">
        <w:t xml:space="preserve"> </w:t>
      </w:r>
      <w:r w:rsidR="008646B5" w:rsidRPr="00510988">
        <w:t>8259</w:t>
      </w:r>
      <w:r w:rsidR="0C02D4B4" w:rsidRPr="00510988">
        <w:t>A</w:t>
      </w:r>
      <w:r w:rsidR="008646B5" w:rsidRPr="00510988">
        <w:t xml:space="preserve"> </w:t>
      </w:r>
      <w:r w:rsidRPr="00510988">
        <w:t>Mapping</w:t>
      </w:r>
      <w:bookmarkEnd w:id="336"/>
      <w:bookmarkEnd w:id="337"/>
      <w:r w:rsidRPr="00510988">
        <w:t xml:space="preserve"> </w:t>
      </w:r>
    </w:p>
    <w:tbl>
      <w:tblPr>
        <w:tblStyle w:val="TableGrid"/>
        <w:tblW w:w="0" w:type="auto"/>
        <w:jc w:val="center"/>
        <w:tblLook w:val="04A0" w:firstRow="1" w:lastRow="0" w:firstColumn="1" w:lastColumn="0" w:noHBand="0" w:noVBand="1"/>
      </w:tblPr>
      <w:tblGrid>
        <w:gridCol w:w="6799"/>
        <w:gridCol w:w="2127"/>
      </w:tblGrid>
      <w:tr w:rsidR="008646B5" w:rsidRPr="00510988" w14:paraId="641692A7" w14:textId="77777777" w:rsidTr="004529E4">
        <w:trPr>
          <w:jc w:val="center"/>
        </w:trPr>
        <w:tc>
          <w:tcPr>
            <w:tcW w:w="6799" w:type="dxa"/>
            <w:shd w:val="clear" w:color="auto" w:fill="5BBCAB"/>
            <w:vAlign w:val="bottom"/>
          </w:tcPr>
          <w:p w14:paraId="6BF807DB" w14:textId="0EF1CD71" w:rsidR="008646B5" w:rsidRPr="00510988" w:rsidRDefault="008646B5" w:rsidP="004529E4">
            <w:pPr>
              <w:spacing w:before="60" w:after="60" w:line="240" w:lineRule="auto"/>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2127" w:type="dxa"/>
            <w:shd w:val="clear" w:color="auto" w:fill="5BBCAB"/>
          </w:tcPr>
          <w:p w14:paraId="25525F16" w14:textId="55A25F30" w:rsidR="008646B5" w:rsidRPr="00510988" w:rsidRDefault="008646B5" w:rsidP="004529E4">
            <w:pPr>
              <w:spacing w:before="60" w:after="60" w:line="240" w:lineRule="auto"/>
              <w:jc w:val="center"/>
            </w:pPr>
            <w:r w:rsidRPr="00510988">
              <w:rPr>
                <w:rFonts w:ascii="Calibri" w:hAnsi="Calibri" w:cs="Calibri"/>
                <w:b/>
                <w:color w:val="000000"/>
                <w:sz w:val="24"/>
                <w:szCs w:val="24"/>
                <w:lang w:eastAsia="fr-FR"/>
              </w:rPr>
              <w:t>Expected answer</w:t>
            </w:r>
          </w:p>
        </w:tc>
      </w:tr>
      <w:tr w:rsidR="008646B5" w:rsidRPr="00510988" w14:paraId="7A507D11" w14:textId="77777777" w:rsidTr="004529E4">
        <w:trPr>
          <w:jc w:val="center"/>
        </w:trPr>
        <w:tc>
          <w:tcPr>
            <w:tcW w:w="6799" w:type="dxa"/>
          </w:tcPr>
          <w:p w14:paraId="234FFFE4" w14:textId="7EAEDAB8" w:rsidR="008646B5" w:rsidRPr="00510988" w:rsidRDefault="008646B5" w:rsidP="00CA3F7A">
            <w:pPr>
              <w:pStyle w:val="t-body"/>
              <w:spacing w:before="60" w:after="60" w:line="240" w:lineRule="auto"/>
            </w:pPr>
            <w:r w:rsidRPr="00510988">
              <w:t>D1.1 Secure boot with validated software</w:t>
            </w:r>
          </w:p>
        </w:tc>
        <w:tc>
          <w:tcPr>
            <w:tcW w:w="2127" w:type="dxa"/>
          </w:tcPr>
          <w:p w14:paraId="4F18826D" w14:textId="17004C6B" w:rsidR="008646B5" w:rsidRPr="00510988" w:rsidRDefault="008646B5" w:rsidP="00CA3F7A">
            <w:pPr>
              <w:pStyle w:val="t-body"/>
              <w:spacing w:before="60" w:after="60" w:line="240" w:lineRule="auto"/>
              <w:jc w:val="center"/>
            </w:pPr>
            <w:r w:rsidRPr="00510988">
              <w:t>“Yes”</w:t>
            </w:r>
          </w:p>
        </w:tc>
      </w:tr>
      <w:tr w:rsidR="008646B5" w:rsidRPr="00510988" w14:paraId="009F7C7D" w14:textId="77777777" w:rsidTr="004529E4">
        <w:trPr>
          <w:jc w:val="center"/>
        </w:trPr>
        <w:tc>
          <w:tcPr>
            <w:tcW w:w="6799" w:type="dxa"/>
          </w:tcPr>
          <w:p w14:paraId="196E2BA9" w14:textId="36C41C5C" w:rsidR="008646B5" w:rsidRPr="00510988" w:rsidRDefault="008646B5" w:rsidP="00CA3F7A">
            <w:pPr>
              <w:pStyle w:val="t-body"/>
              <w:spacing w:before="60" w:after="60" w:line="240" w:lineRule="auto"/>
            </w:pPr>
            <w:r w:rsidRPr="00510988">
              <w:t>D2.1 Close unused network ports/interfaces</w:t>
            </w:r>
          </w:p>
        </w:tc>
        <w:tc>
          <w:tcPr>
            <w:tcW w:w="2127" w:type="dxa"/>
          </w:tcPr>
          <w:p w14:paraId="328DAFD6" w14:textId="018072E0" w:rsidR="008646B5" w:rsidRPr="00510988" w:rsidRDefault="008646B5" w:rsidP="00CA3F7A">
            <w:pPr>
              <w:pStyle w:val="t-body"/>
              <w:spacing w:before="60" w:after="60" w:line="240" w:lineRule="auto"/>
              <w:jc w:val="center"/>
            </w:pPr>
            <w:r w:rsidRPr="00510988">
              <w:t>“Yes”</w:t>
            </w:r>
          </w:p>
        </w:tc>
      </w:tr>
      <w:tr w:rsidR="008646B5" w:rsidRPr="00510988" w14:paraId="030210A0" w14:textId="77777777" w:rsidTr="004529E4">
        <w:trPr>
          <w:jc w:val="center"/>
        </w:trPr>
        <w:tc>
          <w:tcPr>
            <w:tcW w:w="6799" w:type="dxa"/>
          </w:tcPr>
          <w:p w14:paraId="61DD1BAF" w14:textId="1FB12213" w:rsidR="008646B5" w:rsidRPr="00510988" w:rsidRDefault="008646B5" w:rsidP="00CA3F7A">
            <w:pPr>
              <w:pStyle w:val="t-body"/>
              <w:spacing w:before="60" w:after="60" w:line="240" w:lineRule="auto"/>
            </w:pPr>
            <w:r w:rsidRPr="00510988">
              <w:t>D2.2 Ability to auth remote servers</w:t>
            </w:r>
          </w:p>
        </w:tc>
        <w:tc>
          <w:tcPr>
            <w:tcW w:w="2127" w:type="dxa"/>
          </w:tcPr>
          <w:p w14:paraId="7A7C0613" w14:textId="37C3B239" w:rsidR="008646B5" w:rsidRPr="00510988" w:rsidRDefault="008646B5" w:rsidP="00CA3F7A">
            <w:pPr>
              <w:pStyle w:val="t-body"/>
              <w:spacing w:before="60" w:after="60" w:line="240" w:lineRule="auto"/>
              <w:jc w:val="center"/>
            </w:pPr>
            <w:r w:rsidRPr="00510988">
              <w:t>“Yes”</w:t>
            </w:r>
          </w:p>
        </w:tc>
      </w:tr>
      <w:tr w:rsidR="008646B5" w:rsidRPr="00510988" w14:paraId="1660D00B" w14:textId="77777777" w:rsidTr="004529E4">
        <w:trPr>
          <w:jc w:val="center"/>
        </w:trPr>
        <w:tc>
          <w:tcPr>
            <w:tcW w:w="6799" w:type="dxa"/>
          </w:tcPr>
          <w:p w14:paraId="15790551" w14:textId="15F34C0C" w:rsidR="008646B5" w:rsidRPr="00510988" w:rsidRDefault="008646B5" w:rsidP="00CA3F7A">
            <w:pPr>
              <w:pStyle w:val="t-body"/>
              <w:spacing w:before="60" w:after="60" w:line="240" w:lineRule="auto"/>
            </w:pPr>
            <w:r w:rsidRPr="00510988">
              <w:t>D2.3 Encrypt by default data exchanged</w:t>
            </w:r>
          </w:p>
        </w:tc>
        <w:tc>
          <w:tcPr>
            <w:tcW w:w="2127" w:type="dxa"/>
          </w:tcPr>
          <w:p w14:paraId="5ECDC08D" w14:textId="69990D0C" w:rsidR="008646B5" w:rsidRPr="00510988" w:rsidRDefault="008646B5" w:rsidP="00CA3F7A">
            <w:pPr>
              <w:pStyle w:val="t-body"/>
              <w:spacing w:before="60" w:after="60" w:line="240" w:lineRule="auto"/>
              <w:jc w:val="center"/>
            </w:pPr>
            <w:r w:rsidRPr="00510988">
              <w:t>“Yes”</w:t>
            </w:r>
          </w:p>
        </w:tc>
      </w:tr>
      <w:tr w:rsidR="008646B5" w:rsidRPr="00510988" w14:paraId="0EDABA81" w14:textId="77777777" w:rsidTr="004529E4">
        <w:trPr>
          <w:jc w:val="center"/>
        </w:trPr>
        <w:tc>
          <w:tcPr>
            <w:tcW w:w="6799" w:type="dxa"/>
          </w:tcPr>
          <w:p w14:paraId="628F18EB" w14:textId="28B80387" w:rsidR="008646B5" w:rsidRPr="00510988" w:rsidRDefault="008646B5" w:rsidP="00CA3F7A">
            <w:pPr>
              <w:pStyle w:val="t-body"/>
              <w:spacing w:before="60" w:after="60" w:line="240" w:lineRule="auto"/>
            </w:pPr>
            <w:r w:rsidRPr="00510988">
              <w:t>D2.4 The device shall use secure protocols for authentication and encryption of two-way communication</w:t>
            </w:r>
          </w:p>
        </w:tc>
        <w:tc>
          <w:tcPr>
            <w:tcW w:w="2127" w:type="dxa"/>
          </w:tcPr>
          <w:p w14:paraId="26BBD4AD" w14:textId="2F967095" w:rsidR="008646B5" w:rsidRPr="00510988" w:rsidRDefault="008646B5" w:rsidP="00CA3F7A">
            <w:pPr>
              <w:pStyle w:val="t-body"/>
              <w:spacing w:before="60" w:after="60" w:line="240" w:lineRule="auto"/>
              <w:jc w:val="center"/>
            </w:pPr>
            <w:r w:rsidRPr="00510988">
              <w:t>“Yes”</w:t>
            </w:r>
          </w:p>
        </w:tc>
      </w:tr>
      <w:tr w:rsidR="008646B5" w:rsidRPr="00510988" w14:paraId="63930B6F" w14:textId="77777777" w:rsidTr="004529E4">
        <w:trPr>
          <w:jc w:val="center"/>
        </w:trPr>
        <w:tc>
          <w:tcPr>
            <w:tcW w:w="6799" w:type="dxa"/>
          </w:tcPr>
          <w:p w14:paraId="6AE55E75" w14:textId="0069FF1E" w:rsidR="008646B5" w:rsidRPr="00510988" w:rsidRDefault="008646B5" w:rsidP="00CA3F7A">
            <w:pPr>
              <w:pStyle w:val="t-body"/>
              <w:spacing w:before="60" w:after="60" w:line="240" w:lineRule="auto"/>
            </w:pPr>
            <w:r w:rsidRPr="00510988">
              <w:t>D3.1 Protect against unauth</w:t>
            </w:r>
            <w:r w:rsidR="004529E4" w:rsidRPr="00510988">
              <w:t>orized</w:t>
            </w:r>
            <w:r w:rsidRPr="00510988">
              <w:t xml:space="preserve"> use of debug</w:t>
            </w:r>
          </w:p>
        </w:tc>
        <w:tc>
          <w:tcPr>
            <w:tcW w:w="2127" w:type="dxa"/>
          </w:tcPr>
          <w:p w14:paraId="7C65AC61" w14:textId="3969DB32" w:rsidR="008646B5" w:rsidRPr="00510988" w:rsidRDefault="008646B5" w:rsidP="00CA3F7A">
            <w:pPr>
              <w:pStyle w:val="t-body"/>
              <w:spacing w:before="60" w:after="60" w:line="240" w:lineRule="auto"/>
              <w:jc w:val="center"/>
            </w:pPr>
            <w:r w:rsidRPr="00510988">
              <w:t>“Yes”</w:t>
            </w:r>
          </w:p>
        </w:tc>
      </w:tr>
      <w:tr w:rsidR="00253DE8" w:rsidRPr="00510988" w14:paraId="29C3BF6A" w14:textId="77777777" w:rsidTr="004529E4">
        <w:trPr>
          <w:jc w:val="center"/>
        </w:trPr>
        <w:tc>
          <w:tcPr>
            <w:tcW w:w="6799" w:type="dxa"/>
          </w:tcPr>
          <w:p w14:paraId="162A4B22" w14:textId="42EDFFD0" w:rsidR="00253DE8" w:rsidRPr="00510988" w:rsidRDefault="00253DE8" w:rsidP="00CA3F7A">
            <w:pPr>
              <w:pStyle w:val="t-body"/>
              <w:spacing w:before="60" w:after="60" w:line="240" w:lineRule="auto"/>
            </w:pPr>
            <w:r w:rsidRPr="00510988">
              <w:t>D3.2 Security lifecycle attestable</w:t>
            </w:r>
          </w:p>
        </w:tc>
        <w:tc>
          <w:tcPr>
            <w:tcW w:w="2127" w:type="dxa"/>
          </w:tcPr>
          <w:p w14:paraId="6F9106EE" w14:textId="3F7BAE65" w:rsidR="00253DE8" w:rsidRPr="00510988" w:rsidRDefault="00253DE8" w:rsidP="00CA3F7A">
            <w:pPr>
              <w:pStyle w:val="t-body"/>
              <w:spacing w:before="60" w:after="60" w:line="240" w:lineRule="auto"/>
              <w:jc w:val="center"/>
            </w:pPr>
            <w:r w:rsidRPr="00510988">
              <w:t>“Yes”</w:t>
            </w:r>
          </w:p>
        </w:tc>
      </w:tr>
      <w:tr w:rsidR="00253DE8" w:rsidRPr="00510988" w14:paraId="4F50AE8A" w14:textId="77777777" w:rsidTr="004529E4">
        <w:trPr>
          <w:jc w:val="center"/>
        </w:trPr>
        <w:tc>
          <w:tcPr>
            <w:tcW w:w="6799" w:type="dxa"/>
          </w:tcPr>
          <w:p w14:paraId="12A28349" w14:textId="50A22C42" w:rsidR="00253DE8" w:rsidRPr="00510988" w:rsidRDefault="00253DE8" w:rsidP="00CA3F7A">
            <w:pPr>
              <w:pStyle w:val="t-body"/>
              <w:spacing w:before="60" w:after="60" w:line="240" w:lineRule="auto"/>
            </w:pPr>
            <w:r w:rsidRPr="00510988">
              <w:t>D3.3 Functionalities not needed disabled or not installed</w:t>
            </w:r>
          </w:p>
        </w:tc>
        <w:tc>
          <w:tcPr>
            <w:tcW w:w="2127" w:type="dxa"/>
          </w:tcPr>
          <w:p w14:paraId="7F9341CF" w14:textId="2D0AE98D" w:rsidR="00253DE8" w:rsidRPr="00510988" w:rsidRDefault="00253DE8" w:rsidP="00CA3F7A">
            <w:pPr>
              <w:pStyle w:val="t-body"/>
              <w:spacing w:before="60" w:after="60" w:line="240" w:lineRule="auto"/>
              <w:jc w:val="center"/>
            </w:pPr>
            <w:r w:rsidRPr="00510988">
              <w:t>“Yes”</w:t>
            </w:r>
          </w:p>
        </w:tc>
      </w:tr>
      <w:tr w:rsidR="00253DE8" w:rsidRPr="00510988" w14:paraId="3F17B2C3" w14:textId="77777777" w:rsidTr="004529E4">
        <w:trPr>
          <w:jc w:val="center"/>
        </w:trPr>
        <w:tc>
          <w:tcPr>
            <w:tcW w:w="6799" w:type="dxa"/>
          </w:tcPr>
          <w:p w14:paraId="32C65B4C" w14:textId="065605FB" w:rsidR="00253DE8" w:rsidRPr="00510988" w:rsidRDefault="00253DE8" w:rsidP="00CA3F7A">
            <w:pPr>
              <w:pStyle w:val="t-body"/>
              <w:spacing w:before="60" w:after="60" w:line="240" w:lineRule="auto"/>
            </w:pPr>
            <w:r w:rsidRPr="00510988">
              <w:t>D3.4 Log security events</w:t>
            </w:r>
          </w:p>
        </w:tc>
        <w:tc>
          <w:tcPr>
            <w:tcW w:w="2127" w:type="dxa"/>
          </w:tcPr>
          <w:p w14:paraId="7EA9470D" w14:textId="16AE9EA4" w:rsidR="00253DE8" w:rsidRPr="00510988" w:rsidRDefault="00253DE8" w:rsidP="00CA3F7A">
            <w:pPr>
              <w:pStyle w:val="t-body"/>
              <w:spacing w:before="60" w:after="60" w:line="240" w:lineRule="auto"/>
              <w:jc w:val="center"/>
            </w:pPr>
            <w:r w:rsidRPr="00510988">
              <w:t>“Yes”</w:t>
            </w:r>
          </w:p>
        </w:tc>
      </w:tr>
      <w:tr w:rsidR="00253DE8" w:rsidRPr="00510988" w14:paraId="788AC657" w14:textId="77777777" w:rsidTr="004529E4">
        <w:trPr>
          <w:jc w:val="center"/>
        </w:trPr>
        <w:tc>
          <w:tcPr>
            <w:tcW w:w="6799" w:type="dxa"/>
          </w:tcPr>
          <w:p w14:paraId="5768B097" w14:textId="1462075C" w:rsidR="00253DE8" w:rsidRPr="00510988" w:rsidRDefault="00253DE8" w:rsidP="00CA3F7A">
            <w:pPr>
              <w:pStyle w:val="t-body"/>
              <w:spacing w:before="60" w:after="60" w:line="240" w:lineRule="auto"/>
            </w:pPr>
            <w:r w:rsidRPr="00510988">
              <w:t>D3.5 Restrict log files to auth users</w:t>
            </w:r>
          </w:p>
        </w:tc>
        <w:tc>
          <w:tcPr>
            <w:tcW w:w="2127" w:type="dxa"/>
          </w:tcPr>
          <w:p w14:paraId="664B79C1" w14:textId="2E34F4DA" w:rsidR="00253DE8" w:rsidRPr="00510988" w:rsidRDefault="00253DE8" w:rsidP="00CA3F7A">
            <w:pPr>
              <w:pStyle w:val="t-body"/>
              <w:spacing w:before="60" w:after="60" w:line="240" w:lineRule="auto"/>
              <w:jc w:val="center"/>
            </w:pPr>
            <w:r w:rsidRPr="00510988">
              <w:t>“Yes”</w:t>
            </w:r>
            <w:r w:rsidR="205C4C7D" w:rsidRPr="00510988">
              <w:t xml:space="preserve"> or “N/A”</w:t>
            </w:r>
          </w:p>
        </w:tc>
      </w:tr>
      <w:tr w:rsidR="00F91ECC" w:rsidRPr="00510988" w14:paraId="35152B05" w14:textId="77777777" w:rsidTr="004529E4">
        <w:trPr>
          <w:jc w:val="center"/>
        </w:trPr>
        <w:tc>
          <w:tcPr>
            <w:tcW w:w="6799" w:type="dxa"/>
          </w:tcPr>
          <w:p w14:paraId="5308239E" w14:textId="09CECEEF" w:rsidR="00F91ECC" w:rsidRPr="00510988" w:rsidRDefault="00F91ECC" w:rsidP="00CA3F7A">
            <w:pPr>
              <w:pStyle w:val="t-body"/>
              <w:spacing w:before="60" w:after="60" w:line="240" w:lineRule="auto"/>
            </w:pPr>
            <w:r>
              <w:t>D3.7 Privilege access control</w:t>
            </w:r>
          </w:p>
        </w:tc>
        <w:tc>
          <w:tcPr>
            <w:tcW w:w="2127" w:type="dxa"/>
          </w:tcPr>
          <w:p w14:paraId="7A4B47FA" w14:textId="25DBC4FC" w:rsidR="00F91ECC" w:rsidRPr="00510988" w:rsidRDefault="00AF4D86" w:rsidP="00CA3F7A">
            <w:pPr>
              <w:pStyle w:val="t-body"/>
              <w:spacing w:before="60" w:after="60" w:line="240" w:lineRule="auto"/>
              <w:jc w:val="center"/>
            </w:pPr>
            <w:r w:rsidRPr="00510988">
              <w:t>“Yes” or “N/A”</w:t>
            </w:r>
          </w:p>
        </w:tc>
      </w:tr>
      <w:tr w:rsidR="00F91ECC" w:rsidRPr="00510988" w14:paraId="574E40AF" w14:textId="77777777" w:rsidTr="004529E4">
        <w:trPr>
          <w:jc w:val="center"/>
        </w:trPr>
        <w:tc>
          <w:tcPr>
            <w:tcW w:w="6799" w:type="dxa"/>
          </w:tcPr>
          <w:p w14:paraId="12A346A1" w14:textId="1FEF0650" w:rsidR="00F91ECC" w:rsidRPr="00510988" w:rsidRDefault="00F91ECC" w:rsidP="00CA3F7A">
            <w:pPr>
              <w:pStyle w:val="t-body"/>
              <w:spacing w:before="60" w:after="60" w:line="240" w:lineRule="auto"/>
            </w:pPr>
            <w:r>
              <w:t>D3.9</w:t>
            </w:r>
            <w:r w:rsidR="00AF4D86">
              <w:t xml:space="preserve"> Isolation mechanisms</w:t>
            </w:r>
          </w:p>
        </w:tc>
        <w:tc>
          <w:tcPr>
            <w:tcW w:w="2127" w:type="dxa"/>
          </w:tcPr>
          <w:p w14:paraId="1CD94C3B" w14:textId="37995311" w:rsidR="00F91ECC" w:rsidRPr="00510988" w:rsidRDefault="00AF4D86" w:rsidP="00CA3F7A">
            <w:pPr>
              <w:pStyle w:val="t-body"/>
              <w:spacing w:before="60" w:after="60" w:line="240" w:lineRule="auto"/>
              <w:jc w:val="center"/>
            </w:pPr>
            <w:r w:rsidRPr="00510988">
              <w:t>“Yes” or “N/A”</w:t>
            </w:r>
          </w:p>
        </w:tc>
      </w:tr>
      <w:tr w:rsidR="007356BA" w:rsidRPr="00510988" w14:paraId="6792756D" w14:textId="77777777" w:rsidTr="004529E4">
        <w:trPr>
          <w:jc w:val="center"/>
        </w:trPr>
        <w:tc>
          <w:tcPr>
            <w:tcW w:w="6799" w:type="dxa"/>
          </w:tcPr>
          <w:p w14:paraId="08BC2963" w14:textId="5A39787F" w:rsidR="007356BA" w:rsidRPr="00510988" w:rsidRDefault="007356BA" w:rsidP="00CA3F7A">
            <w:pPr>
              <w:pStyle w:val="t-body"/>
              <w:spacing w:before="60" w:after="60" w:line="240" w:lineRule="auto"/>
            </w:pPr>
            <w:r>
              <w:t>D3.10</w:t>
            </w:r>
            <w:r w:rsidR="004111AB">
              <w:t xml:space="preserve"> Configuration</w:t>
            </w:r>
          </w:p>
        </w:tc>
        <w:tc>
          <w:tcPr>
            <w:tcW w:w="2127" w:type="dxa"/>
          </w:tcPr>
          <w:p w14:paraId="358C6F31" w14:textId="68CBD7DB" w:rsidR="007356BA" w:rsidRPr="00510988" w:rsidRDefault="004111AB" w:rsidP="00CA3F7A">
            <w:pPr>
              <w:pStyle w:val="t-body"/>
              <w:spacing w:before="60" w:after="60" w:line="240" w:lineRule="auto"/>
              <w:jc w:val="center"/>
            </w:pPr>
            <w:r w:rsidRPr="00510988">
              <w:t>“Yes”</w:t>
            </w:r>
          </w:p>
        </w:tc>
      </w:tr>
      <w:tr w:rsidR="00253DE8" w:rsidRPr="00510988" w14:paraId="154ED331" w14:textId="77777777" w:rsidTr="004529E4">
        <w:trPr>
          <w:jc w:val="center"/>
        </w:trPr>
        <w:tc>
          <w:tcPr>
            <w:tcW w:w="6799" w:type="dxa"/>
          </w:tcPr>
          <w:p w14:paraId="473BFE9C" w14:textId="6908ECF4" w:rsidR="00253DE8" w:rsidRPr="00510988" w:rsidRDefault="00253DE8" w:rsidP="00CA3F7A">
            <w:pPr>
              <w:pStyle w:val="t-body"/>
              <w:spacing w:before="60" w:after="60" w:line="240" w:lineRule="auto"/>
            </w:pPr>
            <w:r w:rsidRPr="00510988">
              <w:t>D5.1 Restrict access to personal data/logs to auth users</w:t>
            </w:r>
          </w:p>
        </w:tc>
        <w:tc>
          <w:tcPr>
            <w:tcW w:w="2127" w:type="dxa"/>
          </w:tcPr>
          <w:p w14:paraId="63A39317" w14:textId="33C017A4" w:rsidR="00253DE8" w:rsidRPr="00510988" w:rsidRDefault="00253DE8" w:rsidP="00CA3F7A">
            <w:pPr>
              <w:pStyle w:val="t-body"/>
              <w:spacing w:before="60" w:after="60" w:line="240" w:lineRule="auto"/>
              <w:jc w:val="center"/>
            </w:pPr>
            <w:r w:rsidRPr="00510988">
              <w:t>“Yes”</w:t>
            </w:r>
            <w:r w:rsidR="1923FEF9" w:rsidRPr="00510988">
              <w:t xml:space="preserve"> or “N/A”</w:t>
            </w:r>
          </w:p>
        </w:tc>
      </w:tr>
      <w:tr w:rsidR="001A3C1C" w:rsidRPr="00510988" w14:paraId="7E8AA6B2" w14:textId="77777777" w:rsidTr="004529E4">
        <w:trPr>
          <w:jc w:val="center"/>
        </w:trPr>
        <w:tc>
          <w:tcPr>
            <w:tcW w:w="6799" w:type="dxa"/>
          </w:tcPr>
          <w:p w14:paraId="572319FC" w14:textId="682836F3" w:rsidR="001A3C1C" w:rsidRPr="00510988" w:rsidRDefault="001A3C1C" w:rsidP="00CA3F7A">
            <w:pPr>
              <w:pStyle w:val="t-body"/>
              <w:spacing w:before="60" w:after="60" w:line="240" w:lineRule="auto"/>
            </w:pPr>
            <w:r>
              <w:t>D4.6</w:t>
            </w:r>
            <w:r w:rsidR="007356BA">
              <w:t xml:space="preserve"> Identification</w:t>
            </w:r>
          </w:p>
        </w:tc>
        <w:tc>
          <w:tcPr>
            <w:tcW w:w="2127" w:type="dxa"/>
          </w:tcPr>
          <w:p w14:paraId="78A8CB42" w14:textId="690B3A2E" w:rsidR="001A3C1C" w:rsidRPr="00510988" w:rsidRDefault="007356BA" w:rsidP="00CA3F7A">
            <w:pPr>
              <w:pStyle w:val="t-body"/>
              <w:spacing w:before="60" w:after="60" w:line="240" w:lineRule="auto"/>
              <w:jc w:val="center"/>
            </w:pPr>
            <w:r w:rsidRPr="00510988">
              <w:t>“Yes</w:t>
            </w:r>
          </w:p>
        </w:tc>
      </w:tr>
      <w:tr w:rsidR="002B1512" w:rsidRPr="00510988" w14:paraId="4941A495" w14:textId="77777777" w:rsidTr="004529E4">
        <w:trPr>
          <w:jc w:val="center"/>
        </w:trPr>
        <w:tc>
          <w:tcPr>
            <w:tcW w:w="6799" w:type="dxa"/>
          </w:tcPr>
          <w:p w14:paraId="7CB1A644" w14:textId="24F50218" w:rsidR="002B1512" w:rsidRPr="00510988" w:rsidRDefault="002B1512" w:rsidP="00CA3F7A">
            <w:pPr>
              <w:pStyle w:val="t-body"/>
              <w:spacing w:before="60" w:after="60" w:line="240" w:lineRule="auto"/>
            </w:pPr>
            <w:r w:rsidRPr="00510988">
              <w:t>D5.2</w:t>
            </w:r>
            <w:r w:rsidR="00623591" w:rsidRPr="00510988">
              <w:t xml:space="preserve"> (Optional)</w:t>
            </w:r>
            <w:r w:rsidRPr="00510988">
              <w:t xml:space="preserve"> Personal data stored on </w:t>
            </w:r>
            <w:r w:rsidR="00623591" w:rsidRPr="00510988">
              <w:t xml:space="preserve">PSA-RoT </w:t>
            </w:r>
            <w:r w:rsidRPr="00510988">
              <w:t>secure storage</w:t>
            </w:r>
          </w:p>
        </w:tc>
        <w:tc>
          <w:tcPr>
            <w:tcW w:w="2127" w:type="dxa"/>
          </w:tcPr>
          <w:p w14:paraId="46446774" w14:textId="4E0ABE13" w:rsidR="002B1512" w:rsidRPr="00510988" w:rsidRDefault="002B1512" w:rsidP="00CA3F7A">
            <w:pPr>
              <w:pStyle w:val="t-body"/>
              <w:spacing w:before="60" w:after="60" w:line="240" w:lineRule="auto"/>
              <w:jc w:val="center"/>
            </w:pPr>
            <w:r w:rsidRPr="00510988">
              <w:t>“Yes”</w:t>
            </w:r>
            <w:r w:rsidR="6AF9C420" w:rsidRPr="00510988">
              <w:t xml:space="preserve"> or “N/A”</w:t>
            </w:r>
          </w:p>
        </w:tc>
      </w:tr>
    </w:tbl>
    <w:p w14:paraId="47359228" w14:textId="5DD9CEB7" w:rsidR="000D21DE" w:rsidRPr="00510988" w:rsidRDefault="000D21DE" w:rsidP="000D21DE">
      <w:pPr>
        <w:pStyle w:val="Appendix3"/>
      </w:pPr>
      <w:bookmarkStart w:id="338" w:name="_Toc102980438"/>
      <w:bookmarkStart w:id="339" w:name="_Toc150156152"/>
      <w:r w:rsidRPr="00510988">
        <w:t>SB-327 Mapping</w:t>
      </w:r>
      <w:bookmarkEnd w:id="338"/>
      <w:bookmarkEnd w:id="339"/>
      <w:r w:rsidRPr="00510988">
        <w:t xml:space="preserve"> </w:t>
      </w:r>
    </w:p>
    <w:tbl>
      <w:tblPr>
        <w:tblStyle w:val="TableGrid"/>
        <w:tblW w:w="0" w:type="auto"/>
        <w:jc w:val="center"/>
        <w:tblLook w:val="04A0" w:firstRow="1" w:lastRow="0" w:firstColumn="1" w:lastColumn="0" w:noHBand="0" w:noVBand="1"/>
      </w:tblPr>
      <w:tblGrid>
        <w:gridCol w:w="6799"/>
        <w:gridCol w:w="2127"/>
      </w:tblGrid>
      <w:tr w:rsidR="008646B5" w:rsidRPr="00510988" w14:paraId="44C9F705" w14:textId="77777777" w:rsidTr="004529E4">
        <w:trPr>
          <w:jc w:val="center"/>
        </w:trPr>
        <w:tc>
          <w:tcPr>
            <w:tcW w:w="6799" w:type="dxa"/>
            <w:shd w:val="clear" w:color="auto" w:fill="5BBCAB"/>
            <w:vAlign w:val="bottom"/>
          </w:tcPr>
          <w:p w14:paraId="1D53B83B" w14:textId="5A17C1F6" w:rsidR="008646B5" w:rsidRPr="00510988" w:rsidRDefault="008646B5" w:rsidP="00CA3F7A">
            <w:pPr>
              <w:spacing w:before="60" w:after="60" w:line="240" w:lineRule="auto"/>
              <w:rPr>
                <w:rFonts w:ascii="Calibri" w:hAnsi="Calibri" w:cs="Calibri"/>
                <w:b/>
                <w:color w:val="000000" w:themeColor="text1"/>
                <w:sz w:val="24"/>
                <w:szCs w:val="24"/>
                <w:lang w:eastAsia="fr-FR"/>
              </w:rPr>
            </w:pPr>
            <w:r w:rsidRPr="00510988">
              <w:rPr>
                <w:rFonts w:ascii="Calibri" w:hAnsi="Calibri" w:cs="Calibri"/>
                <w:b/>
                <w:color w:val="000000" w:themeColor="text1"/>
                <w:sz w:val="24"/>
                <w:szCs w:val="24"/>
                <w:lang w:eastAsia="fr-FR"/>
              </w:rPr>
              <w:t>PSA Certified L1 v</w:t>
            </w:r>
            <w:r w:rsidR="005E3F82">
              <w:rPr>
                <w:rFonts w:ascii="Calibri" w:hAnsi="Calibri" w:cs="Calibri"/>
                <w:b/>
                <w:color w:val="000000" w:themeColor="text1"/>
                <w:sz w:val="24"/>
                <w:szCs w:val="24"/>
                <w:lang w:eastAsia="fr-FR"/>
              </w:rPr>
              <w:t>3.0</w:t>
            </w:r>
          </w:p>
        </w:tc>
        <w:tc>
          <w:tcPr>
            <w:tcW w:w="2127" w:type="dxa"/>
            <w:shd w:val="clear" w:color="auto" w:fill="5BBCAB"/>
          </w:tcPr>
          <w:p w14:paraId="2FCF750B" w14:textId="34B53488" w:rsidR="008646B5" w:rsidRPr="00510988" w:rsidRDefault="008646B5" w:rsidP="00CA3F7A">
            <w:pPr>
              <w:spacing w:before="60" w:after="60" w:line="240" w:lineRule="auto"/>
              <w:jc w:val="center"/>
              <w:rPr>
                <w:rFonts w:ascii="Calibri" w:hAnsi="Calibri" w:cs="Calibri"/>
                <w:b/>
                <w:color w:val="000000" w:themeColor="text1"/>
                <w:sz w:val="24"/>
                <w:szCs w:val="24"/>
                <w:lang w:eastAsia="fr-FR"/>
              </w:rPr>
            </w:pPr>
            <w:r w:rsidRPr="00510988">
              <w:rPr>
                <w:rFonts w:ascii="Calibri" w:hAnsi="Calibri" w:cs="Calibri"/>
                <w:b/>
                <w:color w:val="000000" w:themeColor="text1"/>
                <w:sz w:val="24"/>
                <w:szCs w:val="24"/>
                <w:lang w:eastAsia="fr-FR"/>
              </w:rPr>
              <w:t>Expected answer</w:t>
            </w:r>
          </w:p>
        </w:tc>
      </w:tr>
      <w:tr w:rsidR="008646B5" w:rsidRPr="00510988" w14:paraId="6EB1AA27" w14:textId="77777777" w:rsidTr="004529E4">
        <w:trPr>
          <w:jc w:val="center"/>
        </w:trPr>
        <w:tc>
          <w:tcPr>
            <w:tcW w:w="6799" w:type="dxa"/>
          </w:tcPr>
          <w:p w14:paraId="6D34F314" w14:textId="77777777" w:rsidR="008646B5" w:rsidRPr="00510988" w:rsidRDefault="008646B5" w:rsidP="00CA3F7A">
            <w:pPr>
              <w:pStyle w:val="t-body"/>
              <w:spacing w:before="60" w:after="60" w:line="240" w:lineRule="auto"/>
            </w:pPr>
            <w:r w:rsidRPr="00510988">
              <w:t>D4.2 Device uses password best practice</w:t>
            </w:r>
          </w:p>
        </w:tc>
        <w:tc>
          <w:tcPr>
            <w:tcW w:w="2127" w:type="dxa"/>
          </w:tcPr>
          <w:p w14:paraId="235E2B59" w14:textId="1DD22D84" w:rsidR="008646B5" w:rsidRPr="00510988" w:rsidRDefault="008646B5" w:rsidP="00CA3F7A">
            <w:pPr>
              <w:pStyle w:val="t-body"/>
              <w:spacing w:before="60" w:after="60" w:line="240" w:lineRule="auto"/>
              <w:jc w:val="center"/>
            </w:pPr>
            <w:r w:rsidRPr="00510988">
              <w:t>“Yes”</w:t>
            </w:r>
          </w:p>
        </w:tc>
      </w:tr>
    </w:tbl>
    <w:p w14:paraId="1C56F0E5" w14:textId="729B132F" w:rsidR="00F125EE" w:rsidRPr="00510988" w:rsidRDefault="00936633" w:rsidP="00936633">
      <w:pPr>
        <w:pStyle w:val="Appendix3"/>
      </w:pPr>
      <w:bookmarkStart w:id="340" w:name="_Toc47109568"/>
      <w:bookmarkStart w:id="341" w:name="_Toc47614291"/>
      <w:bookmarkStart w:id="342" w:name="_Toc48579602"/>
      <w:bookmarkStart w:id="343" w:name="_Toc48727250"/>
      <w:bookmarkStart w:id="344" w:name="_Toc48728382"/>
      <w:bookmarkStart w:id="345" w:name="_Toc47109581"/>
      <w:bookmarkStart w:id="346" w:name="_Toc47614304"/>
      <w:bookmarkStart w:id="347" w:name="_Toc48579615"/>
      <w:bookmarkStart w:id="348" w:name="_Toc48727263"/>
      <w:bookmarkStart w:id="349" w:name="_Toc48728395"/>
      <w:bookmarkStart w:id="350" w:name="_Toc102980439"/>
      <w:bookmarkStart w:id="351" w:name="_Toc150156153"/>
      <w:bookmarkEnd w:id="340"/>
      <w:bookmarkEnd w:id="341"/>
      <w:bookmarkEnd w:id="342"/>
      <w:bookmarkEnd w:id="343"/>
      <w:bookmarkEnd w:id="344"/>
      <w:bookmarkEnd w:id="345"/>
      <w:bookmarkEnd w:id="346"/>
      <w:bookmarkEnd w:id="347"/>
      <w:bookmarkEnd w:id="348"/>
      <w:bookmarkEnd w:id="349"/>
      <w:r w:rsidRPr="00510988">
        <w:t xml:space="preserve">Marking </w:t>
      </w:r>
      <w:r w:rsidR="009E2279" w:rsidRPr="00510988">
        <w:t>S</w:t>
      </w:r>
      <w:r w:rsidRPr="00510988">
        <w:t xml:space="preserve">heet </w:t>
      </w:r>
      <w:r w:rsidR="009E2279" w:rsidRPr="00510988">
        <w:t>S</w:t>
      </w:r>
      <w:r w:rsidRPr="00510988">
        <w:t>ummary</w:t>
      </w:r>
      <w:bookmarkEnd w:id="350"/>
      <w:bookmarkEnd w:id="351"/>
      <w:r w:rsidRPr="00510988">
        <w:t xml:space="preserve"> </w:t>
      </w:r>
    </w:p>
    <w:tbl>
      <w:tblPr>
        <w:tblStyle w:val="PSATable"/>
        <w:tblW w:w="0" w:type="auto"/>
        <w:tblInd w:w="562" w:type="dxa"/>
        <w:tblLook w:val="04A0" w:firstRow="1" w:lastRow="0" w:firstColumn="1" w:lastColumn="0" w:noHBand="0" w:noVBand="1"/>
      </w:tblPr>
      <w:tblGrid>
        <w:gridCol w:w="6804"/>
        <w:gridCol w:w="2127"/>
      </w:tblGrid>
      <w:tr w:rsidR="00681B37" w:rsidRPr="00510988" w14:paraId="0D400186" w14:textId="77777777" w:rsidTr="00D51DEF">
        <w:trPr>
          <w:cnfStyle w:val="100000000000" w:firstRow="1" w:lastRow="0" w:firstColumn="0" w:lastColumn="0" w:oddVBand="0" w:evenVBand="0" w:oddHBand="0" w:evenHBand="0" w:firstRowFirstColumn="0" w:firstRowLastColumn="0" w:lastRowFirstColumn="0" w:lastRowLastColumn="0"/>
          <w:cantSplit/>
          <w:tblHeader/>
        </w:trPr>
        <w:tc>
          <w:tcPr>
            <w:tcW w:w="6804" w:type="dxa"/>
            <w:shd w:val="clear" w:color="auto" w:fill="5BBCAB"/>
          </w:tcPr>
          <w:p w14:paraId="64CC85AB" w14:textId="55584FA7" w:rsidR="00681B37" w:rsidRPr="00510988" w:rsidRDefault="00681B37" w:rsidP="00CA3F7A">
            <w:pPr>
              <w:spacing w:before="60" w:after="60" w:line="240" w:lineRule="auto"/>
              <w:jc w:val="left"/>
              <w:rPr>
                <w:rFonts w:ascii="Calibri" w:hAnsi="Calibri" w:cs="Calibri"/>
                <w:color w:val="000000" w:themeColor="text1"/>
                <w:sz w:val="24"/>
                <w:szCs w:val="24"/>
                <w:lang w:eastAsia="fr-FR"/>
              </w:rPr>
            </w:pPr>
            <w:r w:rsidRPr="00510988">
              <w:rPr>
                <w:rFonts w:ascii="Calibri" w:hAnsi="Calibri" w:cs="Calibri"/>
                <w:color w:val="000000" w:themeColor="text1"/>
                <w:sz w:val="24"/>
                <w:szCs w:val="24"/>
                <w:lang w:eastAsia="fr-FR"/>
              </w:rPr>
              <w:t xml:space="preserve">PSA Level 1 </w:t>
            </w:r>
            <w:r w:rsidR="00E43CDF" w:rsidRPr="00510988">
              <w:rPr>
                <w:rFonts w:ascii="Calibri" w:hAnsi="Calibri" w:cs="Calibri"/>
                <w:color w:val="000000" w:themeColor="text1"/>
                <w:sz w:val="24"/>
                <w:szCs w:val="24"/>
                <w:lang w:eastAsia="fr-FR"/>
              </w:rPr>
              <w:t>p</w:t>
            </w:r>
            <w:r w:rsidRPr="00510988">
              <w:rPr>
                <w:rFonts w:ascii="Calibri" w:hAnsi="Calibri" w:cs="Calibri"/>
                <w:color w:val="000000" w:themeColor="text1"/>
                <w:sz w:val="24"/>
                <w:szCs w:val="24"/>
                <w:lang w:eastAsia="fr-FR"/>
              </w:rPr>
              <w:t>ass?</w:t>
            </w:r>
          </w:p>
        </w:tc>
        <w:tc>
          <w:tcPr>
            <w:tcW w:w="2127" w:type="dxa"/>
            <w:shd w:val="clear" w:color="auto" w:fill="5BBCAB"/>
          </w:tcPr>
          <w:p w14:paraId="1530D3F4" w14:textId="4DB93CCD" w:rsidR="00681B37" w:rsidRPr="00510988" w:rsidRDefault="007C22BD" w:rsidP="00CA3F7A">
            <w:pPr>
              <w:spacing w:before="60" w:after="60" w:line="240" w:lineRule="auto"/>
              <w:rPr>
                <w:rFonts w:ascii="Calibri" w:hAnsi="Calibri" w:cs="Calibri"/>
                <w:color w:val="000000" w:themeColor="text1"/>
                <w:sz w:val="24"/>
                <w:szCs w:val="24"/>
                <w:lang w:eastAsia="fr-FR"/>
              </w:rPr>
            </w:pPr>
            <w:r w:rsidRPr="00510988">
              <w:rPr>
                <w:rFonts w:ascii="Calibri" w:hAnsi="Calibri" w:cs="Calibri"/>
                <w:color w:val="000000" w:themeColor="text1"/>
                <w:sz w:val="24"/>
                <w:szCs w:val="24"/>
                <w:lang w:eastAsia="fr-FR"/>
              </w:rPr>
              <w:t>Answer</w:t>
            </w:r>
          </w:p>
        </w:tc>
      </w:tr>
      <w:tr w:rsidR="00743BE5" w:rsidRPr="00510988" w14:paraId="6B4927EB" w14:textId="77777777" w:rsidTr="006A74F6">
        <w:tc>
          <w:tcPr>
            <w:tcW w:w="6804" w:type="dxa"/>
          </w:tcPr>
          <w:p w14:paraId="187CF951" w14:textId="2E2D6876" w:rsidR="00743BE5" w:rsidRPr="00510988" w:rsidRDefault="00B41B62" w:rsidP="00CA3F7A">
            <w:pPr>
              <w:pStyle w:val="t-body"/>
              <w:spacing w:before="60" w:after="60" w:line="240" w:lineRule="auto"/>
            </w:pPr>
            <w:r w:rsidRPr="00510988">
              <w:t>PSA Certified Level 1 – Chip section pass achieved?</w:t>
            </w:r>
          </w:p>
        </w:tc>
        <w:tc>
          <w:tcPr>
            <w:tcW w:w="2127" w:type="dxa"/>
          </w:tcPr>
          <w:p w14:paraId="0D75624F" w14:textId="77777777" w:rsidR="00743BE5" w:rsidRPr="00510988" w:rsidRDefault="00743BE5" w:rsidP="004C4519">
            <w:pPr>
              <w:pStyle w:val="t-body"/>
              <w:spacing w:before="60" w:after="60" w:line="240" w:lineRule="auto"/>
              <w:jc w:val="center"/>
            </w:pPr>
          </w:p>
        </w:tc>
      </w:tr>
      <w:tr w:rsidR="00B41B62" w:rsidRPr="00510988" w14:paraId="029388CC" w14:textId="77777777" w:rsidTr="006A74F6">
        <w:tc>
          <w:tcPr>
            <w:tcW w:w="6804" w:type="dxa"/>
          </w:tcPr>
          <w:p w14:paraId="7BE006E0" w14:textId="2AC8067A" w:rsidR="00B41B62" w:rsidRPr="00510988" w:rsidRDefault="00B41B62" w:rsidP="00CA3F7A">
            <w:pPr>
              <w:pStyle w:val="t-body"/>
              <w:spacing w:before="60" w:after="60" w:line="240" w:lineRule="auto"/>
            </w:pPr>
            <w:r w:rsidRPr="00510988">
              <w:t>PSA</w:t>
            </w:r>
            <w:r w:rsidR="00493386" w:rsidRPr="00510988">
              <w:t xml:space="preserve"> Certified Level 1 – </w:t>
            </w:r>
            <w:r w:rsidR="00102878" w:rsidRPr="00510988">
              <w:t>System Software</w:t>
            </w:r>
            <w:r w:rsidR="00493386" w:rsidRPr="00510988">
              <w:t xml:space="preserve"> pass achieved?</w:t>
            </w:r>
          </w:p>
        </w:tc>
        <w:tc>
          <w:tcPr>
            <w:tcW w:w="2127" w:type="dxa"/>
          </w:tcPr>
          <w:p w14:paraId="5C74A966" w14:textId="77777777" w:rsidR="00B41B62" w:rsidRPr="00510988" w:rsidRDefault="00B41B62" w:rsidP="004C4519">
            <w:pPr>
              <w:pStyle w:val="t-body"/>
              <w:spacing w:before="60" w:after="60" w:line="240" w:lineRule="auto"/>
              <w:jc w:val="center"/>
            </w:pPr>
          </w:p>
        </w:tc>
      </w:tr>
      <w:tr w:rsidR="00AA1A00" w:rsidRPr="00510988" w14:paraId="0D0361FE" w14:textId="77777777" w:rsidTr="006A74F6">
        <w:tc>
          <w:tcPr>
            <w:tcW w:w="6804" w:type="dxa"/>
          </w:tcPr>
          <w:p w14:paraId="7BEEA9E3" w14:textId="052C81AF" w:rsidR="00AA1A00" w:rsidRPr="00510988" w:rsidRDefault="00AA1A00" w:rsidP="00CA3F7A">
            <w:pPr>
              <w:pStyle w:val="t-body"/>
              <w:spacing w:before="60" w:after="60" w:line="240" w:lineRule="auto"/>
            </w:pPr>
            <w:r w:rsidRPr="00510988">
              <w:t xml:space="preserve">PSA Certified Level 1 </w:t>
            </w:r>
            <w:r w:rsidR="008E5E78" w:rsidRPr="00510988">
              <w:t>–</w:t>
            </w:r>
            <w:r w:rsidRPr="00510988">
              <w:t xml:space="preserve"> </w:t>
            </w:r>
            <w:r w:rsidR="008E5E78" w:rsidRPr="00510988">
              <w:t>Device pass achieved?</w:t>
            </w:r>
          </w:p>
        </w:tc>
        <w:tc>
          <w:tcPr>
            <w:tcW w:w="2127" w:type="dxa"/>
          </w:tcPr>
          <w:p w14:paraId="0DF8633A" w14:textId="77777777" w:rsidR="00AA1A00" w:rsidRPr="00510988" w:rsidRDefault="00AA1A00" w:rsidP="004C4519">
            <w:pPr>
              <w:pStyle w:val="t-body"/>
              <w:spacing w:before="60" w:after="60" w:line="240" w:lineRule="auto"/>
              <w:jc w:val="center"/>
            </w:pPr>
          </w:p>
        </w:tc>
      </w:tr>
      <w:tr w:rsidR="0095444E" w:rsidRPr="00510988" w14:paraId="63A49B9B" w14:textId="77777777" w:rsidTr="006A74F6">
        <w:tc>
          <w:tcPr>
            <w:tcW w:w="6804" w:type="dxa"/>
          </w:tcPr>
          <w:p w14:paraId="6B929814" w14:textId="63E2628C" w:rsidR="0095444E" w:rsidRPr="00510988" w:rsidRDefault="006901D5" w:rsidP="00CA3F7A">
            <w:pPr>
              <w:pStyle w:val="t-body"/>
              <w:spacing w:before="60" w:after="60" w:line="240" w:lineRule="auto"/>
            </w:pPr>
            <w:r>
              <w:t xml:space="preserve">Draft EU-CRA </w:t>
            </w:r>
            <w:r w:rsidR="006F753E">
              <w:t xml:space="preserve">(section </w:t>
            </w:r>
            <w:r w:rsidR="007B1D49">
              <w:fldChar w:fldCharType="begin"/>
            </w:r>
            <w:r w:rsidR="007B1D49">
              <w:instrText xml:space="preserve"> REF _Ref145943318 \r </w:instrText>
            </w:r>
            <w:r w:rsidR="007B1D49">
              <w:fldChar w:fldCharType="separate"/>
            </w:r>
            <w:r w:rsidR="003112AD">
              <w:t>7.1</w:t>
            </w:r>
            <w:r w:rsidR="007B1D49">
              <w:fldChar w:fldCharType="end"/>
            </w:r>
            <w:r w:rsidR="006F753E">
              <w:t>) compliance?</w:t>
            </w:r>
          </w:p>
        </w:tc>
        <w:tc>
          <w:tcPr>
            <w:tcW w:w="2127" w:type="dxa"/>
          </w:tcPr>
          <w:p w14:paraId="71E119B8" w14:textId="77777777" w:rsidR="0095444E" w:rsidRPr="00510988" w:rsidRDefault="0095444E" w:rsidP="004C4519">
            <w:pPr>
              <w:pStyle w:val="t-body"/>
              <w:spacing w:before="60" w:after="60" w:line="240" w:lineRule="auto"/>
              <w:jc w:val="center"/>
            </w:pPr>
          </w:p>
        </w:tc>
      </w:tr>
      <w:tr w:rsidR="0095444E" w:rsidRPr="00510988" w14:paraId="1CC6E526" w14:textId="77777777" w:rsidTr="006A74F6">
        <w:tc>
          <w:tcPr>
            <w:tcW w:w="6804" w:type="dxa"/>
          </w:tcPr>
          <w:p w14:paraId="45172204" w14:textId="2DBCC441" w:rsidR="0095444E" w:rsidRPr="00510988" w:rsidRDefault="006F753E" w:rsidP="0095444E">
            <w:pPr>
              <w:pStyle w:val="t-body"/>
              <w:spacing w:before="60" w:after="60" w:line="240" w:lineRule="auto"/>
            </w:pPr>
            <w:r>
              <w:t>UK PTS</w:t>
            </w:r>
            <w:r w:rsidR="007B1D49">
              <w:t xml:space="preserve">I Act (section </w:t>
            </w:r>
            <w:r w:rsidR="007B1D49">
              <w:fldChar w:fldCharType="begin"/>
            </w:r>
            <w:r w:rsidR="007B1D49">
              <w:instrText xml:space="preserve"> REF _Ref145943339 \r </w:instrText>
            </w:r>
            <w:r w:rsidR="007B1D49">
              <w:fldChar w:fldCharType="separate"/>
            </w:r>
            <w:r w:rsidR="003112AD">
              <w:t>7.2</w:t>
            </w:r>
            <w:r w:rsidR="007B1D49">
              <w:fldChar w:fldCharType="end"/>
            </w:r>
            <w:r w:rsidR="007B1D49">
              <w:t>) compliant?</w:t>
            </w:r>
          </w:p>
        </w:tc>
        <w:tc>
          <w:tcPr>
            <w:tcW w:w="2127" w:type="dxa"/>
          </w:tcPr>
          <w:p w14:paraId="2380BC5C" w14:textId="77777777" w:rsidR="0095444E" w:rsidRPr="00510988" w:rsidRDefault="0095444E" w:rsidP="0095444E">
            <w:pPr>
              <w:pStyle w:val="t-body"/>
              <w:spacing w:before="60" w:after="60" w:line="240" w:lineRule="auto"/>
              <w:jc w:val="center"/>
            </w:pPr>
          </w:p>
        </w:tc>
      </w:tr>
      <w:tr w:rsidR="0095444E" w:rsidRPr="00510988" w14:paraId="50BF0CC6" w14:textId="77777777" w:rsidTr="006A74F6">
        <w:tc>
          <w:tcPr>
            <w:tcW w:w="6804" w:type="dxa"/>
          </w:tcPr>
          <w:p w14:paraId="59EECF48" w14:textId="4D4E0255" w:rsidR="0095444E" w:rsidRPr="00510988" w:rsidRDefault="007B1D49" w:rsidP="0095444E">
            <w:pPr>
              <w:pStyle w:val="t-body"/>
              <w:spacing w:before="60" w:after="60" w:line="240" w:lineRule="auto"/>
            </w:pPr>
            <w:r>
              <w:t xml:space="preserve">Draft RED (section </w:t>
            </w:r>
            <w:r>
              <w:fldChar w:fldCharType="begin"/>
            </w:r>
            <w:r>
              <w:instrText xml:space="preserve"> REF _Ref147323546 \r </w:instrText>
            </w:r>
            <w:r>
              <w:fldChar w:fldCharType="separate"/>
            </w:r>
            <w:r w:rsidR="003112AD">
              <w:t>7.3</w:t>
            </w:r>
            <w:r>
              <w:fldChar w:fldCharType="end"/>
            </w:r>
            <w:r>
              <w:t>) compliance?</w:t>
            </w:r>
          </w:p>
        </w:tc>
        <w:tc>
          <w:tcPr>
            <w:tcW w:w="2127" w:type="dxa"/>
          </w:tcPr>
          <w:p w14:paraId="3992D340" w14:textId="77777777" w:rsidR="0095444E" w:rsidRPr="00510988" w:rsidRDefault="0095444E" w:rsidP="0095444E">
            <w:pPr>
              <w:pStyle w:val="t-body"/>
              <w:spacing w:before="60" w:after="60" w:line="240" w:lineRule="auto"/>
              <w:jc w:val="center"/>
            </w:pPr>
          </w:p>
        </w:tc>
      </w:tr>
      <w:tr w:rsidR="0095444E" w:rsidRPr="00510988" w14:paraId="13F7EFD1" w14:textId="77777777" w:rsidTr="006A74F6">
        <w:tc>
          <w:tcPr>
            <w:tcW w:w="6804" w:type="dxa"/>
          </w:tcPr>
          <w:p w14:paraId="6B8728E6" w14:textId="1E4EEBBF" w:rsidR="0095444E" w:rsidRPr="00510988" w:rsidRDefault="0095444E" w:rsidP="0095444E">
            <w:pPr>
              <w:pStyle w:val="t-body"/>
              <w:spacing w:before="60" w:after="60" w:line="240" w:lineRule="auto"/>
            </w:pPr>
            <w:r w:rsidRPr="00510988">
              <w:t>ETSI EN 303 645 Chip section pass achieved?</w:t>
            </w:r>
          </w:p>
        </w:tc>
        <w:tc>
          <w:tcPr>
            <w:tcW w:w="2127" w:type="dxa"/>
          </w:tcPr>
          <w:p w14:paraId="3B38FABD" w14:textId="77777777" w:rsidR="0095444E" w:rsidRPr="00510988" w:rsidRDefault="0095444E" w:rsidP="0095444E">
            <w:pPr>
              <w:pStyle w:val="t-body"/>
              <w:spacing w:before="60" w:after="60" w:line="240" w:lineRule="auto"/>
              <w:jc w:val="center"/>
            </w:pPr>
          </w:p>
        </w:tc>
      </w:tr>
      <w:tr w:rsidR="0095444E" w:rsidRPr="00510988" w14:paraId="7DCF4D60" w14:textId="77777777" w:rsidTr="006A74F6">
        <w:tc>
          <w:tcPr>
            <w:tcW w:w="6804" w:type="dxa"/>
          </w:tcPr>
          <w:p w14:paraId="035C58D1" w14:textId="3E72D2E2" w:rsidR="0095444E" w:rsidRPr="00510988" w:rsidRDefault="0095444E" w:rsidP="0095444E">
            <w:pPr>
              <w:pStyle w:val="t-body"/>
              <w:spacing w:before="60" w:after="60" w:line="240" w:lineRule="auto"/>
            </w:pPr>
            <w:r w:rsidRPr="00510988">
              <w:t>ETSI EN 303 645 System Software section pass achieved?</w:t>
            </w:r>
          </w:p>
        </w:tc>
        <w:tc>
          <w:tcPr>
            <w:tcW w:w="2127" w:type="dxa"/>
          </w:tcPr>
          <w:p w14:paraId="08C80E0A" w14:textId="77777777" w:rsidR="0095444E" w:rsidRPr="00510988" w:rsidRDefault="0095444E" w:rsidP="0095444E">
            <w:pPr>
              <w:pStyle w:val="t-body"/>
              <w:spacing w:before="60" w:after="60" w:line="240" w:lineRule="auto"/>
              <w:jc w:val="center"/>
            </w:pPr>
          </w:p>
        </w:tc>
      </w:tr>
      <w:tr w:rsidR="0095444E" w:rsidRPr="00510988" w14:paraId="7F0C69CB" w14:textId="77777777" w:rsidTr="006A74F6">
        <w:tc>
          <w:tcPr>
            <w:tcW w:w="6804" w:type="dxa"/>
          </w:tcPr>
          <w:p w14:paraId="0A6C4494" w14:textId="54B6BDC6" w:rsidR="0095444E" w:rsidRPr="00510988" w:rsidRDefault="0095444E" w:rsidP="0095444E">
            <w:pPr>
              <w:pStyle w:val="t-body"/>
              <w:spacing w:before="60" w:after="60" w:line="240" w:lineRule="auto"/>
            </w:pPr>
            <w:r w:rsidRPr="00510988">
              <w:t>ETSI EN 303 645 Device pass achieved?</w:t>
            </w:r>
          </w:p>
        </w:tc>
        <w:tc>
          <w:tcPr>
            <w:tcW w:w="2127" w:type="dxa"/>
          </w:tcPr>
          <w:p w14:paraId="768FA07A" w14:textId="77777777" w:rsidR="0095444E" w:rsidRPr="00510988" w:rsidRDefault="0095444E" w:rsidP="0095444E">
            <w:pPr>
              <w:pStyle w:val="t-body"/>
              <w:spacing w:before="60" w:after="60" w:line="240" w:lineRule="auto"/>
              <w:jc w:val="center"/>
            </w:pPr>
          </w:p>
        </w:tc>
      </w:tr>
      <w:tr w:rsidR="0095444E" w:rsidRPr="00510988" w14:paraId="35EBCC5C" w14:textId="77777777" w:rsidTr="006A74F6">
        <w:tc>
          <w:tcPr>
            <w:tcW w:w="6804" w:type="dxa"/>
          </w:tcPr>
          <w:p w14:paraId="29B7DF85" w14:textId="3A402D29" w:rsidR="0095444E" w:rsidRPr="00510988" w:rsidRDefault="0095444E" w:rsidP="0095444E">
            <w:pPr>
              <w:pStyle w:val="t-body"/>
              <w:spacing w:before="60" w:after="60" w:line="240" w:lineRule="auto"/>
            </w:pPr>
            <w:r w:rsidRPr="00510988">
              <w:t>NISTIR 8259A Chip section pass achieved?</w:t>
            </w:r>
          </w:p>
        </w:tc>
        <w:tc>
          <w:tcPr>
            <w:tcW w:w="2127" w:type="dxa"/>
          </w:tcPr>
          <w:p w14:paraId="0E06CCCF" w14:textId="77777777" w:rsidR="0095444E" w:rsidRPr="00510988" w:rsidRDefault="0095444E" w:rsidP="0095444E">
            <w:pPr>
              <w:pStyle w:val="t-body"/>
              <w:spacing w:before="60" w:after="60" w:line="240" w:lineRule="auto"/>
              <w:jc w:val="center"/>
            </w:pPr>
          </w:p>
        </w:tc>
      </w:tr>
      <w:tr w:rsidR="0095444E" w:rsidRPr="00510988" w14:paraId="2DA32A50" w14:textId="77777777" w:rsidTr="006A74F6">
        <w:tc>
          <w:tcPr>
            <w:tcW w:w="6804" w:type="dxa"/>
          </w:tcPr>
          <w:p w14:paraId="7A64C5C1" w14:textId="3F7C4E67" w:rsidR="0095444E" w:rsidRPr="00510988" w:rsidRDefault="0095444E" w:rsidP="0095444E">
            <w:pPr>
              <w:pStyle w:val="t-body"/>
              <w:spacing w:before="60" w:after="60" w:line="240" w:lineRule="auto"/>
            </w:pPr>
            <w:r w:rsidRPr="00510988">
              <w:t>NISTIR 8259A System Software section pass achieved?</w:t>
            </w:r>
          </w:p>
        </w:tc>
        <w:tc>
          <w:tcPr>
            <w:tcW w:w="2127" w:type="dxa"/>
          </w:tcPr>
          <w:p w14:paraId="070388C9" w14:textId="77777777" w:rsidR="0095444E" w:rsidRPr="00510988" w:rsidRDefault="0095444E" w:rsidP="0095444E">
            <w:pPr>
              <w:pStyle w:val="t-body"/>
              <w:spacing w:before="60" w:after="60" w:line="240" w:lineRule="auto"/>
              <w:jc w:val="center"/>
            </w:pPr>
          </w:p>
        </w:tc>
      </w:tr>
      <w:tr w:rsidR="0095444E" w:rsidRPr="00510988" w14:paraId="6777ECC9" w14:textId="77777777" w:rsidTr="006A74F6">
        <w:tc>
          <w:tcPr>
            <w:tcW w:w="6804" w:type="dxa"/>
          </w:tcPr>
          <w:p w14:paraId="2259EC49" w14:textId="74645D9A" w:rsidR="0095444E" w:rsidRPr="00510988" w:rsidRDefault="0095444E" w:rsidP="0095444E">
            <w:pPr>
              <w:pStyle w:val="t-body"/>
              <w:spacing w:before="60" w:after="60" w:line="240" w:lineRule="auto"/>
            </w:pPr>
            <w:r w:rsidRPr="00510988">
              <w:t>NISTIR 8259A Device section pass achieved?</w:t>
            </w:r>
          </w:p>
        </w:tc>
        <w:tc>
          <w:tcPr>
            <w:tcW w:w="2127" w:type="dxa"/>
          </w:tcPr>
          <w:p w14:paraId="6ECA71AD" w14:textId="77777777" w:rsidR="0095444E" w:rsidRPr="00510988" w:rsidRDefault="0095444E" w:rsidP="0095444E">
            <w:pPr>
              <w:pStyle w:val="t-body"/>
              <w:spacing w:before="60" w:after="60" w:line="240" w:lineRule="auto"/>
              <w:jc w:val="center"/>
            </w:pPr>
          </w:p>
        </w:tc>
      </w:tr>
      <w:tr w:rsidR="0095444E" w:rsidRPr="00510988" w14:paraId="1A6FC479" w14:textId="77777777" w:rsidTr="006A74F6">
        <w:tc>
          <w:tcPr>
            <w:tcW w:w="6804" w:type="dxa"/>
          </w:tcPr>
          <w:p w14:paraId="320BB0E0" w14:textId="76CBFFBB" w:rsidR="0095444E" w:rsidRPr="00510988" w:rsidRDefault="0095444E" w:rsidP="0095444E">
            <w:pPr>
              <w:pStyle w:val="t-body"/>
              <w:spacing w:before="60" w:after="60" w:line="240" w:lineRule="auto"/>
            </w:pPr>
            <w:r w:rsidRPr="00510988">
              <w:t>SB-327 mapping pass achieved?</w:t>
            </w:r>
          </w:p>
        </w:tc>
        <w:tc>
          <w:tcPr>
            <w:tcW w:w="2127" w:type="dxa"/>
          </w:tcPr>
          <w:p w14:paraId="058D57D9" w14:textId="77777777" w:rsidR="0095444E" w:rsidRPr="00510988" w:rsidRDefault="0095444E" w:rsidP="0095444E">
            <w:pPr>
              <w:pStyle w:val="t-body"/>
              <w:spacing w:before="60" w:after="60" w:line="240" w:lineRule="auto"/>
              <w:jc w:val="center"/>
            </w:pPr>
          </w:p>
        </w:tc>
      </w:tr>
    </w:tbl>
    <w:p w14:paraId="6A814F17" w14:textId="77777777" w:rsidR="005B7283" w:rsidRPr="00510988" w:rsidRDefault="005B7283" w:rsidP="00EC5863"/>
    <w:p w14:paraId="246914B4" w14:textId="77777777" w:rsidR="006C62B8" w:rsidRPr="00510988" w:rsidRDefault="006C62B8"/>
    <w:sectPr w:rsidR="006C62B8" w:rsidRPr="00510988" w:rsidSect="00070B08">
      <w:type w:val="continuous"/>
      <w:pgSz w:w="11901" w:h="16817" w:code="9"/>
      <w:pgMar w:top="1701" w:right="720" w:bottom="1701" w:left="1077" w:header="1276"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B121" w14:textId="77777777" w:rsidR="004051FC" w:rsidRDefault="004051FC">
      <w:r>
        <w:separator/>
      </w:r>
    </w:p>
    <w:p w14:paraId="46052E68" w14:textId="77777777" w:rsidR="004051FC" w:rsidRDefault="004051FC"/>
  </w:endnote>
  <w:endnote w:type="continuationSeparator" w:id="0">
    <w:p w14:paraId="4C8CAFD6" w14:textId="77777777" w:rsidR="004051FC" w:rsidRDefault="004051FC">
      <w:r>
        <w:continuationSeparator/>
      </w:r>
    </w:p>
    <w:p w14:paraId="4C429223" w14:textId="77777777" w:rsidR="004051FC" w:rsidRDefault="004051FC"/>
  </w:endnote>
  <w:endnote w:type="continuationNotice" w:id="1">
    <w:p w14:paraId="1572E654" w14:textId="77777777" w:rsidR="004051FC" w:rsidRDefault="004051FC">
      <w:pPr>
        <w:spacing w:after="0"/>
      </w:pPr>
    </w:p>
    <w:p w14:paraId="73FAE16E" w14:textId="77777777" w:rsidR="004051FC" w:rsidRDefault="0040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Arial"/>
    <w:panose1 w:val="020F0502020204030203"/>
    <w:charset w:val="00"/>
    <w:family w:val="swiss"/>
    <w:pitch w:val="variable"/>
    <w:sig w:usb0="E10002FF" w:usb1="5000ECFF" w:usb2="00000021" w:usb3="00000000" w:csb0="0000019F" w:csb1="00000000"/>
  </w:font>
  <w:font w:name="Lato Light">
    <w:altName w:val="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Body CS)">
    <w:altName w:val="Arial"/>
    <w:panose1 w:val="020B0604020202020204"/>
    <w:charset w:val="00"/>
    <w:family w:val="roman"/>
    <w:pitch w:val="default"/>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5E83" w14:textId="63C4B0DD" w:rsidR="00302C2C" w:rsidRDefault="00302C2C" w:rsidP="00483E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26B3">
      <w:rPr>
        <w:rStyle w:val="PageNumber"/>
        <w:noProof/>
      </w:rPr>
      <w:t>1</w:t>
    </w:r>
    <w:r>
      <w:rPr>
        <w:rStyle w:val="PageNumber"/>
      </w:rPr>
      <w:fldChar w:fldCharType="end"/>
    </w:r>
  </w:p>
  <w:p w14:paraId="5AA873AB" w14:textId="77777777" w:rsidR="00302C2C" w:rsidRDefault="00302C2C" w:rsidP="009C0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Light" w:hAnsi="Lato Light"/>
        <w:b w:val="0"/>
      </w:rPr>
      <w:id w:val="769432273"/>
      <w:docPartObj>
        <w:docPartGallery w:val="Page Numbers (Bottom of Page)"/>
        <w:docPartUnique/>
      </w:docPartObj>
    </w:sdtPr>
    <w:sdtContent>
      <w:p w14:paraId="14B2E8F4" w14:textId="00B6F2CC" w:rsidR="00302C2C" w:rsidRPr="009C007A" w:rsidRDefault="00302C2C" w:rsidP="009C007A">
        <w:pPr>
          <w:pStyle w:val="Footer"/>
          <w:framePr w:wrap="none" w:vAnchor="text" w:hAnchor="page" w:x="9971" w:y="518"/>
          <w:rPr>
            <w:rStyle w:val="PageNumber"/>
            <w:rFonts w:ascii="Lato Light" w:hAnsi="Lato Light"/>
            <w:b w:val="0"/>
          </w:rPr>
        </w:pPr>
        <w:r w:rsidRPr="009C007A">
          <w:rPr>
            <w:rStyle w:val="PageNumber"/>
            <w:rFonts w:ascii="Lato Light" w:hAnsi="Lato Light"/>
            <w:b w:val="0"/>
          </w:rPr>
          <w:fldChar w:fldCharType="begin"/>
        </w:r>
        <w:r w:rsidRPr="009C007A">
          <w:rPr>
            <w:rStyle w:val="PageNumber"/>
            <w:rFonts w:ascii="Lato Light" w:hAnsi="Lato Light"/>
            <w:b w:val="0"/>
          </w:rPr>
          <w:instrText xml:space="preserve"> PAGE </w:instrText>
        </w:r>
        <w:r w:rsidRPr="009C007A">
          <w:rPr>
            <w:rStyle w:val="PageNumber"/>
            <w:rFonts w:ascii="Lato Light" w:hAnsi="Lato Light"/>
            <w:b w:val="0"/>
          </w:rPr>
          <w:fldChar w:fldCharType="separate"/>
        </w:r>
        <w:r w:rsidRPr="009C007A">
          <w:rPr>
            <w:rStyle w:val="PageNumber"/>
            <w:rFonts w:ascii="Lato Light" w:hAnsi="Lato Light"/>
            <w:b w:val="0"/>
            <w:noProof/>
          </w:rPr>
          <w:t>2</w:t>
        </w:r>
        <w:r w:rsidRPr="009C007A">
          <w:rPr>
            <w:rStyle w:val="PageNumber"/>
            <w:rFonts w:ascii="Lato Light" w:hAnsi="Lato Light"/>
            <w:b w:val="0"/>
          </w:rPr>
          <w:fldChar w:fldCharType="end"/>
        </w:r>
      </w:p>
    </w:sdtContent>
  </w:sdt>
  <w:p w14:paraId="1ACB6C1A" w14:textId="0E8B19A1" w:rsidR="00302C2C" w:rsidRPr="00BE07AB" w:rsidRDefault="00000000" w:rsidP="009C007A">
    <w:pPr>
      <w:pStyle w:val="Footer"/>
      <w:pBdr>
        <w:top w:val="single" w:sz="4" w:space="1" w:color="A6A6A6" w:themeColor="background1" w:themeShade="A6"/>
      </w:pBdr>
      <w:tabs>
        <w:tab w:val="left" w:pos="4395"/>
      </w:tabs>
      <w:ind w:left="0" w:right="360"/>
      <w:rPr>
        <w:rFonts w:ascii="Lato Light" w:hAnsi="Lato Light" w:cstheme="minorHAnsi"/>
        <w:b w:val="0"/>
        <w:sz w:val="18"/>
        <w:szCs w:val="18"/>
      </w:rPr>
    </w:pPr>
    <w:sdt>
      <w:sdtPr>
        <w:rPr>
          <w:rFonts w:ascii="Lato Light" w:hAnsi="Lato Light" w:cstheme="minorHAnsi"/>
          <w:b w:val="0"/>
          <w:sz w:val="18"/>
          <w:szCs w:val="18"/>
        </w:rPr>
        <w:alias w:val="Publication DocID"/>
        <w:tag w:val="Publication_x0020_DocID"/>
        <w:id w:val="-115211746"/>
        <w:placeholder>
          <w:docPart w:val="831AB0864A944B74AD979A7DB93B37BD"/>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Publication_x0020_DocID[1]" w:storeItemID="{00000000-0000-0000-0000-000000000000}"/>
        <w:text/>
      </w:sdtPr>
      <w:sdtContent>
        <w:r w:rsidR="00302C2C">
          <w:rPr>
            <w:rFonts w:ascii="Lato Light" w:hAnsi="Lato Light" w:cstheme="minorHAnsi"/>
            <w:b w:val="0"/>
            <w:sz w:val="18"/>
            <w:szCs w:val="18"/>
          </w:rPr>
          <w:t>Document Number: JSADEN001</w:t>
        </w:r>
      </w:sdtContent>
    </w:sdt>
    <w:r w:rsidR="00302C2C">
      <w:rPr>
        <w:rFonts w:ascii="Lato Light" w:hAnsi="Lato Light" w:cstheme="minorHAnsi"/>
        <w:b w:val="0"/>
        <w:sz w:val="18"/>
        <w:szCs w:val="18"/>
      </w:rPr>
      <w:tab/>
    </w:r>
    <w:r w:rsidR="00302C2C">
      <w:rPr>
        <w:rFonts w:ascii="Lato Light" w:hAnsi="Lato Light" w:cstheme="minorHAnsi"/>
        <w:b w:val="0"/>
        <w:sz w:val="18"/>
        <w:szCs w:val="18"/>
      </w:rPr>
      <w:tab/>
    </w:r>
    <w:r w:rsidR="00302C2C" w:rsidRPr="00BE07AB">
      <w:rPr>
        <w:rFonts w:ascii="Lato Light" w:hAnsi="Lato Light"/>
        <w:b w:val="0"/>
      </w:rPr>
      <w:t xml:space="preserve">Copyright © 2017 </w:t>
    </w:r>
    <w:r w:rsidR="00302C2C">
      <w:rPr>
        <w:rFonts w:ascii="Lato Light" w:hAnsi="Lato Light"/>
        <w:b w:val="0"/>
      </w:rPr>
      <w:t>–</w:t>
    </w:r>
    <w:r w:rsidR="00302C2C" w:rsidRPr="00BE07AB">
      <w:rPr>
        <w:rFonts w:ascii="Lato Light" w:hAnsi="Lato Light"/>
        <w:b w:val="0"/>
      </w:rPr>
      <w:t xml:space="preserve"> </w:t>
    </w:r>
    <w:r w:rsidR="00FF26B3" w:rsidRPr="00BE07AB">
      <w:rPr>
        <w:rFonts w:ascii="Lato Light" w:hAnsi="Lato Light"/>
        <w:b w:val="0"/>
      </w:rPr>
      <w:t>20</w:t>
    </w:r>
    <w:r w:rsidR="00FF26B3">
      <w:rPr>
        <w:rFonts w:ascii="Lato Light" w:hAnsi="Lato Light"/>
        <w:b w:val="0"/>
      </w:rPr>
      <w:t xml:space="preserve">23 </w:t>
    </w:r>
    <w:r w:rsidR="00302C2C" w:rsidRPr="00BE07AB">
      <w:rPr>
        <w:rFonts w:ascii="Lato Light" w:hAnsi="Lato Light"/>
        <w:b w:val="0"/>
      </w:rPr>
      <w:t>Arm Limited or its affiliates. All rights</w:t>
    </w:r>
    <w:r w:rsidR="00302C2C">
      <w:rPr>
        <w:rFonts w:ascii="Lato Light" w:hAnsi="Lato Light"/>
        <w:b w:val="0"/>
      </w:rPr>
      <w:t xml:space="preserve"> </w:t>
    </w:r>
    <w:r w:rsidR="00302C2C" w:rsidRPr="00BE07AB">
      <w:rPr>
        <w:rFonts w:ascii="Lato Light" w:hAnsi="Lato Light"/>
        <w:b w:val="0"/>
      </w:rPr>
      <w:t>reserved.</w:t>
    </w:r>
    <w:r w:rsidR="00302C2C" w:rsidRPr="00BE07AB">
      <w:rPr>
        <w:rFonts w:ascii="Lato Light" w:hAnsi="Lato Light" w:cstheme="minorHAnsi"/>
        <w:b w:val="0"/>
        <w:sz w:val="18"/>
        <w:szCs w:val="18"/>
      </w:rPr>
      <w:t xml:space="preserve"> </w:t>
    </w:r>
    <w:r w:rsidR="00302C2C" w:rsidRPr="00BE07AB">
      <w:rPr>
        <w:rFonts w:ascii="Lato Light" w:hAnsi="Lato Light" w:cstheme="minorHAnsi"/>
        <w:b w:val="0"/>
        <w:sz w:val="18"/>
        <w:szCs w:val="18"/>
      </w:rPr>
      <w:ptab w:relativeTo="margin" w:alignment="right" w:leader="none"/>
    </w:r>
    <w:r w:rsidR="00302C2C" w:rsidRPr="00BE07AB">
      <w:rPr>
        <w:rFonts w:ascii="Lato Light" w:hAnsi="Lato Light" w:cstheme="minorHAnsi"/>
        <w:b w:val="0"/>
        <w:sz w:val="18"/>
        <w:szCs w:val="18"/>
      </w:rPr>
      <w:br/>
    </w:r>
    <w:r w:rsidR="00302C2C">
      <w:rPr>
        <w:rFonts w:ascii="Lato Light" w:hAnsi="Lato Light" w:cstheme="minorHAnsi"/>
        <w:b w:val="0"/>
        <w:sz w:val="18"/>
        <w:szCs w:val="18"/>
      </w:rPr>
      <w:t xml:space="preserve">Version: </w:t>
    </w:r>
    <w:r w:rsidR="00FF26B3">
      <w:rPr>
        <w:rFonts w:ascii="Lato Light" w:hAnsi="Lato Light" w:cstheme="minorHAnsi"/>
        <w:b w:val="0"/>
        <w:sz w:val="18"/>
        <w:szCs w:val="18"/>
      </w:rPr>
      <w:t>3</w:t>
    </w:r>
    <w:r w:rsidR="00302C2C">
      <w:rPr>
        <w:rFonts w:ascii="Lato Light" w:hAnsi="Lato Light" w:cstheme="minorHAnsi"/>
        <w:b w:val="0"/>
        <w:sz w:val="18"/>
        <w:szCs w:val="18"/>
      </w:rPr>
      <w:t>.</w:t>
    </w:r>
    <w:r w:rsidR="00FF26B3">
      <w:rPr>
        <w:rFonts w:ascii="Lato Light" w:hAnsi="Lato Light" w:cstheme="minorHAnsi"/>
        <w:b w:val="0"/>
        <w:sz w:val="18"/>
        <w:szCs w:val="18"/>
      </w:rPr>
      <w:t xml:space="preserve">0 </w:t>
    </w:r>
    <w:r w:rsidR="00615D7D">
      <w:rPr>
        <w:rFonts w:ascii="Lato Light" w:hAnsi="Lato Light" w:cstheme="minorHAnsi"/>
        <w:b w:val="0"/>
        <w:sz w:val="18"/>
        <w:szCs w:val="18"/>
      </w:rPr>
      <w:t>BETA 01</w:t>
    </w:r>
    <w:r w:rsidR="00302C2C" w:rsidRPr="00BE07AB">
      <w:rPr>
        <w:rFonts w:ascii="Lato Light" w:hAnsi="Lato Light" w:cstheme="minorHAnsi"/>
        <w:b w:val="0"/>
        <w:sz w:val="18"/>
        <w:szCs w:val="18"/>
      </w:rPr>
      <w:tab/>
    </w:r>
    <w:r w:rsidR="00302C2C" w:rsidRPr="00BE07AB">
      <w:rPr>
        <w:rFonts w:ascii="Lato Light" w:hAnsi="Lato Light" w:cstheme="minorHAnsi"/>
        <w:b w:val="0"/>
        <w:sz w:val="18"/>
        <w:szCs w:val="18"/>
      </w:rPr>
      <w:tab/>
    </w:r>
    <w:r w:rsidR="00302C2C">
      <w:rPr>
        <w:rFonts w:ascii="Lato Light" w:hAnsi="Lato Light" w:cstheme="minorHAnsi"/>
        <w:b w:val="0"/>
        <w:sz w:val="18"/>
        <w:szCs w:val="18"/>
      </w:rPr>
      <w:t>Non-Confidential</w:t>
    </w:r>
    <w:r w:rsidR="00302C2C">
      <w:rPr>
        <w:rFonts w:ascii="Lato Light" w:hAnsi="Lato Light" w:cstheme="minorHAnsi"/>
        <w:b w:val="0"/>
        <w:sz w:val="18"/>
        <w:szCs w:val="18"/>
      </w:rPr>
      <w:tab/>
    </w:r>
    <w:r w:rsidR="00302C2C">
      <w:rPr>
        <w:rFonts w:ascii="Lato Light" w:hAnsi="Lato Light" w:cstheme="minorHAnsi"/>
        <w:b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8F9" w14:textId="7B1A7BFE" w:rsidR="00302C2C" w:rsidRPr="00F67482" w:rsidRDefault="00302C2C" w:rsidP="00F67482">
    <w:pPr>
      <w:pStyle w:val="Footer"/>
      <w:ind w:left="0"/>
      <w:rPr>
        <w:rFonts w:ascii="Lato Light" w:hAnsi="Lato Light"/>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7A82" w14:textId="77777777" w:rsidR="004051FC" w:rsidRDefault="004051FC">
      <w:r>
        <w:separator/>
      </w:r>
    </w:p>
  </w:footnote>
  <w:footnote w:type="continuationSeparator" w:id="0">
    <w:p w14:paraId="430FA479" w14:textId="77777777" w:rsidR="004051FC" w:rsidRDefault="004051FC">
      <w:r>
        <w:continuationSeparator/>
      </w:r>
    </w:p>
    <w:p w14:paraId="4A257DF6" w14:textId="77777777" w:rsidR="004051FC" w:rsidRDefault="004051FC"/>
  </w:footnote>
  <w:footnote w:type="continuationNotice" w:id="1">
    <w:p w14:paraId="08399E12" w14:textId="77777777" w:rsidR="004051FC" w:rsidRDefault="004051FC">
      <w:pPr>
        <w:spacing w:after="0"/>
      </w:pPr>
    </w:p>
    <w:p w14:paraId="2571DA54" w14:textId="77777777" w:rsidR="004051FC" w:rsidRDefault="004051FC"/>
  </w:footnote>
  <w:footnote w:id="2">
    <w:p w14:paraId="765011FE" w14:textId="30D4912E" w:rsidR="00362EC8" w:rsidRPr="002F29D8" w:rsidRDefault="00362EC8">
      <w:pPr>
        <w:pStyle w:val="FootnoteText"/>
        <w:rPr>
          <w:lang w:val="en-GB"/>
        </w:rPr>
      </w:pPr>
      <w:r>
        <w:rPr>
          <w:rStyle w:val="FootnoteReference"/>
        </w:rPr>
        <w:footnoteRef/>
      </w:r>
      <w:r>
        <w:t xml:space="preserve"> </w:t>
      </w:r>
      <w:r>
        <w:rPr>
          <w:lang w:val="en-GB"/>
        </w:rPr>
        <w:t xml:space="preserve">Formerly the Department for </w:t>
      </w:r>
      <w:r w:rsidRPr="00510988">
        <w:t>Digital, Culture</w:t>
      </w:r>
      <w:r w:rsidR="00B949B0">
        <w:t xml:space="preserve">, Media </w:t>
      </w:r>
      <w:r w:rsidRPr="00510988">
        <w:t>&amp; Sport</w:t>
      </w:r>
    </w:p>
  </w:footnote>
  <w:footnote w:id="3">
    <w:p w14:paraId="400BF04E" w14:textId="32DC445E" w:rsidR="00302C2C" w:rsidRPr="00B74CBE" w:rsidRDefault="00302C2C" w:rsidP="00F87FE9">
      <w:pPr>
        <w:pStyle w:val="FootnoteText"/>
        <w:spacing w:after="0" w:line="240" w:lineRule="auto"/>
        <w:rPr>
          <w:b/>
          <w:bCs/>
          <w:lang w:val="en-GB"/>
        </w:rPr>
      </w:pPr>
      <w:r w:rsidRPr="00B74CBE">
        <w:rPr>
          <w:rStyle w:val="FootnoteReference"/>
          <w:b/>
          <w:bCs/>
        </w:rPr>
        <w:footnoteRef/>
      </w:r>
      <w:r w:rsidRPr="00B74CBE">
        <w:rPr>
          <w:b/>
          <w:bCs/>
        </w:rPr>
        <w:t xml:space="preserve"> </w:t>
      </w:r>
      <w:hyperlink r:id="rId1" w:history="1">
        <w:r w:rsidRPr="00CE0F28">
          <w:rPr>
            <w:rStyle w:val="Hyperlink"/>
            <w:rFonts w:asciiTheme="minorHAnsi" w:hAnsiTheme="minorHAnsi" w:cs="Arial (Body CS)"/>
            <w:b w:val="0"/>
            <w:bCs/>
            <w:color w:val="5BBCAB"/>
          </w:rPr>
          <w:t>https://datatracker.ietf.org/doc/draft-tschofenig-rats-psa-token/</w:t>
        </w:r>
      </w:hyperlink>
    </w:p>
  </w:footnote>
  <w:footnote w:id="4">
    <w:p w14:paraId="2B4C0B6D" w14:textId="4002337D" w:rsidR="00302C2C" w:rsidRPr="00226512" w:rsidRDefault="00302C2C" w:rsidP="00F87FE9">
      <w:pPr>
        <w:pStyle w:val="FootnoteText"/>
        <w:spacing w:after="0" w:line="240" w:lineRule="auto"/>
        <w:rPr>
          <w:b/>
          <w:bCs/>
        </w:rPr>
      </w:pPr>
      <w:r>
        <w:rPr>
          <w:rStyle w:val="FootnoteReference"/>
        </w:rPr>
        <w:footnoteRef/>
      </w:r>
      <w:r w:rsidRPr="00F87FE9">
        <w:t xml:space="preserve"> </w:t>
      </w:r>
      <w:hyperlink r:id="rId2" w:history="1">
        <w:r w:rsidRPr="00F87FE9">
          <w:rPr>
            <w:rStyle w:val="Hyperlink"/>
            <w:rFonts w:asciiTheme="minorHAnsi" w:hAnsiTheme="minorHAnsi" w:cs="Arial (Body CS)"/>
            <w:b w:val="0"/>
            <w:bCs/>
            <w:color w:val="5BBCAB"/>
          </w:rPr>
          <w:t>https://developer.arm.com/architectures/security-architectures/platform-security-architecture</w:t>
        </w:r>
      </w:hyperlink>
    </w:p>
  </w:footnote>
  <w:footnote w:id="5">
    <w:p w14:paraId="6D12D9AE" w14:textId="08EC6F25" w:rsidR="00302C2C" w:rsidRPr="00590357" w:rsidRDefault="00302C2C" w:rsidP="006165AC">
      <w:pPr>
        <w:pStyle w:val="FootnoteText"/>
        <w:spacing w:after="0" w:line="240" w:lineRule="auto"/>
      </w:pPr>
      <w:r>
        <w:rPr>
          <w:rStyle w:val="FootnoteReference"/>
        </w:rPr>
        <w:footnoteRef/>
      </w:r>
      <w:r>
        <w:t xml:space="preserve"> </w:t>
      </w:r>
      <w:r w:rsidRPr="00590357">
        <w:t xml:space="preserve">The isolation between the Non-Secure Processing Environment and the Secure Processing Environment can be implemented </w:t>
      </w:r>
      <w:r>
        <w:t xml:space="preserve">using, </w:t>
      </w:r>
      <w:r w:rsidRPr="00590357">
        <w:t xml:space="preserve">for </w:t>
      </w:r>
      <w:r>
        <w:t>example,</w:t>
      </w:r>
      <w:r w:rsidRPr="00590357">
        <w:t xml:space="preserve"> TrustZone</w:t>
      </w:r>
      <w:r>
        <w:t>,</w:t>
      </w:r>
      <w:r w:rsidRPr="00590357">
        <w:t xml:space="preserve"> using dual </w:t>
      </w:r>
      <w:r>
        <w:t>cores, or via processor privilege levels</w:t>
      </w:r>
      <w:r w:rsidRPr="00590357">
        <w:t>.</w:t>
      </w:r>
    </w:p>
  </w:footnote>
  <w:footnote w:id="6">
    <w:p w14:paraId="6EDFDE68" w14:textId="25776D36" w:rsidR="005D377B" w:rsidRPr="00A15D4A" w:rsidRDefault="005D377B">
      <w:pPr>
        <w:pStyle w:val="FootnoteText"/>
        <w:rPr>
          <w:lang w:val="en-GB"/>
        </w:rPr>
      </w:pPr>
      <w:r>
        <w:rPr>
          <w:rStyle w:val="FootnoteReference"/>
        </w:rPr>
        <w:footnoteRef/>
      </w:r>
      <w:r>
        <w:t xml:space="preserve"> </w:t>
      </w:r>
      <w:r>
        <w:rPr>
          <w:noProof/>
        </w:rPr>
        <w:t xml:space="preserve">The </w:t>
      </w:r>
      <w:r w:rsidR="00BC1023">
        <w:rPr>
          <w:noProof/>
        </w:rPr>
        <w:t>U</w:t>
      </w:r>
      <w:r>
        <w:rPr>
          <w:noProof/>
        </w:rPr>
        <w:t>pdateable</w:t>
      </w:r>
      <w:r w:rsidR="00BC1023">
        <w:rPr>
          <w:noProof/>
        </w:rPr>
        <w:t xml:space="preserve"> Platform Root of Trust</w:t>
      </w:r>
      <w:r>
        <w:rPr>
          <w:noProof/>
        </w:rPr>
        <w:t xml:space="preserve"> may </w:t>
      </w:r>
      <w:r w:rsidR="00153FCB">
        <w:rPr>
          <w:noProof/>
        </w:rPr>
        <w:t xml:space="preserve">also </w:t>
      </w:r>
      <w:r>
        <w:rPr>
          <w:noProof/>
        </w:rPr>
        <w:t>execute any Application specific Root-of-Trust services,</w:t>
      </w:r>
      <w:r w:rsidR="00BC1023">
        <w:rPr>
          <w:noProof/>
        </w:rPr>
        <w:t xml:space="preserve"> but these are not in the scope of</w:t>
      </w:r>
      <w:r w:rsidR="006400D8">
        <w:rPr>
          <w:noProof/>
        </w:rPr>
        <w:t xml:space="preserve"> a Chip certification.</w:t>
      </w:r>
      <w:r w:rsidR="00BC1023">
        <w:rPr>
          <w:noProof/>
        </w:rPr>
        <w:t xml:space="preserve"> </w:t>
      </w:r>
    </w:p>
  </w:footnote>
  <w:footnote w:id="7">
    <w:p w14:paraId="32C5F274" w14:textId="00428986" w:rsidR="00FA1441" w:rsidRPr="000448EB" w:rsidRDefault="00FA1441" w:rsidP="00FA1441">
      <w:pPr>
        <w:pStyle w:val="FootnoteText"/>
        <w:spacing w:after="0" w:line="240" w:lineRule="auto"/>
        <w:rPr>
          <w:lang w:val="en-GB"/>
        </w:rPr>
      </w:pPr>
      <w:r>
        <w:rPr>
          <w:rStyle w:val="FootnoteReference"/>
        </w:rPr>
        <w:footnoteRef/>
      </w:r>
      <w:r>
        <w:t xml:space="preserve"> A</w:t>
      </w:r>
      <w:r>
        <w:rPr>
          <w:lang w:val="en-GB"/>
        </w:rPr>
        <w:t xml:space="preserve"> </w:t>
      </w:r>
      <w:r w:rsidR="00102878">
        <w:rPr>
          <w:lang w:val="en-GB"/>
        </w:rPr>
        <w:t>System Software</w:t>
      </w:r>
      <w:r>
        <w:rPr>
          <w:lang w:val="en-GB"/>
        </w:rPr>
        <w:t xml:space="preserve"> certificate is only applicable with a valid PSA Certified </w:t>
      </w:r>
      <w:r w:rsidR="00437BA8">
        <w:rPr>
          <w:lang w:val="en-GB"/>
        </w:rPr>
        <w:t>chip,</w:t>
      </w:r>
      <w:r>
        <w:rPr>
          <w:lang w:val="en-GB"/>
        </w:rPr>
        <w:t xml:space="preserve"> or the chip named in the certificate.</w:t>
      </w:r>
    </w:p>
  </w:footnote>
  <w:footnote w:id="8">
    <w:p w14:paraId="65D69986" w14:textId="77777777" w:rsidR="00BB4926" w:rsidRPr="00E15343" w:rsidRDefault="00BB4926" w:rsidP="00BB4926">
      <w:pPr>
        <w:pStyle w:val="FootnoteText"/>
        <w:rPr>
          <w:lang w:val="en-GB"/>
        </w:rPr>
      </w:pPr>
      <w:r>
        <w:rPr>
          <w:rStyle w:val="FootnoteReference"/>
        </w:rPr>
        <w:footnoteRef/>
      </w:r>
      <w:r>
        <w:t xml:space="preserve"> </w:t>
      </w:r>
      <w:hyperlink r:id="rId3" w:history="1">
        <w:r w:rsidRPr="00E15343">
          <w:rPr>
            <w:rStyle w:val="Hyperlink"/>
            <w:rFonts w:asciiTheme="minorHAnsi" w:hAnsiTheme="minorHAnsi"/>
          </w:rPr>
          <w:t>https://creativecommons.org/licenses/by/4.0/</w:t>
        </w:r>
      </w:hyperlink>
    </w:p>
  </w:footnote>
  <w:footnote w:id="9">
    <w:p w14:paraId="74CC840A" w14:textId="77777777" w:rsidR="00BB4926" w:rsidRPr="00E15343" w:rsidRDefault="00BB4926" w:rsidP="00BB4926">
      <w:pPr>
        <w:pStyle w:val="FootnoteText"/>
        <w:rPr>
          <w:lang w:val="en-GB"/>
        </w:rPr>
      </w:pPr>
      <w:r>
        <w:rPr>
          <w:rStyle w:val="FootnoteReference"/>
        </w:rPr>
        <w:footnoteRef/>
      </w:r>
      <w:r>
        <w:t xml:space="preserve"> </w:t>
      </w:r>
      <w:hyperlink r:id="rId4" w:anchor="ecl-inpage-km0gezfs" w:history="1">
        <w:r w:rsidRPr="0053324C">
          <w:rPr>
            <w:rStyle w:val="Hyperlink"/>
            <w:rFonts w:asciiTheme="minorHAnsi" w:hAnsiTheme="minorHAnsi"/>
          </w:rPr>
          <w:t>https://digital-strategy.ec.europa.eu/en/pages/legal-notice#ecl-inpage-km0gezfs</w:t>
        </w:r>
      </w:hyperlink>
    </w:p>
  </w:footnote>
  <w:footnote w:id="10">
    <w:p w14:paraId="159E4C7F" w14:textId="11028A23" w:rsidR="00636F18" w:rsidRPr="004C796C" w:rsidRDefault="00636F18">
      <w:pPr>
        <w:pStyle w:val="FootnoteText"/>
        <w:rPr>
          <w:lang w:val="en-GB"/>
        </w:rPr>
      </w:pPr>
      <w:r>
        <w:rPr>
          <w:rStyle w:val="FootnoteReference"/>
        </w:rPr>
        <w:footnoteRef/>
      </w:r>
      <w:r>
        <w:t xml:space="preserve"> </w:t>
      </w:r>
      <w:r>
        <w:rPr>
          <w:lang w:val="en-GB"/>
        </w:rPr>
        <w:t>Was ANNEX I section 2</w:t>
      </w:r>
    </w:p>
  </w:footnote>
  <w:footnote w:id="11">
    <w:p w14:paraId="7C1D2A88" w14:textId="15F8DE3D" w:rsidR="004C66C4" w:rsidRPr="00EA6DBA" w:rsidRDefault="004C66C4">
      <w:pPr>
        <w:pStyle w:val="FootnoteText"/>
        <w:rPr>
          <w:lang w:val="en-GB"/>
        </w:rPr>
      </w:pPr>
      <w:r>
        <w:rPr>
          <w:rStyle w:val="FootnoteReference"/>
        </w:rPr>
        <w:footnoteRef/>
      </w:r>
      <w:r>
        <w:t xml:space="preserve"> </w:t>
      </w:r>
      <w:r>
        <w:rPr>
          <w:lang w:val="en-GB"/>
        </w:rPr>
        <w:t>Items 1, 6 and 7 were removed in [10]</w:t>
      </w:r>
    </w:p>
  </w:footnote>
  <w:footnote w:id="12">
    <w:p w14:paraId="33CF09F4" w14:textId="08E3537F" w:rsidR="00734660" w:rsidRPr="005A7FEA" w:rsidRDefault="00734660">
      <w:pPr>
        <w:pStyle w:val="FootnoteText"/>
        <w:rPr>
          <w:lang w:val="en-GB"/>
        </w:rPr>
      </w:pPr>
      <w:r>
        <w:rPr>
          <w:rStyle w:val="FootnoteReference"/>
        </w:rPr>
        <w:footnoteRef/>
      </w:r>
      <w:r>
        <w:t xml:space="preserve"> </w:t>
      </w:r>
      <w:r>
        <w:rPr>
          <w:lang w:val="en-GB"/>
        </w:rPr>
        <w:t xml:space="preserve">Note that Schedule 3 of </w:t>
      </w:r>
      <w:r w:rsidR="00F20A78">
        <w:rPr>
          <w:lang w:val="en-GB"/>
        </w:rPr>
        <w:t>[11]</w:t>
      </w:r>
      <w:r>
        <w:rPr>
          <w:lang w:val="en-GB"/>
        </w:rPr>
        <w:t xml:space="preserve"> </w:t>
      </w:r>
      <w:r w:rsidR="00D9180C">
        <w:rPr>
          <w:lang w:val="en-GB"/>
        </w:rPr>
        <w:t>cover</w:t>
      </w:r>
      <w:r w:rsidR="00523535">
        <w:rPr>
          <w:lang w:val="en-GB"/>
        </w:rPr>
        <w:t>s</w:t>
      </w:r>
      <w:r w:rsidR="005A7FEA">
        <w:rPr>
          <w:lang w:val="en-GB"/>
        </w:rPr>
        <w:t xml:space="preserve"> connectable products that are not in scope of the PSTI.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7836" w14:textId="2F6B5187" w:rsidR="00E9349F" w:rsidRDefault="004051FC">
    <w:pPr>
      <w:pStyle w:val="Header"/>
    </w:pPr>
    <w:ins w:id="8" w:author="Author">
      <w:r>
        <w:rPr>
          <w:noProof/>
        </w:rPr>
        <w:pict w14:anchorId="1DD78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45.2pt;height:267.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LPHA"/>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D8C5" w14:textId="687FFAFE" w:rsidR="00E9349F" w:rsidRDefault="00E9349F" w:rsidP="00DF1AD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5F1B" w14:textId="03DB5AA9" w:rsidR="00E9349F" w:rsidRDefault="00E9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6EC8F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rPr>
        <w:b/>
        <w:i w:val="0"/>
      </w:rPr>
    </w:lvl>
    <w:lvl w:ilvl="1">
      <w:start w:val="1"/>
      <w:numFmt w:val="decimal"/>
      <w:pStyle w:val="Heading2"/>
      <w:lvlText w:val="%1.%2"/>
      <w:legacy w:legacy="1" w:legacySpace="144" w:legacyIndent="0"/>
      <w:lvlJc w:val="left"/>
      <w:rPr>
        <w:b/>
        <w:i w:val="0"/>
      </w:rPr>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7AB516D"/>
    <w:multiLevelType w:val="hybridMultilevel"/>
    <w:tmpl w:val="12BE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A15"/>
    <w:multiLevelType w:val="multilevel"/>
    <w:tmpl w:val="C712A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56139"/>
    <w:multiLevelType w:val="hybridMultilevel"/>
    <w:tmpl w:val="004EEF4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62F0D"/>
    <w:multiLevelType w:val="multilevel"/>
    <w:tmpl w:val="C55839F2"/>
    <w:numStyleLink w:val="AppendixHeadings"/>
  </w:abstractNum>
  <w:abstractNum w:abstractNumId="6" w15:restartNumberingAfterBreak="0">
    <w:nsid w:val="17194638"/>
    <w:multiLevelType w:val="hybridMultilevel"/>
    <w:tmpl w:val="1326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1F4209"/>
    <w:multiLevelType w:val="multilevel"/>
    <w:tmpl w:val="3CA8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E6C6F"/>
    <w:multiLevelType w:val="hybridMultilevel"/>
    <w:tmpl w:val="361646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F96AC1"/>
    <w:multiLevelType w:val="hybridMultilevel"/>
    <w:tmpl w:val="58540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53602"/>
    <w:multiLevelType w:val="multilevel"/>
    <w:tmpl w:val="74B23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C3497"/>
    <w:multiLevelType w:val="multilevel"/>
    <w:tmpl w:val="F968C810"/>
    <w:lvl w:ilvl="0">
      <w:start w:val="1"/>
      <w:numFmt w:val="decimal"/>
      <w:lvlText w:val="%1."/>
      <w:lvlJc w:val="left"/>
      <w:pPr>
        <w:ind w:left="720" w:hanging="360"/>
      </w:p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0300D6"/>
    <w:multiLevelType w:val="hybridMultilevel"/>
    <w:tmpl w:val="5EB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87656"/>
    <w:multiLevelType w:val="multilevel"/>
    <w:tmpl w:val="14624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11071"/>
    <w:multiLevelType w:val="hybridMultilevel"/>
    <w:tmpl w:val="DAF0B944"/>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8E0E2906">
      <w:start w:val="1"/>
      <w:numFmt w:val="bullet"/>
      <w:lvlText w:val="o"/>
      <w:lvlJc w:val="left"/>
      <w:pPr>
        <w:ind w:left="1304" w:hanging="283"/>
      </w:pPr>
      <w:rPr>
        <w:rFonts w:ascii="Courier New" w:hAnsi="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3B5333"/>
    <w:multiLevelType w:val="hybridMultilevel"/>
    <w:tmpl w:val="0758F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D1741C"/>
    <w:multiLevelType w:val="multilevel"/>
    <w:tmpl w:val="C55839F2"/>
    <w:styleLink w:val="AppendixHeadings"/>
    <w:lvl w:ilvl="0">
      <w:start w:val="1"/>
      <w:numFmt w:val="upperLetter"/>
      <w:pStyle w:val="Appendix1"/>
      <w:lvlText w:val="Appendix %1"/>
      <w:lvlJc w:val="left"/>
      <w:pPr>
        <w:tabs>
          <w:tab w:val="num" w:pos="794"/>
        </w:tabs>
        <w:ind w:left="432" w:hanging="432"/>
      </w:pPr>
      <w:rPr>
        <w:rFonts w:hint="default"/>
      </w:rPr>
    </w:lvl>
    <w:lvl w:ilvl="1">
      <w:start w:val="1"/>
      <w:numFmt w:val="decimal"/>
      <w:pStyle w:val="Appendix2"/>
      <w:lvlText w:val="%1.%2"/>
      <w:lvlJc w:val="left"/>
      <w:pPr>
        <w:tabs>
          <w:tab w:val="num" w:pos="709"/>
        </w:tabs>
        <w:ind w:left="709" w:hanging="709"/>
      </w:pPr>
      <w:rPr>
        <w:rFonts w:hint="default"/>
      </w:rPr>
    </w:lvl>
    <w:lvl w:ilvl="2">
      <w:start w:val="1"/>
      <w:numFmt w:val="decimal"/>
      <w:pStyle w:val="Appendix3"/>
      <w:lvlText w:val="%1.%2.%3"/>
      <w:lvlJc w:val="left"/>
      <w:pPr>
        <w:tabs>
          <w:tab w:val="num" w:pos="850"/>
        </w:tabs>
        <w:ind w:left="850" w:hanging="850"/>
      </w:pPr>
      <w:rPr>
        <w:rFonts w:hint="default"/>
      </w:rPr>
    </w:lvl>
    <w:lvl w:ilvl="3">
      <w:start w:val="1"/>
      <w:numFmt w:val="decimal"/>
      <w:pStyle w:val="Appendix4"/>
      <w:lvlText w:val="%1.%2.%3.%4"/>
      <w:lvlJc w:val="left"/>
      <w:pPr>
        <w:tabs>
          <w:tab w:val="num" w:pos="992"/>
        </w:tabs>
        <w:ind w:left="992" w:hanging="992"/>
      </w:pPr>
      <w:rPr>
        <w:rFonts w:hint="default"/>
      </w:rPr>
    </w:lvl>
    <w:lvl w:ilvl="4">
      <w:start w:val="1"/>
      <w:numFmt w:val="decimal"/>
      <w:pStyle w:val="Appendix5"/>
      <w:lvlText w:val="%1.%2.%3.%4.%5"/>
      <w:lvlJc w:val="left"/>
      <w:pPr>
        <w:tabs>
          <w:tab w:val="num" w:pos="1134"/>
        </w:tabs>
        <w:ind w:left="1134" w:hanging="1134"/>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17"/>
        </w:tabs>
        <w:ind w:left="1417" w:hanging="1417"/>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43"/>
        </w:tabs>
        <w:ind w:left="1843" w:hanging="1843"/>
      </w:pPr>
      <w:rPr>
        <w:rFonts w:hint="default"/>
      </w:rPr>
    </w:lvl>
  </w:abstractNum>
  <w:abstractNum w:abstractNumId="17" w15:restartNumberingAfterBreak="0">
    <w:nsid w:val="2E204924"/>
    <w:multiLevelType w:val="multilevel"/>
    <w:tmpl w:val="A71C7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375736"/>
    <w:multiLevelType w:val="hybridMultilevel"/>
    <w:tmpl w:val="0409001D"/>
    <w:lvl w:ilvl="0" w:tplc="C6682AA4">
      <w:start w:val="1"/>
      <w:numFmt w:val="decimal"/>
      <w:lvlText w:val="%1)"/>
      <w:lvlJc w:val="left"/>
      <w:pPr>
        <w:ind w:left="1080" w:hanging="360"/>
      </w:pPr>
    </w:lvl>
    <w:lvl w:ilvl="1" w:tplc="4420067C">
      <w:start w:val="1"/>
      <w:numFmt w:val="lowerLetter"/>
      <w:lvlText w:val="%2)"/>
      <w:lvlJc w:val="left"/>
      <w:pPr>
        <w:ind w:left="1440" w:hanging="360"/>
      </w:pPr>
      <w:rPr>
        <w:rFonts w:hint="default"/>
      </w:rPr>
    </w:lvl>
    <w:lvl w:ilvl="2" w:tplc="01348990">
      <w:start w:val="1"/>
      <w:numFmt w:val="lowerRoman"/>
      <w:lvlText w:val="%3)"/>
      <w:lvlJc w:val="left"/>
      <w:pPr>
        <w:ind w:left="1800" w:hanging="360"/>
      </w:pPr>
      <w:rPr>
        <w:rFonts w:hint="default"/>
      </w:rPr>
    </w:lvl>
    <w:lvl w:ilvl="3" w:tplc="02FCEB6A">
      <w:start w:val="1"/>
      <w:numFmt w:val="decimal"/>
      <w:lvlText w:val="(%4)"/>
      <w:lvlJc w:val="left"/>
      <w:pPr>
        <w:ind w:left="2160" w:hanging="360"/>
      </w:pPr>
      <w:rPr>
        <w:rFonts w:hint="default"/>
      </w:rPr>
    </w:lvl>
    <w:lvl w:ilvl="4" w:tplc="D65AE9C4">
      <w:start w:val="1"/>
      <w:numFmt w:val="lowerLetter"/>
      <w:lvlText w:val="(%5)"/>
      <w:lvlJc w:val="left"/>
      <w:pPr>
        <w:ind w:left="2520" w:hanging="360"/>
      </w:pPr>
    </w:lvl>
    <w:lvl w:ilvl="5" w:tplc="BA248762">
      <w:start w:val="1"/>
      <w:numFmt w:val="lowerRoman"/>
      <w:lvlText w:val="(%6)"/>
      <w:lvlJc w:val="left"/>
      <w:pPr>
        <w:ind w:left="2880" w:hanging="360"/>
      </w:pPr>
    </w:lvl>
    <w:lvl w:ilvl="6" w:tplc="5A001A22">
      <w:start w:val="1"/>
      <w:numFmt w:val="decimal"/>
      <w:lvlText w:val="%7."/>
      <w:lvlJc w:val="left"/>
      <w:pPr>
        <w:ind w:left="3240" w:hanging="360"/>
      </w:pPr>
    </w:lvl>
    <w:lvl w:ilvl="7" w:tplc="054ECDAE">
      <w:start w:val="1"/>
      <w:numFmt w:val="lowerLetter"/>
      <w:lvlText w:val="%8."/>
      <w:lvlJc w:val="left"/>
      <w:pPr>
        <w:ind w:left="3600" w:hanging="360"/>
      </w:pPr>
    </w:lvl>
    <w:lvl w:ilvl="8" w:tplc="1228CAC0">
      <w:start w:val="1"/>
      <w:numFmt w:val="lowerRoman"/>
      <w:lvlText w:val="%9."/>
      <w:lvlJc w:val="left"/>
      <w:pPr>
        <w:ind w:left="3960" w:hanging="360"/>
      </w:pPr>
    </w:lvl>
  </w:abstractNum>
  <w:abstractNum w:abstractNumId="19" w15:restartNumberingAfterBreak="0">
    <w:nsid w:val="383D4321"/>
    <w:multiLevelType w:val="hybridMultilevel"/>
    <w:tmpl w:val="C8D8B0F2"/>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C0001">
      <w:start w:val="1"/>
      <w:numFmt w:val="bullet"/>
      <w:lvlText w:val=""/>
      <w:lvlJc w:val="left"/>
      <w:pPr>
        <w:ind w:left="720" w:hanging="360"/>
      </w:pPr>
      <w:rPr>
        <w:rFonts w:ascii="Symbol" w:hAnsi="Symbol"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CD76DA"/>
    <w:multiLevelType w:val="hybridMultilevel"/>
    <w:tmpl w:val="19E839CC"/>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FC2F8F"/>
    <w:multiLevelType w:val="hybridMultilevel"/>
    <w:tmpl w:val="8966A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BD7F2E"/>
    <w:multiLevelType w:val="multilevel"/>
    <w:tmpl w:val="A41A09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0170FC"/>
    <w:multiLevelType w:val="multilevel"/>
    <w:tmpl w:val="639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8243E"/>
    <w:multiLevelType w:val="hybridMultilevel"/>
    <w:tmpl w:val="2F3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2F39E3"/>
    <w:multiLevelType w:val="multilevel"/>
    <w:tmpl w:val="076AB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496517"/>
    <w:multiLevelType w:val="multilevel"/>
    <w:tmpl w:val="D17C3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019D4"/>
    <w:multiLevelType w:val="multilevel"/>
    <w:tmpl w:val="3E8E46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92B67"/>
    <w:multiLevelType w:val="hybridMultilevel"/>
    <w:tmpl w:val="A4EEC1AC"/>
    <w:lvl w:ilvl="0" w:tplc="B922C4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710AEB"/>
    <w:multiLevelType w:val="multilevel"/>
    <w:tmpl w:val="F8AEC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245D4B"/>
    <w:multiLevelType w:val="multilevel"/>
    <w:tmpl w:val="257C63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470AD8"/>
    <w:multiLevelType w:val="hybridMultilevel"/>
    <w:tmpl w:val="436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94853"/>
    <w:multiLevelType w:val="multilevel"/>
    <w:tmpl w:val="DBF25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7536175">
    <w:abstractNumId w:val="1"/>
  </w:num>
  <w:num w:numId="2" w16cid:durableId="501508043">
    <w:abstractNumId w:val="2"/>
  </w:num>
  <w:num w:numId="3" w16cid:durableId="1749837375">
    <w:abstractNumId w:val="9"/>
  </w:num>
  <w:num w:numId="4" w16cid:durableId="1245147880">
    <w:abstractNumId w:val="6"/>
  </w:num>
  <w:num w:numId="5" w16cid:durableId="1105417358">
    <w:abstractNumId w:val="18"/>
  </w:num>
  <w:num w:numId="6" w16cid:durableId="1013729166">
    <w:abstractNumId w:val="20"/>
  </w:num>
  <w:num w:numId="7" w16cid:durableId="1944222380">
    <w:abstractNumId w:val="19"/>
  </w:num>
  <w:num w:numId="8" w16cid:durableId="1648851221">
    <w:abstractNumId w:val="15"/>
  </w:num>
  <w:num w:numId="9" w16cid:durableId="562955258">
    <w:abstractNumId w:val="28"/>
  </w:num>
  <w:num w:numId="10" w16cid:durableId="262685171">
    <w:abstractNumId w:val="8"/>
  </w:num>
  <w:num w:numId="11" w16cid:durableId="163906319">
    <w:abstractNumId w:val="11"/>
  </w:num>
  <w:num w:numId="12" w16cid:durableId="794910269">
    <w:abstractNumId w:val="21"/>
  </w:num>
  <w:num w:numId="13" w16cid:durableId="295181892">
    <w:abstractNumId w:val="16"/>
  </w:num>
  <w:num w:numId="14" w16cid:durableId="17703947">
    <w:abstractNumId w:val="4"/>
  </w:num>
  <w:num w:numId="15" w16cid:durableId="1759910058">
    <w:abstractNumId w:val="14"/>
  </w:num>
  <w:num w:numId="16" w16cid:durableId="1835954621">
    <w:abstractNumId w:val="12"/>
  </w:num>
  <w:num w:numId="17" w16cid:durableId="23945005">
    <w:abstractNumId w:val="0"/>
  </w:num>
  <w:num w:numId="18" w16cid:durableId="135072605">
    <w:abstractNumId w:val="5"/>
    <w:lvlOverride w:ilvl="0">
      <w:startOverride w:val="1"/>
      <w:lvl w:ilvl="0">
        <w:start w:val="1"/>
        <w:numFmt w:val="upperLetter"/>
        <w:pStyle w:val="Appendix1"/>
        <w:lvlText w:val="Appendix %1"/>
        <w:lvlJc w:val="left"/>
        <w:pPr>
          <w:tabs>
            <w:tab w:val="num" w:pos="794"/>
          </w:tabs>
          <w:ind w:left="432" w:hanging="432"/>
        </w:pPr>
        <w:rPr>
          <w:rFonts w:hint="default"/>
        </w:rPr>
      </w:lvl>
    </w:lvlOverride>
    <w:lvlOverride w:ilvl="1">
      <w:startOverride w:val="1"/>
      <w:lvl w:ilvl="1">
        <w:start w:val="1"/>
        <w:numFmt w:val="decimal"/>
        <w:pStyle w:val="Appendix2"/>
        <w:lvlText w:val="%1.%2"/>
        <w:lvlJc w:val="left"/>
        <w:pPr>
          <w:tabs>
            <w:tab w:val="num" w:pos="709"/>
          </w:tabs>
          <w:ind w:left="709" w:hanging="709"/>
        </w:pPr>
        <w:rPr>
          <w:rFonts w:hint="default"/>
        </w:rPr>
      </w:lvl>
    </w:lvlOverride>
    <w:lvlOverride w:ilvl="2">
      <w:startOverride w:val="1"/>
      <w:lvl w:ilvl="2">
        <w:start w:val="1"/>
        <w:numFmt w:val="decimal"/>
        <w:pStyle w:val="Appendix3"/>
        <w:lvlText w:val="%1.%2.%3"/>
        <w:lvlJc w:val="left"/>
        <w:pPr>
          <w:tabs>
            <w:tab w:val="num" w:pos="6521"/>
          </w:tabs>
          <w:ind w:left="6521" w:hanging="850"/>
        </w:pPr>
        <w:rPr>
          <w:rFonts w:hint="default"/>
        </w:rPr>
      </w:lvl>
    </w:lvlOverride>
    <w:lvlOverride w:ilvl="3">
      <w:startOverride w:val="1"/>
      <w:lvl w:ilvl="3">
        <w:start w:val="1"/>
        <w:numFmt w:val="decimal"/>
        <w:pStyle w:val="Appendix4"/>
        <w:lvlText w:val="%1.%2.%3.%4"/>
        <w:lvlJc w:val="left"/>
        <w:pPr>
          <w:tabs>
            <w:tab w:val="num" w:pos="992"/>
          </w:tabs>
          <w:ind w:left="992" w:hanging="992"/>
        </w:pPr>
        <w:rPr>
          <w:rFonts w:hint="default"/>
        </w:rPr>
      </w:lvl>
    </w:lvlOverride>
    <w:lvlOverride w:ilvl="4">
      <w:startOverride w:val="1"/>
      <w:lvl w:ilvl="4">
        <w:start w:val="1"/>
        <w:numFmt w:val="decimal"/>
        <w:pStyle w:val="Appendix5"/>
        <w:lvlText w:val="%1.%2.%3.%4.%5"/>
        <w:lvlJc w:val="left"/>
        <w:pPr>
          <w:tabs>
            <w:tab w:val="num" w:pos="1134"/>
          </w:tabs>
          <w:ind w:left="1134" w:hanging="1134"/>
        </w:pPr>
        <w:rPr>
          <w:rFonts w:hint="default"/>
        </w:rPr>
      </w:lvl>
    </w:lvlOverride>
    <w:lvlOverride w:ilvl="5">
      <w:startOverride w:val="1"/>
      <w:lvl w:ilvl="5">
        <w:start w:val="1"/>
        <w:numFmt w:val="decimal"/>
        <w:lvlText w:val="%1.%2.%3.%4.%5.%6"/>
        <w:lvlJc w:val="left"/>
        <w:pPr>
          <w:tabs>
            <w:tab w:val="num" w:pos="1276"/>
          </w:tabs>
          <w:ind w:left="1276" w:hanging="1276"/>
        </w:pPr>
        <w:rPr>
          <w:rFonts w:hint="default"/>
        </w:rPr>
      </w:lvl>
    </w:lvlOverride>
    <w:lvlOverride w:ilvl="6">
      <w:startOverride w:val="1"/>
      <w:lvl w:ilvl="6">
        <w:start w:val="1"/>
        <w:numFmt w:val="decimal"/>
        <w:lvlText w:val="%1.%2.%3.%4.%5.%6.%7"/>
        <w:lvlJc w:val="left"/>
        <w:pPr>
          <w:tabs>
            <w:tab w:val="num" w:pos="1417"/>
          </w:tabs>
          <w:ind w:left="1417" w:hanging="1417"/>
        </w:pPr>
        <w:rPr>
          <w:rFonts w:hint="default"/>
        </w:rPr>
      </w:lvl>
    </w:lvlOverride>
    <w:lvlOverride w:ilvl="7">
      <w:startOverride w:val="1"/>
      <w:lvl w:ilvl="7">
        <w:start w:val="1"/>
        <w:numFmt w:val="decimal"/>
        <w:lvlText w:val="%1.%2.%3.%4.%5.%6.%7.%8"/>
        <w:lvlJc w:val="left"/>
        <w:pPr>
          <w:tabs>
            <w:tab w:val="num" w:pos="1701"/>
          </w:tabs>
          <w:ind w:left="1701" w:hanging="1701"/>
        </w:pPr>
        <w:rPr>
          <w:rFonts w:hint="default"/>
        </w:rPr>
      </w:lvl>
    </w:lvlOverride>
    <w:lvlOverride w:ilvl="8">
      <w:startOverride w:val="1"/>
      <w:lvl w:ilvl="8">
        <w:start w:val="1"/>
        <w:numFmt w:val="decimal"/>
        <w:lvlText w:val="%1.%2.%3.%4.%5.%6.%7.%8.%9"/>
        <w:lvlJc w:val="left"/>
        <w:pPr>
          <w:tabs>
            <w:tab w:val="num" w:pos="1843"/>
          </w:tabs>
          <w:ind w:left="1843" w:hanging="1843"/>
        </w:pPr>
        <w:rPr>
          <w:rFonts w:hint="default"/>
        </w:rPr>
      </w:lvl>
    </w:lvlOverride>
  </w:num>
  <w:num w:numId="19" w16cid:durableId="192613627">
    <w:abstractNumId w:val="30"/>
  </w:num>
  <w:num w:numId="20" w16cid:durableId="1771586565">
    <w:abstractNumId w:val="17"/>
  </w:num>
  <w:num w:numId="21" w16cid:durableId="1779640816">
    <w:abstractNumId w:val="31"/>
  </w:num>
  <w:num w:numId="22" w16cid:durableId="566962998">
    <w:abstractNumId w:val="7"/>
  </w:num>
  <w:num w:numId="23" w16cid:durableId="1914928306">
    <w:abstractNumId w:val="13"/>
  </w:num>
  <w:num w:numId="24" w16cid:durableId="111874317">
    <w:abstractNumId w:val="29"/>
  </w:num>
  <w:num w:numId="25" w16cid:durableId="1266618171">
    <w:abstractNumId w:val="3"/>
  </w:num>
  <w:num w:numId="26" w16cid:durableId="1847596815">
    <w:abstractNumId w:val="25"/>
  </w:num>
  <w:num w:numId="27" w16cid:durableId="1193298039">
    <w:abstractNumId w:val="26"/>
  </w:num>
  <w:num w:numId="28" w16cid:durableId="984359645">
    <w:abstractNumId w:val="32"/>
  </w:num>
  <w:num w:numId="29" w16cid:durableId="691687803">
    <w:abstractNumId w:val="10"/>
  </w:num>
  <w:num w:numId="30" w16cid:durableId="275792160">
    <w:abstractNumId w:val="22"/>
  </w:num>
  <w:num w:numId="31" w16cid:durableId="654455156">
    <w:abstractNumId w:val="27"/>
  </w:num>
  <w:num w:numId="32" w16cid:durableId="1188711944">
    <w:abstractNumId w:val="1"/>
  </w:num>
  <w:num w:numId="33" w16cid:durableId="1450054087">
    <w:abstractNumId w:val="1"/>
  </w:num>
  <w:num w:numId="34" w16cid:durableId="1061833369">
    <w:abstractNumId w:val="1"/>
  </w:num>
  <w:num w:numId="35" w16cid:durableId="1627158247">
    <w:abstractNumId w:val="24"/>
  </w:num>
  <w:num w:numId="36" w16cid:durableId="150917517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i-FI" w:vendorID="64" w:dllVersion="0" w:nlCheck="1" w:checkStyle="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efaultTableStyle w:val="PSATable"/>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eListDir" w:val="."/>
    <w:docVar w:name="CodeListSpec" w:val="*.csv"/>
    <w:docVar w:name="currentdir" w:val="."/>
    <w:docVar w:name="IdValid" w:val="-1"/>
    <w:docVar w:name="IPSpeechSession$" w:val="FALSE"/>
    <w:docVar w:name="IPSpeechSessionSaved$" w:val="FALSE"/>
  </w:docVars>
  <w:rsids>
    <w:rsidRoot w:val="00425B2E"/>
    <w:rsid w:val="00000117"/>
    <w:rsid w:val="00000F06"/>
    <w:rsid w:val="00001096"/>
    <w:rsid w:val="000010B9"/>
    <w:rsid w:val="000011F9"/>
    <w:rsid w:val="00001276"/>
    <w:rsid w:val="00001857"/>
    <w:rsid w:val="00002441"/>
    <w:rsid w:val="00002532"/>
    <w:rsid w:val="0000255E"/>
    <w:rsid w:val="00002580"/>
    <w:rsid w:val="00002682"/>
    <w:rsid w:val="000026D9"/>
    <w:rsid w:val="00002B72"/>
    <w:rsid w:val="00002BDD"/>
    <w:rsid w:val="00002C8B"/>
    <w:rsid w:val="00002CA0"/>
    <w:rsid w:val="00002E83"/>
    <w:rsid w:val="000030E3"/>
    <w:rsid w:val="000031A8"/>
    <w:rsid w:val="000033A5"/>
    <w:rsid w:val="00003A67"/>
    <w:rsid w:val="00003C2D"/>
    <w:rsid w:val="000040F3"/>
    <w:rsid w:val="0000424A"/>
    <w:rsid w:val="000043D0"/>
    <w:rsid w:val="0000453B"/>
    <w:rsid w:val="00004BA9"/>
    <w:rsid w:val="00004E1D"/>
    <w:rsid w:val="000050B7"/>
    <w:rsid w:val="000050C5"/>
    <w:rsid w:val="0000511B"/>
    <w:rsid w:val="00005849"/>
    <w:rsid w:val="0000585C"/>
    <w:rsid w:val="0000594A"/>
    <w:rsid w:val="00005A46"/>
    <w:rsid w:val="00005AC6"/>
    <w:rsid w:val="00005CFF"/>
    <w:rsid w:val="00005D15"/>
    <w:rsid w:val="00005F5E"/>
    <w:rsid w:val="00006090"/>
    <w:rsid w:val="00006285"/>
    <w:rsid w:val="000067C1"/>
    <w:rsid w:val="00006FB0"/>
    <w:rsid w:val="00007208"/>
    <w:rsid w:val="00007286"/>
    <w:rsid w:val="000072C8"/>
    <w:rsid w:val="00007AFB"/>
    <w:rsid w:val="00007C2E"/>
    <w:rsid w:val="00010219"/>
    <w:rsid w:val="000102E2"/>
    <w:rsid w:val="00010737"/>
    <w:rsid w:val="00010D53"/>
    <w:rsid w:val="00010DB9"/>
    <w:rsid w:val="00010E85"/>
    <w:rsid w:val="00011224"/>
    <w:rsid w:val="000112C3"/>
    <w:rsid w:val="000114EB"/>
    <w:rsid w:val="000115C5"/>
    <w:rsid w:val="00011641"/>
    <w:rsid w:val="00011F83"/>
    <w:rsid w:val="000120AB"/>
    <w:rsid w:val="00012113"/>
    <w:rsid w:val="00012128"/>
    <w:rsid w:val="00012260"/>
    <w:rsid w:val="000124E0"/>
    <w:rsid w:val="00012633"/>
    <w:rsid w:val="00012F9F"/>
    <w:rsid w:val="000130F0"/>
    <w:rsid w:val="000131DF"/>
    <w:rsid w:val="00013548"/>
    <w:rsid w:val="0001381B"/>
    <w:rsid w:val="00013D9A"/>
    <w:rsid w:val="00013EF5"/>
    <w:rsid w:val="000141C6"/>
    <w:rsid w:val="000143FD"/>
    <w:rsid w:val="00014601"/>
    <w:rsid w:val="00014765"/>
    <w:rsid w:val="00014AD1"/>
    <w:rsid w:val="00014C17"/>
    <w:rsid w:val="00014D63"/>
    <w:rsid w:val="00014EA0"/>
    <w:rsid w:val="000153AF"/>
    <w:rsid w:val="000155A8"/>
    <w:rsid w:val="000159CA"/>
    <w:rsid w:val="00015A69"/>
    <w:rsid w:val="00015B23"/>
    <w:rsid w:val="00015B4C"/>
    <w:rsid w:val="00015FB8"/>
    <w:rsid w:val="000162EE"/>
    <w:rsid w:val="000162FC"/>
    <w:rsid w:val="00016382"/>
    <w:rsid w:val="00016762"/>
    <w:rsid w:val="000169D3"/>
    <w:rsid w:val="00016BB4"/>
    <w:rsid w:val="00016D47"/>
    <w:rsid w:val="00016F56"/>
    <w:rsid w:val="0001705B"/>
    <w:rsid w:val="00017064"/>
    <w:rsid w:val="000170A8"/>
    <w:rsid w:val="0001725F"/>
    <w:rsid w:val="000173B1"/>
    <w:rsid w:val="00017829"/>
    <w:rsid w:val="00017B23"/>
    <w:rsid w:val="00017B2A"/>
    <w:rsid w:val="00017BF3"/>
    <w:rsid w:val="00017D23"/>
    <w:rsid w:val="00017E03"/>
    <w:rsid w:val="00020443"/>
    <w:rsid w:val="000208CC"/>
    <w:rsid w:val="00020AEA"/>
    <w:rsid w:val="00020B78"/>
    <w:rsid w:val="00020BA8"/>
    <w:rsid w:val="000210DC"/>
    <w:rsid w:val="00021182"/>
    <w:rsid w:val="000212D0"/>
    <w:rsid w:val="0002141F"/>
    <w:rsid w:val="0002153C"/>
    <w:rsid w:val="000215A8"/>
    <w:rsid w:val="00021732"/>
    <w:rsid w:val="000217CA"/>
    <w:rsid w:val="0002255E"/>
    <w:rsid w:val="00022737"/>
    <w:rsid w:val="00022834"/>
    <w:rsid w:val="000228FC"/>
    <w:rsid w:val="000228FF"/>
    <w:rsid w:val="0002294E"/>
    <w:rsid w:val="00022997"/>
    <w:rsid w:val="00022CA5"/>
    <w:rsid w:val="00022D3D"/>
    <w:rsid w:val="00023408"/>
    <w:rsid w:val="00023469"/>
    <w:rsid w:val="0002346B"/>
    <w:rsid w:val="000234AD"/>
    <w:rsid w:val="000234B0"/>
    <w:rsid w:val="000235B8"/>
    <w:rsid w:val="000236C0"/>
    <w:rsid w:val="00023AC5"/>
    <w:rsid w:val="00023C15"/>
    <w:rsid w:val="0002421C"/>
    <w:rsid w:val="000242EE"/>
    <w:rsid w:val="0002454D"/>
    <w:rsid w:val="000245FB"/>
    <w:rsid w:val="0002470D"/>
    <w:rsid w:val="0002477A"/>
    <w:rsid w:val="000247E2"/>
    <w:rsid w:val="0002482F"/>
    <w:rsid w:val="00024C45"/>
    <w:rsid w:val="00024C7C"/>
    <w:rsid w:val="0002526C"/>
    <w:rsid w:val="00025965"/>
    <w:rsid w:val="00025D08"/>
    <w:rsid w:val="00026398"/>
    <w:rsid w:val="00026DBA"/>
    <w:rsid w:val="0002724A"/>
    <w:rsid w:val="0002735C"/>
    <w:rsid w:val="000274CC"/>
    <w:rsid w:val="00027627"/>
    <w:rsid w:val="00027961"/>
    <w:rsid w:val="00027E23"/>
    <w:rsid w:val="00027F0A"/>
    <w:rsid w:val="00030398"/>
    <w:rsid w:val="000303B3"/>
    <w:rsid w:val="0003086F"/>
    <w:rsid w:val="00030AC5"/>
    <w:rsid w:val="00030EC2"/>
    <w:rsid w:val="0003174B"/>
    <w:rsid w:val="00031A7D"/>
    <w:rsid w:val="00031BF0"/>
    <w:rsid w:val="000321C3"/>
    <w:rsid w:val="0003289F"/>
    <w:rsid w:val="000329DC"/>
    <w:rsid w:val="00032B9F"/>
    <w:rsid w:val="00032BC8"/>
    <w:rsid w:val="00032C2F"/>
    <w:rsid w:val="00032E64"/>
    <w:rsid w:val="00033009"/>
    <w:rsid w:val="000332EF"/>
    <w:rsid w:val="000333C4"/>
    <w:rsid w:val="000339A0"/>
    <w:rsid w:val="00033E19"/>
    <w:rsid w:val="000342F9"/>
    <w:rsid w:val="0003446A"/>
    <w:rsid w:val="0003467B"/>
    <w:rsid w:val="00034785"/>
    <w:rsid w:val="00034C08"/>
    <w:rsid w:val="0003575A"/>
    <w:rsid w:val="00035774"/>
    <w:rsid w:val="00036249"/>
    <w:rsid w:val="0003625E"/>
    <w:rsid w:val="000363A4"/>
    <w:rsid w:val="000367BB"/>
    <w:rsid w:val="000369F1"/>
    <w:rsid w:val="00036BEE"/>
    <w:rsid w:val="0003713C"/>
    <w:rsid w:val="0003730F"/>
    <w:rsid w:val="00037585"/>
    <w:rsid w:val="000378AF"/>
    <w:rsid w:val="000379AA"/>
    <w:rsid w:val="00037DA5"/>
    <w:rsid w:val="00037F87"/>
    <w:rsid w:val="00037FB5"/>
    <w:rsid w:val="0004026B"/>
    <w:rsid w:val="0004081C"/>
    <w:rsid w:val="00040A1B"/>
    <w:rsid w:val="00040C4A"/>
    <w:rsid w:val="00040E29"/>
    <w:rsid w:val="00040F30"/>
    <w:rsid w:val="0004114D"/>
    <w:rsid w:val="00041B70"/>
    <w:rsid w:val="00041FD5"/>
    <w:rsid w:val="0004205B"/>
    <w:rsid w:val="0004225C"/>
    <w:rsid w:val="00042381"/>
    <w:rsid w:val="00042818"/>
    <w:rsid w:val="000428D4"/>
    <w:rsid w:val="00042934"/>
    <w:rsid w:val="00042AA7"/>
    <w:rsid w:val="00043055"/>
    <w:rsid w:val="000432B0"/>
    <w:rsid w:val="000432D9"/>
    <w:rsid w:val="00043302"/>
    <w:rsid w:val="0004375A"/>
    <w:rsid w:val="000437B9"/>
    <w:rsid w:val="000439D5"/>
    <w:rsid w:val="00043EA2"/>
    <w:rsid w:val="0004439D"/>
    <w:rsid w:val="00044452"/>
    <w:rsid w:val="0004496E"/>
    <w:rsid w:val="00044AD4"/>
    <w:rsid w:val="00044CA5"/>
    <w:rsid w:val="00044DA5"/>
    <w:rsid w:val="00044DEA"/>
    <w:rsid w:val="00044F85"/>
    <w:rsid w:val="00045268"/>
    <w:rsid w:val="00045BC4"/>
    <w:rsid w:val="00045C22"/>
    <w:rsid w:val="00045D28"/>
    <w:rsid w:val="00045DEB"/>
    <w:rsid w:val="00046026"/>
    <w:rsid w:val="000466E1"/>
    <w:rsid w:val="000467E7"/>
    <w:rsid w:val="00046887"/>
    <w:rsid w:val="00046BE1"/>
    <w:rsid w:val="00046C11"/>
    <w:rsid w:val="00046E5A"/>
    <w:rsid w:val="00047305"/>
    <w:rsid w:val="0004747B"/>
    <w:rsid w:val="00047710"/>
    <w:rsid w:val="00047870"/>
    <w:rsid w:val="000478B8"/>
    <w:rsid w:val="00047BF7"/>
    <w:rsid w:val="00047C99"/>
    <w:rsid w:val="000500E8"/>
    <w:rsid w:val="00050580"/>
    <w:rsid w:val="00050A4D"/>
    <w:rsid w:val="00050AAB"/>
    <w:rsid w:val="00050BE8"/>
    <w:rsid w:val="00050D36"/>
    <w:rsid w:val="000515BE"/>
    <w:rsid w:val="000519A1"/>
    <w:rsid w:val="00051DA5"/>
    <w:rsid w:val="00051DC7"/>
    <w:rsid w:val="00051E0F"/>
    <w:rsid w:val="00051F20"/>
    <w:rsid w:val="00051F5E"/>
    <w:rsid w:val="000521D3"/>
    <w:rsid w:val="00052251"/>
    <w:rsid w:val="0005243D"/>
    <w:rsid w:val="000524C0"/>
    <w:rsid w:val="0005250D"/>
    <w:rsid w:val="000528F9"/>
    <w:rsid w:val="00052A8E"/>
    <w:rsid w:val="00052E60"/>
    <w:rsid w:val="00052EB1"/>
    <w:rsid w:val="00052FD9"/>
    <w:rsid w:val="000530F7"/>
    <w:rsid w:val="00053251"/>
    <w:rsid w:val="00053449"/>
    <w:rsid w:val="00053461"/>
    <w:rsid w:val="00053658"/>
    <w:rsid w:val="0005379E"/>
    <w:rsid w:val="00053965"/>
    <w:rsid w:val="00053D1B"/>
    <w:rsid w:val="00053E1F"/>
    <w:rsid w:val="00053F49"/>
    <w:rsid w:val="0005424B"/>
    <w:rsid w:val="000542B8"/>
    <w:rsid w:val="00054713"/>
    <w:rsid w:val="000547A4"/>
    <w:rsid w:val="00054A4F"/>
    <w:rsid w:val="00054A85"/>
    <w:rsid w:val="00054A87"/>
    <w:rsid w:val="00054A97"/>
    <w:rsid w:val="00054A9B"/>
    <w:rsid w:val="00054C1D"/>
    <w:rsid w:val="00054CD1"/>
    <w:rsid w:val="000552FA"/>
    <w:rsid w:val="0005557D"/>
    <w:rsid w:val="000559E6"/>
    <w:rsid w:val="00055AC3"/>
    <w:rsid w:val="00055C60"/>
    <w:rsid w:val="00056115"/>
    <w:rsid w:val="00056127"/>
    <w:rsid w:val="000562A9"/>
    <w:rsid w:val="000562ED"/>
    <w:rsid w:val="000564D4"/>
    <w:rsid w:val="0005674D"/>
    <w:rsid w:val="00056C9E"/>
    <w:rsid w:val="00056D99"/>
    <w:rsid w:val="00056E80"/>
    <w:rsid w:val="00056ED5"/>
    <w:rsid w:val="0005703D"/>
    <w:rsid w:val="000572C4"/>
    <w:rsid w:val="000573DC"/>
    <w:rsid w:val="000574EF"/>
    <w:rsid w:val="00057713"/>
    <w:rsid w:val="00057799"/>
    <w:rsid w:val="0005779A"/>
    <w:rsid w:val="000577F4"/>
    <w:rsid w:val="0005789D"/>
    <w:rsid w:val="00057986"/>
    <w:rsid w:val="00057E5D"/>
    <w:rsid w:val="00057EA4"/>
    <w:rsid w:val="000601DB"/>
    <w:rsid w:val="0006033C"/>
    <w:rsid w:val="0006046C"/>
    <w:rsid w:val="0006081F"/>
    <w:rsid w:val="00060826"/>
    <w:rsid w:val="000608E3"/>
    <w:rsid w:val="000613E3"/>
    <w:rsid w:val="00061583"/>
    <w:rsid w:val="000615B7"/>
    <w:rsid w:val="00061D82"/>
    <w:rsid w:val="00061EB1"/>
    <w:rsid w:val="00061FCE"/>
    <w:rsid w:val="0006218C"/>
    <w:rsid w:val="00062364"/>
    <w:rsid w:val="00062470"/>
    <w:rsid w:val="000629D6"/>
    <w:rsid w:val="00063171"/>
    <w:rsid w:val="000641A5"/>
    <w:rsid w:val="00064328"/>
    <w:rsid w:val="0006465F"/>
    <w:rsid w:val="000647EF"/>
    <w:rsid w:val="0006480E"/>
    <w:rsid w:val="00064810"/>
    <w:rsid w:val="00064CA8"/>
    <w:rsid w:val="00064D43"/>
    <w:rsid w:val="00065029"/>
    <w:rsid w:val="000652DD"/>
    <w:rsid w:val="00065418"/>
    <w:rsid w:val="00065456"/>
    <w:rsid w:val="000655A9"/>
    <w:rsid w:val="000655FB"/>
    <w:rsid w:val="000657A3"/>
    <w:rsid w:val="000658B4"/>
    <w:rsid w:val="00065933"/>
    <w:rsid w:val="00065CC8"/>
    <w:rsid w:val="00065D06"/>
    <w:rsid w:val="0006603F"/>
    <w:rsid w:val="00066323"/>
    <w:rsid w:val="00066628"/>
    <w:rsid w:val="00066733"/>
    <w:rsid w:val="0006680B"/>
    <w:rsid w:val="0006699D"/>
    <w:rsid w:val="00066C8B"/>
    <w:rsid w:val="00066D48"/>
    <w:rsid w:val="00067344"/>
    <w:rsid w:val="00067465"/>
    <w:rsid w:val="000674CF"/>
    <w:rsid w:val="00067694"/>
    <w:rsid w:val="000676DA"/>
    <w:rsid w:val="000676F3"/>
    <w:rsid w:val="00067E8F"/>
    <w:rsid w:val="00067EF4"/>
    <w:rsid w:val="00067F99"/>
    <w:rsid w:val="000700FA"/>
    <w:rsid w:val="00070136"/>
    <w:rsid w:val="00070B08"/>
    <w:rsid w:val="00070C57"/>
    <w:rsid w:val="00070F2C"/>
    <w:rsid w:val="00071172"/>
    <w:rsid w:val="00071270"/>
    <w:rsid w:val="0007133D"/>
    <w:rsid w:val="000714E5"/>
    <w:rsid w:val="000715AF"/>
    <w:rsid w:val="00071796"/>
    <w:rsid w:val="00071AF4"/>
    <w:rsid w:val="00071CE2"/>
    <w:rsid w:val="00071D23"/>
    <w:rsid w:val="000721A2"/>
    <w:rsid w:val="000721C9"/>
    <w:rsid w:val="00072242"/>
    <w:rsid w:val="00072300"/>
    <w:rsid w:val="000723D6"/>
    <w:rsid w:val="00072B6B"/>
    <w:rsid w:val="00072BE3"/>
    <w:rsid w:val="00072C54"/>
    <w:rsid w:val="00072C6D"/>
    <w:rsid w:val="00072FAB"/>
    <w:rsid w:val="000731E0"/>
    <w:rsid w:val="00073527"/>
    <w:rsid w:val="00073871"/>
    <w:rsid w:val="00073A77"/>
    <w:rsid w:val="00073E1C"/>
    <w:rsid w:val="00073EA5"/>
    <w:rsid w:val="00073F6E"/>
    <w:rsid w:val="00074086"/>
    <w:rsid w:val="00074250"/>
    <w:rsid w:val="00074447"/>
    <w:rsid w:val="00074485"/>
    <w:rsid w:val="000745BA"/>
    <w:rsid w:val="00074657"/>
    <w:rsid w:val="000746BA"/>
    <w:rsid w:val="000748ED"/>
    <w:rsid w:val="00074946"/>
    <w:rsid w:val="00074B02"/>
    <w:rsid w:val="00074EB9"/>
    <w:rsid w:val="00074F4F"/>
    <w:rsid w:val="00075243"/>
    <w:rsid w:val="00075681"/>
    <w:rsid w:val="00075708"/>
    <w:rsid w:val="000759E5"/>
    <w:rsid w:val="00075CE2"/>
    <w:rsid w:val="00076125"/>
    <w:rsid w:val="000763F4"/>
    <w:rsid w:val="00076696"/>
    <w:rsid w:val="00076B12"/>
    <w:rsid w:val="00076C58"/>
    <w:rsid w:val="00076FEC"/>
    <w:rsid w:val="00077495"/>
    <w:rsid w:val="000774B3"/>
    <w:rsid w:val="0007753B"/>
    <w:rsid w:val="000775B8"/>
    <w:rsid w:val="00077935"/>
    <w:rsid w:val="00077B9F"/>
    <w:rsid w:val="00077E42"/>
    <w:rsid w:val="00077F69"/>
    <w:rsid w:val="0008004C"/>
    <w:rsid w:val="000808C7"/>
    <w:rsid w:val="00080A97"/>
    <w:rsid w:val="00080AF4"/>
    <w:rsid w:val="00080BF0"/>
    <w:rsid w:val="00080E2F"/>
    <w:rsid w:val="000811BF"/>
    <w:rsid w:val="0008143D"/>
    <w:rsid w:val="00081F8A"/>
    <w:rsid w:val="0008203B"/>
    <w:rsid w:val="0008207E"/>
    <w:rsid w:val="000821D6"/>
    <w:rsid w:val="0008259E"/>
    <w:rsid w:val="000826B4"/>
    <w:rsid w:val="00082761"/>
    <w:rsid w:val="0008282F"/>
    <w:rsid w:val="000831DA"/>
    <w:rsid w:val="000832AE"/>
    <w:rsid w:val="00083331"/>
    <w:rsid w:val="000835D5"/>
    <w:rsid w:val="00083DFC"/>
    <w:rsid w:val="000842FC"/>
    <w:rsid w:val="00084586"/>
    <w:rsid w:val="0008470F"/>
    <w:rsid w:val="00084771"/>
    <w:rsid w:val="00084778"/>
    <w:rsid w:val="00084849"/>
    <w:rsid w:val="00084B3B"/>
    <w:rsid w:val="00084DD6"/>
    <w:rsid w:val="00084F54"/>
    <w:rsid w:val="00084F68"/>
    <w:rsid w:val="000850C3"/>
    <w:rsid w:val="00085621"/>
    <w:rsid w:val="00085730"/>
    <w:rsid w:val="00085774"/>
    <w:rsid w:val="00085A08"/>
    <w:rsid w:val="0008601D"/>
    <w:rsid w:val="000866F3"/>
    <w:rsid w:val="00086838"/>
    <w:rsid w:val="00086998"/>
    <w:rsid w:val="00086B25"/>
    <w:rsid w:val="00086BFA"/>
    <w:rsid w:val="00086DA4"/>
    <w:rsid w:val="00086E4D"/>
    <w:rsid w:val="00086F16"/>
    <w:rsid w:val="00087084"/>
    <w:rsid w:val="00087215"/>
    <w:rsid w:val="00087280"/>
    <w:rsid w:val="0008777C"/>
    <w:rsid w:val="000877D1"/>
    <w:rsid w:val="0008793A"/>
    <w:rsid w:val="0009000B"/>
    <w:rsid w:val="0009006C"/>
    <w:rsid w:val="0009008C"/>
    <w:rsid w:val="000901A1"/>
    <w:rsid w:val="000902F8"/>
    <w:rsid w:val="000904BE"/>
    <w:rsid w:val="0009055B"/>
    <w:rsid w:val="00090601"/>
    <w:rsid w:val="00090C5A"/>
    <w:rsid w:val="000911BC"/>
    <w:rsid w:val="000915F5"/>
    <w:rsid w:val="0009171C"/>
    <w:rsid w:val="00091AE2"/>
    <w:rsid w:val="00091C5B"/>
    <w:rsid w:val="00091CAC"/>
    <w:rsid w:val="000922D0"/>
    <w:rsid w:val="000922E9"/>
    <w:rsid w:val="00092810"/>
    <w:rsid w:val="00092921"/>
    <w:rsid w:val="000929B5"/>
    <w:rsid w:val="000932B6"/>
    <w:rsid w:val="00093322"/>
    <w:rsid w:val="00093887"/>
    <w:rsid w:val="00093D13"/>
    <w:rsid w:val="00093F1A"/>
    <w:rsid w:val="000941A9"/>
    <w:rsid w:val="000943E1"/>
    <w:rsid w:val="000944E0"/>
    <w:rsid w:val="00094832"/>
    <w:rsid w:val="00094A3C"/>
    <w:rsid w:val="00094F61"/>
    <w:rsid w:val="000953CF"/>
    <w:rsid w:val="00095436"/>
    <w:rsid w:val="00095784"/>
    <w:rsid w:val="00095DF2"/>
    <w:rsid w:val="000962B1"/>
    <w:rsid w:val="000962C8"/>
    <w:rsid w:val="0009657A"/>
    <w:rsid w:val="00096827"/>
    <w:rsid w:val="00096ADC"/>
    <w:rsid w:val="00096C83"/>
    <w:rsid w:val="00096D9F"/>
    <w:rsid w:val="00097231"/>
    <w:rsid w:val="00097502"/>
    <w:rsid w:val="00097700"/>
    <w:rsid w:val="0009789B"/>
    <w:rsid w:val="00097CC5"/>
    <w:rsid w:val="000A024D"/>
    <w:rsid w:val="000A027E"/>
    <w:rsid w:val="000A037C"/>
    <w:rsid w:val="000A070D"/>
    <w:rsid w:val="000A0C94"/>
    <w:rsid w:val="000A1AFC"/>
    <w:rsid w:val="000A271E"/>
    <w:rsid w:val="000A2D51"/>
    <w:rsid w:val="000A31B3"/>
    <w:rsid w:val="000A3545"/>
    <w:rsid w:val="000A36CF"/>
    <w:rsid w:val="000A388F"/>
    <w:rsid w:val="000A3AFA"/>
    <w:rsid w:val="000A3C26"/>
    <w:rsid w:val="000A3CD6"/>
    <w:rsid w:val="000A3F87"/>
    <w:rsid w:val="000A4076"/>
    <w:rsid w:val="000A4123"/>
    <w:rsid w:val="000A4278"/>
    <w:rsid w:val="000A4A54"/>
    <w:rsid w:val="000A4C0E"/>
    <w:rsid w:val="000A4D05"/>
    <w:rsid w:val="000A4E9C"/>
    <w:rsid w:val="000A4F47"/>
    <w:rsid w:val="000A57B8"/>
    <w:rsid w:val="000A5C45"/>
    <w:rsid w:val="000A5CC9"/>
    <w:rsid w:val="000A5D36"/>
    <w:rsid w:val="000A5EB1"/>
    <w:rsid w:val="000A6192"/>
    <w:rsid w:val="000A65A6"/>
    <w:rsid w:val="000A65C2"/>
    <w:rsid w:val="000A68F6"/>
    <w:rsid w:val="000A6DBC"/>
    <w:rsid w:val="000A6E35"/>
    <w:rsid w:val="000A6F90"/>
    <w:rsid w:val="000A73AC"/>
    <w:rsid w:val="000A761B"/>
    <w:rsid w:val="000A76FA"/>
    <w:rsid w:val="000A77F2"/>
    <w:rsid w:val="000A78A2"/>
    <w:rsid w:val="000A7AD2"/>
    <w:rsid w:val="000A7CB5"/>
    <w:rsid w:val="000A7DBC"/>
    <w:rsid w:val="000A7FD5"/>
    <w:rsid w:val="000B0082"/>
    <w:rsid w:val="000B0191"/>
    <w:rsid w:val="000B0271"/>
    <w:rsid w:val="000B040E"/>
    <w:rsid w:val="000B078F"/>
    <w:rsid w:val="000B09A3"/>
    <w:rsid w:val="000B0D27"/>
    <w:rsid w:val="000B0F3F"/>
    <w:rsid w:val="000B1282"/>
    <w:rsid w:val="000B1331"/>
    <w:rsid w:val="000B1633"/>
    <w:rsid w:val="000B189E"/>
    <w:rsid w:val="000B19CE"/>
    <w:rsid w:val="000B19FF"/>
    <w:rsid w:val="000B1A25"/>
    <w:rsid w:val="000B1CEB"/>
    <w:rsid w:val="000B214B"/>
    <w:rsid w:val="000B2324"/>
    <w:rsid w:val="000B2372"/>
    <w:rsid w:val="000B2799"/>
    <w:rsid w:val="000B29F6"/>
    <w:rsid w:val="000B2F74"/>
    <w:rsid w:val="000B328D"/>
    <w:rsid w:val="000B3360"/>
    <w:rsid w:val="000B3400"/>
    <w:rsid w:val="000B34CC"/>
    <w:rsid w:val="000B358A"/>
    <w:rsid w:val="000B383D"/>
    <w:rsid w:val="000B389D"/>
    <w:rsid w:val="000B39F5"/>
    <w:rsid w:val="000B3C3B"/>
    <w:rsid w:val="000B3F80"/>
    <w:rsid w:val="000B41BF"/>
    <w:rsid w:val="000B41CE"/>
    <w:rsid w:val="000B44A8"/>
    <w:rsid w:val="000B44F5"/>
    <w:rsid w:val="000B45CC"/>
    <w:rsid w:val="000B496B"/>
    <w:rsid w:val="000B4CC9"/>
    <w:rsid w:val="000B4DF5"/>
    <w:rsid w:val="000B4E8C"/>
    <w:rsid w:val="000B507A"/>
    <w:rsid w:val="000B55EB"/>
    <w:rsid w:val="000B581B"/>
    <w:rsid w:val="000B5EA0"/>
    <w:rsid w:val="000B5FEF"/>
    <w:rsid w:val="000B63B5"/>
    <w:rsid w:val="000B6415"/>
    <w:rsid w:val="000B648B"/>
    <w:rsid w:val="000B64D0"/>
    <w:rsid w:val="000B6603"/>
    <w:rsid w:val="000B67E0"/>
    <w:rsid w:val="000B6AAE"/>
    <w:rsid w:val="000B6F5C"/>
    <w:rsid w:val="000B7324"/>
    <w:rsid w:val="000B739C"/>
    <w:rsid w:val="000B759A"/>
    <w:rsid w:val="000B773F"/>
    <w:rsid w:val="000B7AB7"/>
    <w:rsid w:val="000B7B38"/>
    <w:rsid w:val="000B7DEF"/>
    <w:rsid w:val="000B7E30"/>
    <w:rsid w:val="000B7E67"/>
    <w:rsid w:val="000B7EF4"/>
    <w:rsid w:val="000C0371"/>
    <w:rsid w:val="000C044F"/>
    <w:rsid w:val="000C04F0"/>
    <w:rsid w:val="000C06D9"/>
    <w:rsid w:val="000C0CDB"/>
    <w:rsid w:val="000C0D2F"/>
    <w:rsid w:val="000C0F69"/>
    <w:rsid w:val="000C0FEF"/>
    <w:rsid w:val="000C1498"/>
    <w:rsid w:val="000C14E2"/>
    <w:rsid w:val="000C1680"/>
    <w:rsid w:val="000C16B9"/>
    <w:rsid w:val="000C1708"/>
    <w:rsid w:val="000C19A1"/>
    <w:rsid w:val="000C1B0D"/>
    <w:rsid w:val="000C1BF8"/>
    <w:rsid w:val="000C1E79"/>
    <w:rsid w:val="000C23E4"/>
    <w:rsid w:val="000C247B"/>
    <w:rsid w:val="000C2497"/>
    <w:rsid w:val="000C273D"/>
    <w:rsid w:val="000C2BD3"/>
    <w:rsid w:val="000C2ED4"/>
    <w:rsid w:val="000C32E3"/>
    <w:rsid w:val="000C350D"/>
    <w:rsid w:val="000C383F"/>
    <w:rsid w:val="000C3DC1"/>
    <w:rsid w:val="000C3F73"/>
    <w:rsid w:val="000C3FEA"/>
    <w:rsid w:val="000C4002"/>
    <w:rsid w:val="000C4362"/>
    <w:rsid w:val="000C458A"/>
    <w:rsid w:val="000C4675"/>
    <w:rsid w:val="000C46B7"/>
    <w:rsid w:val="000C488D"/>
    <w:rsid w:val="000C4A71"/>
    <w:rsid w:val="000C4AA3"/>
    <w:rsid w:val="000C4EA0"/>
    <w:rsid w:val="000C4ED1"/>
    <w:rsid w:val="000C537E"/>
    <w:rsid w:val="000C5654"/>
    <w:rsid w:val="000C569F"/>
    <w:rsid w:val="000C5AFD"/>
    <w:rsid w:val="000C5CE4"/>
    <w:rsid w:val="000C63E8"/>
    <w:rsid w:val="000C65AF"/>
    <w:rsid w:val="000C66C0"/>
    <w:rsid w:val="000C69E9"/>
    <w:rsid w:val="000C6B24"/>
    <w:rsid w:val="000C7130"/>
    <w:rsid w:val="000C7309"/>
    <w:rsid w:val="000C750F"/>
    <w:rsid w:val="000C776C"/>
    <w:rsid w:val="000C7938"/>
    <w:rsid w:val="000C7C12"/>
    <w:rsid w:val="000C7E99"/>
    <w:rsid w:val="000D0029"/>
    <w:rsid w:val="000D03AF"/>
    <w:rsid w:val="000D0856"/>
    <w:rsid w:val="000D0F13"/>
    <w:rsid w:val="000D0FBE"/>
    <w:rsid w:val="000D101C"/>
    <w:rsid w:val="000D126A"/>
    <w:rsid w:val="000D1300"/>
    <w:rsid w:val="000D161F"/>
    <w:rsid w:val="000D186A"/>
    <w:rsid w:val="000D21DE"/>
    <w:rsid w:val="000D2247"/>
    <w:rsid w:val="000D2254"/>
    <w:rsid w:val="000D2371"/>
    <w:rsid w:val="000D23DF"/>
    <w:rsid w:val="000D24C0"/>
    <w:rsid w:val="000D2DFC"/>
    <w:rsid w:val="000D2E67"/>
    <w:rsid w:val="000D30E1"/>
    <w:rsid w:val="000D3485"/>
    <w:rsid w:val="000D3621"/>
    <w:rsid w:val="000D387E"/>
    <w:rsid w:val="000D3A22"/>
    <w:rsid w:val="000D3DFD"/>
    <w:rsid w:val="000D3E6F"/>
    <w:rsid w:val="000D3E82"/>
    <w:rsid w:val="000D417A"/>
    <w:rsid w:val="000D44FB"/>
    <w:rsid w:val="000D46C3"/>
    <w:rsid w:val="000D49D6"/>
    <w:rsid w:val="000D4B7C"/>
    <w:rsid w:val="000D4FB3"/>
    <w:rsid w:val="000D51AD"/>
    <w:rsid w:val="000D5352"/>
    <w:rsid w:val="000D5417"/>
    <w:rsid w:val="000D559C"/>
    <w:rsid w:val="000D5B5B"/>
    <w:rsid w:val="000D5D75"/>
    <w:rsid w:val="000D5E43"/>
    <w:rsid w:val="000D6006"/>
    <w:rsid w:val="000D64F1"/>
    <w:rsid w:val="000D65B1"/>
    <w:rsid w:val="000D680C"/>
    <w:rsid w:val="000D6B44"/>
    <w:rsid w:val="000D6CEB"/>
    <w:rsid w:val="000D7062"/>
    <w:rsid w:val="000D721F"/>
    <w:rsid w:val="000D7711"/>
    <w:rsid w:val="000D7B6E"/>
    <w:rsid w:val="000E00F9"/>
    <w:rsid w:val="000E0118"/>
    <w:rsid w:val="000E0328"/>
    <w:rsid w:val="000E0349"/>
    <w:rsid w:val="000E0375"/>
    <w:rsid w:val="000E0510"/>
    <w:rsid w:val="000E051F"/>
    <w:rsid w:val="000E0849"/>
    <w:rsid w:val="000E0B57"/>
    <w:rsid w:val="000E195A"/>
    <w:rsid w:val="000E198A"/>
    <w:rsid w:val="000E1F45"/>
    <w:rsid w:val="000E1F68"/>
    <w:rsid w:val="000E2077"/>
    <w:rsid w:val="000E21EB"/>
    <w:rsid w:val="000E2230"/>
    <w:rsid w:val="000E2282"/>
    <w:rsid w:val="000E234A"/>
    <w:rsid w:val="000E27A7"/>
    <w:rsid w:val="000E2C4C"/>
    <w:rsid w:val="000E2CB3"/>
    <w:rsid w:val="000E2CE0"/>
    <w:rsid w:val="000E3548"/>
    <w:rsid w:val="000E35B5"/>
    <w:rsid w:val="000E37E2"/>
    <w:rsid w:val="000E3906"/>
    <w:rsid w:val="000E52CC"/>
    <w:rsid w:val="000E56B0"/>
    <w:rsid w:val="000E584D"/>
    <w:rsid w:val="000E5966"/>
    <w:rsid w:val="000E5C50"/>
    <w:rsid w:val="000E78ED"/>
    <w:rsid w:val="000E7A22"/>
    <w:rsid w:val="000E7A2C"/>
    <w:rsid w:val="000E7AB7"/>
    <w:rsid w:val="000E7C8A"/>
    <w:rsid w:val="000E7F29"/>
    <w:rsid w:val="000F0121"/>
    <w:rsid w:val="000F031B"/>
    <w:rsid w:val="000F0829"/>
    <w:rsid w:val="000F1044"/>
    <w:rsid w:val="000F1301"/>
    <w:rsid w:val="000F16D9"/>
    <w:rsid w:val="000F1A23"/>
    <w:rsid w:val="000F203B"/>
    <w:rsid w:val="000F2163"/>
    <w:rsid w:val="000F2246"/>
    <w:rsid w:val="000F251B"/>
    <w:rsid w:val="000F27D9"/>
    <w:rsid w:val="000F2C61"/>
    <w:rsid w:val="000F2E88"/>
    <w:rsid w:val="000F2FDB"/>
    <w:rsid w:val="000F309F"/>
    <w:rsid w:val="000F3768"/>
    <w:rsid w:val="000F3A67"/>
    <w:rsid w:val="000F3AC3"/>
    <w:rsid w:val="000F4833"/>
    <w:rsid w:val="000F4B62"/>
    <w:rsid w:val="000F4E41"/>
    <w:rsid w:val="000F5826"/>
    <w:rsid w:val="000F5C53"/>
    <w:rsid w:val="000F5FF5"/>
    <w:rsid w:val="000F602A"/>
    <w:rsid w:val="000F63C1"/>
    <w:rsid w:val="000F64A1"/>
    <w:rsid w:val="000F6514"/>
    <w:rsid w:val="000F6B73"/>
    <w:rsid w:val="000F6F26"/>
    <w:rsid w:val="000F7095"/>
    <w:rsid w:val="000F7572"/>
    <w:rsid w:val="000F7577"/>
    <w:rsid w:val="000F7635"/>
    <w:rsid w:val="000F7883"/>
    <w:rsid w:val="000F7AC8"/>
    <w:rsid w:val="000F7ADF"/>
    <w:rsid w:val="000F7F72"/>
    <w:rsid w:val="000F7F80"/>
    <w:rsid w:val="0010067D"/>
    <w:rsid w:val="00100889"/>
    <w:rsid w:val="00100A13"/>
    <w:rsid w:val="00100DC8"/>
    <w:rsid w:val="00100EB4"/>
    <w:rsid w:val="0010110B"/>
    <w:rsid w:val="0010113E"/>
    <w:rsid w:val="001012CD"/>
    <w:rsid w:val="0010139B"/>
    <w:rsid w:val="00101A21"/>
    <w:rsid w:val="00101A7C"/>
    <w:rsid w:val="00101F62"/>
    <w:rsid w:val="00102655"/>
    <w:rsid w:val="00102878"/>
    <w:rsid w:val="00102B87"/>
    <w:rsid w:val="00102C77"/>
    <w:rsid w:val="00103018"/>
    <w:rsid w:val="001036B5"/>
    <w:rsid w:val="001036F0"/>
    <w:rsid w:val="00103985"/>
    <w:rsid w:val="00103DF4"/>
    <w:rsid w:val="00103F40"/>
    <w:rsid w:val="00104317"/>
    <w:rsid w:val="0010431F"/>
    <w:rsid w:val="00104638"/>
    <w:rsid w:val="00104651"/>
    <w:rsid w:val="001047F0"/>
    <w:rsid w:val="001049C0"/>
    <w:rsid w:val="00104A70"/>
    <w:rsid w:val="00104C26"/>
    <w:rsid w:val="00104C6F"/>
    <w:rsid w:val="00104D2D"/>
    <w:rsid w:val="00104D6D"/>
    <w:rsid w:val="001054D6"/>
    <w:rsid w:val="001059E5"/>
    <w:rsid w:val="00105A70"/>
    <w:rsid w:val="00105E83"/>
    <w:rsid w:val="00105F29"/>
    <w:rsid w:val="00105F2A"/>
    <w:rsid w:val="001064DA"/>
    <w:rsid w:val="00106860"/>
    <w:rsid w:val="001068E8"/>
    <w:rsid w:val="001069EE"/>
    <w:rsid w:val="00106A0F"/>
    <w:rsid w:val="00106D91"/>
    <w:rsid w:val="00106DFE"/>
    <w:rsid w:val="00106F11"/>
    <w:rsid w:val="001070F7"/>
    <w:rsid w:val="0010729C"/>
    <w:rsid w:val="0010729D"/>
    <w:rsid w:val="001076E3"/>
    <w:rsid w:val="00107785"/>
    <w:rsid w:val="00107AE2"/>
    <w:rsid w:val="001100A1"/>
    <w:rsid w:val="001102C0"/>
    <w:rsid w:val="00110736"/>
    <w:rsid w:val="001107CC"/>
    <w:rsid w:val="001108A4"/>
    <w:rsid w:val="00110DBB"/>
    <w:rsid w:val="00111016"/>
    <w:rsid w:val="00111094"/>
    <w:rsid w:val="0011116F"/>
    <w:rsid w:val="00111211"/>
    <w:rsid w:val="0011139E"/>
    <w:rsid w:val="00111DF2"/>
    <w:rsid w:val="00111E28"/>
    <w:rsid w:val="00111EC0"/>
    <w:rsid w:val="00112167"/>
    <w:rsid w:val="001121AB"/>
    <w:rsid w:val="00112228"/>
    <w:rsid w:val="001123A8"/>
    <w:rsid w:val="001124BB"/>
    <w:rsid w:val="001129F2"/>
    <w:rsid w:val="00112A0A"/>
    <w:rsid w:val="00112BA2"/>
    <w:rsid w:val="00112D30"/>
    <w:rsid w:val="00112E3C"/>
    <w:rsid w:val="0011332A"/>
    <w:rsid w:val="00113574"/>
    <w:rsid w:val="001135E4"/>
    <w:rsid w:val="001138DA"/>
    <w:rsid w:val="00113CEC"/>
    <w:rsid w:val="00113D70"/>
    <w:rsid w:val="0011422B"/>
    <w:rsid w:val="00114612"/>
    <w:rsid w:val="00114C2D"/>
    <w:rsid w:val="00114C64"/>
    <w:rsid w:val="00114D54"/>
    <w:rsid w:val="00115008"/>
    <w:rsid w:val="00115025"/>
    <w:rsid w:val="00115162"/>
    <w:rsid w:val="0011520F"/>
    <w:rsid w:val="00115354"/>
    <w:rsid w:val="001155E7"/>
    <w:rsid w:val="00115B68"/>
    <w:rsid w:val="00116258"/>
    <w:rsid w:val="00116275"/>
    <w:rsid w:val="0011649D"/>
    <w:rsid w:val="0011656E"/>
    <w:rsid w:val="001167BE"/>
    <w:rsid w:val="001167D9"/>
    <w:rsid w:val="00116BA3"/>
    <w:rsid w:val="0011702E"/>
    <w:rsid w:val="001170EC"/>
    <w:rsid w:val="00117296"/>
    <w:rsid w:val="00117E0E"/>
    <w:rsid w:val="00117E3C"/>
    <w:rsid w:val="00117F06"/>
    <w:rsid w:val="001201C4"/>
    <w:rsid w:val="001209EB"/>
    <w:rsid w:val="00120CC1"/>
    <w:rsid w:val="001211D4"/>
    <w:rsid w:val="0012122C"/>
    <w:rsid w:val="00121360"/>
    <w:rsid w:val="00121808"/>
    <w:rsid w:val="00121904"/>
    <w:rsid w:val="001219E5"/>
    <w:rsid w:val="001221D1"/>
    <w:rsid w:val="001224A6"/>
    <w:rsid w:val="00122790"/>
    <w:rsid w:val="00122A79"/>
    <w:rsid w:val="00122AD6"/>
    <w:rsid w:val="00122C12"/>
    <w:rsid w:val="00122C44"/>
    <w:rsid w:val="00122E2F"/>
    <w:rsid w:val="00123202"/>
    <w:rsid w:val="00123239"/>
    <w:rsid w:val="001232E7"/>
    <w:rsid w:val="00123710"/>
    <w:rsid w:val="00123865"/>
    <w:rsid w:val="00123F83"/>
    <w:rsid w:val="00123FAB"/>
    <w:rsid w:val="00124AB6"/>
    <w:rsid w:val="00124BCD"/>
    <w:rsid w:val="00124E76"/>
    <w:rsid w:val="00124EF9"/>
    <w:rsid w:val="00124FC8"/>
    <w:rsid w:val="00125059"/>
    <w:rsid w:val="0012525D"/>
    <w:rsid w:val="001253B8"/>
    <w:rsid w:val="00125432"/>
    <w:rsid w:val="00125561"/>
    <w:rsid w:val="00125814"/>
    <w:rsid w:val="001258DF"/>
    <w:rsid w:val="00125901"/>
    <w:rsid w:val="0012599B"/>
    <w:rsid w:val="00125A10"/>
    <w:rsid w:val="00125E76"/>
    <w:rsid w:val="00125ECE"/>
    <w:rsid w:val="00126151"/>
    <w:rsid w:val="0012622C"/>
    <w:rsid w:val="0012658A"/>
    <w:rsid w:val="00126733"/>
    <w:rsid w:val="00126930"/>
    <w:rsid w:val="00126A11"/>
    <w:rsid w:val="00126A35"/>
    <w:rsid w:val="00126C23"/>
    <w:rsid w:val="00126EA6"/>
    <w:rsid w:val="00127144"/>
    <w:rsid w:val="0012714E"/>
    <w:rsid w:val="00127396"/>
    <w:rsid w:val="00127840"/>
    <w:rsid w:val="00127E61"/>
    <w:rsid w:val="001300C0"/>
    <w:rsid w:val="001300E5"/>
    <w:rsid w:val="00130680"/>
    <w:rsid w:val="0013076F"/>
    <w:rsid w:val="001308DA"/>
    <w:rsid w:val="00130CD5"/>
    <w:rsid w:val="00130EF6"/>
    <w:rsid w:val="00130F35"/>
    <w:rsid w:val="00131229"/>
    <w:rsid w:val="0013123B"/>
    <w:rsid w:val="00131353"/>
    <w:rsid w:val="001314B3"/>
    <w:rsid w:val="001315AF"/>
    <w:rsid w:val="0013183B"/>
    <w:rsid w:val="001318F6"/>
    <w:rsid w:val="00131D66"/>
    <w:rsid w:val="00131D9F"/>
    <w:rsid w:val="00131EF9"/>
    <w:rsid w:val="00132076"/>
    <w:rsid w:val="00132150"/>
    <w:rsid w:val="0013239A"/>
    <w:rsid w:val="00132BCD"/>
    <w:rsid w:val="00132D5D"/>
    <w:rsid w:val="001331A3"/>
    <w:rsid w:val="001333E5"/>
    <w:rsid w:val="001334AC"/>
    <w:rsid w:val="001336EE"/>
    <w:rsid w:val="00134284"/>
    <w:rsid w:val="0013463D"/>
    <w:rsid w:val="00134D40"/>
    <w:rsid w:val="0013510E"/>
    <w:rsid w:val="00135179"/>
    <w:rsid w:val="001352E3"/>
    <w:rsid w:val="0013561B"/>
    <w:rsid w:val="00135904"/>
    <w:rsid w:val="0013592D"/>
    <w:rsid w:val="00135C27"/>
    <w:rsid w:val="00135E11"/>
    <w:rsid w:val="0013621C"/>
    <w:rsid w:val="00136354"/>
    <w:rsid w:val="001363AD"/>
    <w:rsid w:val="0013661B"/>
    <w:rsid w:val="001366C6"/>
    <w:rsid w:val="00136C3B"/>
    <w:rsid w:val="00136CA5"/>
    <w:rsid w:val="001370A4"/>
    <w:rsid w:val="0013723E"/>
    <w:rsid w:val="001372D0"/>
    <w:rsid w:val="0013772A"/>
    <w:rsid w:val="00137BC7"/>
    <w:rsid w:val="00137D8E"/>
    <w:rsid w:val="00137F33"/>
    <w:rsid w:val="00140379"/>
    <w:rsid w:val="0014076E"/>
    <w:rsid w:val="00140EE9"/>
    <w:rsid w:val="001410EC"/>
    <w:rsid w:val="001412F2"/>
    <w:rsid w:val="0014152A"/>
    <w:rsid w:val="0014152B"/>
    <w:rsid w:val="00141948"/>
    <w:rsid w:val="00141BCA"/>
    <w:rsid w:val="00141C8A"/>
    <w:rsid w:val="00141CCA"/>
    <w:rsid w:val="00141FEE"/>
    <w:rsid w:val="001420D6"/>
    <w:rsid w:val="00142473"/>
    <w:rsid w:val="00142581"/>
    <w:rsid w:val="00142593"/>
    <w:rsid w:val="001427D0"/>
    <w:rsid w:val="00142997"/>
    <w:rsid w:val="0014320C"/>
    <w:rsid w:val="001434E8"/>
    <w:rsid w:val="0014360A"/>
    <w:rsid w:val="00143806"/>
    <w:rsid w:val="00143B65"/>
    <w:rsid w:val="00143E21"/>
    <w:rsid w:val="00143EE3"/>
    <w:rsid w:val="0014478F"/>
    <w:rsid w:val="00144AC9"/>
    <w:rsid w:val="00144BF0"/>
    <w:rsid w:val="00144D94"/>
    <w:rsid w:val="00144DBD"/>
    <w:rsid w:val="00144EB8"/>
    <w:rsid w:val="00144F30"/>
    <w:rsid w:val="0014517D"/>
    <w:rsid w:val="00145250"/>
    <w:rsid w:val="0014526F"/>
    <w:rsid w:val="00145421"/>
    <w:rsid w:val="0014550D"/>
    <w:rsid w:val="00145769"/>
    <w:rsid w:val="001457EC"/>
    <w:rsid w:val="00145D72"/>
    <w:rsid w:val="00145E20"/>
    <w:rsid w:val="001460BF"/>
    <w:rsid w:val="0014613B"/>
    <w:rsid w:val="00146738"/>
    <w:rsid w:val="0014692F"/>
    <w:rsid w:val="0014698B"/>
    <w:rsid w:val="00146D02"/>
    <w:rsid w:val="00146D24"/>
    <w:rsid w:val="00147050"/>
    <w:rsid w:val="001471F9"/>
    <w:rsid w:val="00147360"/>
    <w:rsid w:val="001474B2"/>
    <w:rsid w:val="0014768C"/>
    <w:rsid w:val="0014799E"/>
    <w:rsid w:val="00147C48"/>
    <w:rsid w:val="00147F4C"/>
    <w:rsid w:val="00150277"/>
    <w:rsid w:val="0015045B"/>
    <w:rsid w:val="00150559"/>
    <w:rsid w:val="00150669"/>
    <w:rsid w:val="001507A9"/>
    <w:rsid w:val="0015087E"/>
    <w:rsid w:val="00150978"/>
    <w:rsid w:val="00150D29"/>
    <w:rsid w:val="00150E10"/>
    <w:rsid w:val="00150F6D"/>
    <w:rsid w:val="00151182"/>
    <w:rsid w:val="001515B2"/>
    <w:rsid w:val="001515D1"/>
    <w:rsid w:val="00151689"/>
    <w:rsid w:val="001516F9"/>
    <w:rsid w:val="00151A94"/>
    <w:rsid w:val="00151B55"/>
    <w:rsid w:val="00151E57"/>
    <w:rsid w:val="00151EF1"/>
    <w:rsid w:val="00151F67"/>
    <w:rsid w:val="00151FD6"/>
    <w:rsid w:val="00152090"/>
    <w:rsid w:val="001521C6"/>
    <w:rsid w:val="001521D1"/>
    <w:rsid w:val="001522A2"/>
    <w:rsid w:val="00152574"/>
    <w:rsid w:val="001526E1"/>
    <w:rsid w:val="001528E0"/>
    <w:rsid w:val="00152C75"/>
    <w:rsid w:val="00152CCF"/>
    <w:rsid w:val="00153FCB"/>
    <w:rsid w:val="00154007"/>
    <w:rsid w:val="0015424D"/>
    <w:rsid w:val="001542FD"/>
    <w:rsid w:val="0015457C"/>
    <w:rsid w:val="00154792"/>
    <w:rsid w:val="00154991"/>
    <w:rsid w:val="00154A3A"/>
    <w:rsid w:val="00154A6D"/>
    <w:rsid w:val="00154B5B"/>
    <w:rsid w:val="00155262"/>
    <w:rsid w:val="001556EC"/>
    <w:rsid w:val="001558BC"/>
    <w:rsid w:val="00155E7E"/>
    <w:rsid w:val="00155EB0"/>
    <w:rsid w:val="00155EC8"/>
    <w:rsid w:val="00156073"/>
    <w:rsid w:val="00156389"/>
    <w:rsid w:val="00156565"/>
    <w:rsid w:val="001572AD"/>
    <w:rsid w:val="0015738D"/>
    <w:rsid w:val="0015744B"/>
    <w:rsid w:val="0015753B"/>
    <w:rsid w:val="0015787C"/>
    <w:rsid w:val="00157961"/>
    <w:rsid w:val="001579CC"/>
    <w:rsid w:val="00157A91"/>
    <w:rsid w:val="00157B87"/>
    <w:rsid w:val="00157F2E"/>
    <w:rsid w:val="00157F91"/>
    <w:rsid w:val="00160191"/>
    <w:rsid w:val="001603D5"/>
    <w:rsid w:val="00160501"/>
    <w:rsid w:val="001606F7"/>
    <w:rsid w:val="00160ADC"/>
    <w:rsid w:val="00160EAB"/>
    <w:rsid w:val="00161D5F"/>
    <w:rsid w:val="0016200F"/>
    <w:rsid w:val="00162021"/>
    <w:rsid w:val="00162112"/>
    <w:rsid w:val="0016211F"/>
    <w:rsid w:val="0016224D"/>
    <w:rsid w:val="001622F7"/>
    <w:rsid w:val="00162410"/>
    <w:rsid w:val="001626B0"/>
    <w:rsid w:val="0016272E"/>
    <w:rsid w:val="001628B9"/>
    <w:rsid w:val="00162EF8"/>
    <w:rsid w:val="00163120"/>
    <w:rsid w:val="00163331"/>
    <w:rsid w:val="00163421"/>
    <w:rsid w:val="00163DC1"/>
    <w:rsid w:val="00163F6C"/>
    <w:rsid w:val="0016413D"/>
    <w:rsid w:val="0016475B"/>
    <w:rsid w:val="00164BE2"/>
    <w:rsid w:val="00164BFC"/>
    <w:rsid w:val="00164C17"/>
    <w:rsid w:val="00165062"/>
    <w:rsid w:val="0016528F"/>
    <w:rsid w:val="00165633"/>
    <w:rsid w:val="00165DB1"/>
    <w:rsid w:val="00165EA7"/>
    <w:rsid w:val="001660BC"/>
    <w:rsid w:val="001660F5"/>
    <w:rsid w:val="001661B8"/>
    <w:rsid w:val="00166376"/>
    <w:rsid w:val="00166C44"/>
    <w:rsid w:val="00166C56"/>
    <w:rsid w:val="00166CF8"/>
    <w:rsid w:val="00166D7D"/>
    <w:rsid w:val="00166DBA"/>
    <w:rsid w:val="00166DCF"/>
    <w:rsid w:val="00166F56"/>
    <w:rsid w:val="0016723E"/>
    <w:rsid w:val="00167282"/>
    <w:rsid w:val="0016753B"/>
    <w:rsid w:val="00167574"/>
    <w:rsid w:val="00167726"/>
    <w:rsid w:val="001677DD"/>
    <w:rsid w:val="00167A94"/>
    <w:rsid w:val="00167BE8"/>
    <w:rsid w:val="00167D3D"/>
    <w:rsid w:val="00167D94"/>
    <w:rsid w:val="00167E64"/>
    <w:rsid w:val="00167EC2"/>
    <w:rsid w:val="00167EFF"/>
    <w:rsid w:val="00170786"/>
    <w:rsid w:val="00170866"/>
    <w:rsid w:val="001709C0"/>
    <w:rsid w:val="0017114C"/>
    <w:rsid w:val="00171162"/>
    <w:rsid w:val="0017140D"/>
    <w:rsid w:val="001715CE"/>
    <w:rsid w:val="0017164A"/>
    <w:rsid w:val="00172523"/>
    <w:rsid w:val="0017281D"/>
    <w:rsid w:val="0017326A"/>
    <w:rsid w:val="0017337B"/>
    <w:rsid w:val="001736D5"/>
    <w:rsid w:val="00173BFA"/>
    <w:rsid w:val="00173C4D"/>
    <w:rsid w:val="0017423B"/>
    <w:rsid w:val="00174276"/>
    <w:rsid w:val="0017453B"/>
    <w:rsid w:val="00174607"/>
    <w:rsid w:val="0017480C"/>
    <w:rsid w:val="00174B7F"/>
    <w:rsid w:val="00174CEB"/>
    <w:rsid w:val="00174E0D"/>
    <w:rsid w:val="00175077"/>
    <w:rsid w:val="001751CD"/>
    <w:rsid w:val="001758FF"/>
    <w:rsid w:val="00175A3F"/>
    <w:rsid w:val="00175ABB"/>
    <w:rsid w:val="00175AFE"/>
    <w:rsid w:val="00175CEC"/>
    <w:rsid w:val="00175D02"/>
    <w:rsid w:val="00175E36"/>
    <w:rsid w:val="0017645A"/>
    <w:rsid w:val="00176576"/>
    <w:rsid w:val="001768F4"/>
    <w:rsid w:val="00176B09"/>
    <w:rsid w:val="00176D38"/>
    <w:rsid w:val="00176F0F"/>
    <w:rsid w:val="001770EC"/>
    <w:rsid w:val="0017716F"/>
    <w:rsid w:val="00177A9A"/>
    <w:rsid w:val="00177BDC"/>
    <w:rsid w:val="00177ED0"/>
    <w:rsid w:val="001801A6"/>
    <w:rsid w:val="001807E0"/>
    <w:rsid w:val="00180C7E"/>
    <w:rsid w:val="00180E05"/>
    <w:rsid w:val="00181380"/>
    <w:rsid w:val="00181595"/>
    <w:rsid w:val="0018172E"/>
    <w:rsid w:val="0018175E"/>
    <w:rsid w:val="001817A9"/>
    <w:rsid w:val="00181A36"/>
    <w:rsid w:val="00181C1C"/>
    <w:rsid w:val="00181C55"/>
    <w:rsid w:val="00181E06"/>
    <w:rsid w:val="001823EF"/>
    <w:rsid w:val="001825B4"/>
    <w:rsid w:val="00182C27"/>
    <w:rsid w:val="0018302A"/>
    <w:rsid w:val="001831CA"/>
    <w:rsid w:val="00183236"/>
    <w:rsid w:val="001838F1"/>
    <w:rsid w:val="0018393D"/>
    <w:rsid w:val="001839AE"/>
    <w:rsid w:val="00183A39"/>
    <w:rsid w:val="00183F5A"/>
    <w:rsid w:val="00184185"/>
    <w:rsid w:val="001846D1"/>
    <w:rsid w:val="001847D1"/>
    <w:rsid w:val="00184856"/>
    <w:rsid w:val="001848DE"/>
    <w:rsid w:val="00185367"/>
    <w:rsid w:val="001858AF"/>
    <w:rsid w:val="00185A88"/>
    <w:rsid w:val="00185C32"/>
    <w:rsid w:val="001860E8"/>
    <w:rsid w:val="001864EB"/>
    <w:rsid w:val="00186D4A"/>
    <w:rsid w:val="00186FEE"/>
    <w:rsid w:val="0018716F"/>
    <w:rsid w:val="001875AB"/>
    <w:rsid w:val="00187698"/>
    <w:rsid w:val="00187729"/>
    <w:rsid w:val="0018795A"/>
    <w:rsid w:val="00187C02"/>
    <w:rsid w:val="00187D03"/>
    <w:rsid w:val="00187EB9"/>
    <w:rsid w:val="001901EA"/>
    <w:rsid w:val="00190203"/>
    <w:rsid w:val="00190278"/>
    <w:rsid w:val="00190821"/>
    <w:rsid w:val="00190A80"/>
    <w:rsid w:val="00190C18"/>
    <w:rsid w:val="00190E40"/>
    <w:rsid w:val="00191093"/>
    <w:rsid w:val="00191581"/>
    <w:rsid w:val="00191924"/>
    <w:rsid w:val="00191EF8"/>
    <w:rsid w:val="001921EC"/>
    <w:rsid w:val="00192317"/>
    <w:rsid w:val="0019261F"/>
    <w:rsid w:val="00192B10"/>
    <w:rsid w:val="00192F31"/>
    <w:rsid w:val="00193894"/>
    <w:rsid w:val="00193991"/>
    <w:rsid w:val="00193C22"/>
    <w:rsid w:val="00193ED9"/>
    <w:rsid w:val="001940BB"/>
    <w:rsid w:val="00194303"/>
    <w:rsid w:val="001945F2"/>
    <w:rsid w:val="0019469B"/>
    <w:rsid w:val="001947F3"/>
    <w:rsid w:val="0019488D"/>
    <w:rsid w:val="00194B5B"/>
    <w:rsid w:val="001951E6"/>
    <w:rsid w:val="0019525F"/>
    <w:rsid w:val="001956E5"/>
    <w:rsid w:val="00195763"/>
    <w:rsid w:val="00195833"/>
    <w:rsid w:val="0019583D"/>
    <w:rsid w:val="00195A77"/>
    <w:rsid w:val="00195B9E"/>
    <w:rsid w:val="00195C9B"/>
    <w:rsid w:val="00195E8F"/>
    <w:rsid w:val="001961EA"/>
    <w:rsid w:val="00196832"/>
    <w:rsid w:val="0019692D"/>
    <w:rsid w:val="00196CDB"/>
    <w:rsid w:val="00196E90"/>
    <w:rsid w:val="001971E4"/>
    <w:rsid w:val="00197498"/>
    <w:rsid w:val="00197537"/>
    <w:rsid w:val="001A015B"/>
    <w:rsid w:val="001A07B5"/>
    <w:rsid w:val="001A0818"/>
    <w:rsid w:val="001A0BD0"/>
    <w:rsid w:val="001A0E80"/>
    <w:rsid w:val="001A0E8F"/>
    <w:rsid w:val="001A134C"/>
    <w:rsid w:val="001A1825"/>
    <w:rsid w:val="001A1B22"/>
    <w:rsid w:val="001A1E20"/>
    <w:rsid w:val="001A1EA7"/>
    <w:rsid w:val="001A1EAC"/>
    <w:rsid w:val="001A1ED1"/>
    <w:rsid w:val="001A2100"/>
    <w:rsid w:val="001A21FA"/>
    <w:rsid w:val="001A221A"/>
    <w:rsid w:val="001A249C"/>
    <w:rsid w:val="001A25FF"/>
    <w:rsid w:val="001A26B5"/>
    <w:rsid w:val="001A2CBF"/>
    <w:rsid w:val="001A2EA9"/>
    <w:rsid w:val="001A3180"/>
    <w:rsid w:val="001A31F1"/>
    <w:rsid w:val="001A33F1"/>
    <w:rsid w:val="001A3481"/>
    <w:rsid w:val="001A3550"/>
    <w:rsid w:val="001A35A9"/>
    <w:rsid w:val="001A387F"/>
    <w:rsid w:val="001A3951"/>
    <w:rsid w:val="001A3A6D"/>
    <w:rsid w:val="001A3ABF"/>
    <w:rsid w:val="001A3ACF"/>
    <w:rsid w:val="001A3B14"/>
    <w:rsid w:val="001A3C1C"/>
    <w:rsid w:val="001A3E3E"/>
    <w:rsid w:val="001A3E78"/>
    <w:rsid w:val="001A3F89"/>
    <w:rsid w:val="001A3FF1"/>
    <w:rsid w:val="001A4461"/>
    <w:rsid w:val="001A4716"/>
    <w:rsid w:val="001A48E0"/>
    <w:rsid w:val="001A497B"/>
    <w:rsid w:val="001A4DDF"/>
    <w:rsid w:val="001A535B"/>
    <w:rsid w:val="001A54FC"/>
    <w:rsid w:val="001A5570"/>
    <w:rsid w:val="001A5636"/>
    <w:rsid w:val="001A5BD7"/>
    <w:rsid w:val="001A5D88"/>
    <w:rsid w:val="001A5D93"/>
    <w:rsid w:val="001A5E65"/>
    <w:rsid w:val="001A6030"/>
    <w:rsid w:val="001A6959"/>
    <w:rsid w:val="001A6999"/>
    <w:rsid w:val="001A6B01"/>
    <w:rsid w:val="001A6DAE"/>
    <w:rsid w:val="001A70AF"/>
    <w:rsid w:val="001A7259"/>
    <w:rsid w:val="001A73C5"/>
    <w:rsid w:val="001A7942"/>
    <w:rsid w:val="001A794B"/>
    <w:rsid w:val="001A795F"/>
    <w:rsid w:val="001A7A12"/>
    <w:rsid w:val="001A7CF8"/>
    <w:rsid w:val="001A7D19"/>
    <w:rsid w:val="001B0022"/>
    <w:rsid w:val="001B00AF"/>
    <w:rsid w:val="001B03F4"/>
    <w:rsid w:val="001B052C"/>
    <w:rsid w:val="001B0831"/>
    <w:rsid w:val="001B0BB9"/>
    <w:rsid w:val="001B0BFB"/>
    <w:rsid w:val="001B13DD"/>
    <w:rsid w:val="001B1484"/>
    <w:rsid w:val="001B1642"/>
    <w:rsid w:val="001B185D"/>
    <w:rsid w:val="001B1B55"/>
    <w:rsid w:val="001B1EA0"/>
    <w:rsid w:val="001B1ED3"/>
    <w:rsid w:val="001B1ED8"/>
    <w:rsid w:val="001B2177"/>
    <w:rsid w:val="001B2522"/>
    <w:rsid w:val="001B2774"/>
    <w:rsid w:val="001B277A"/>
    <w:rsid w:val="001B28D8"/>
    <w:rsid w:val="001B2F73"/>
    <w:rsid w:val="001B3272"/>
    <w:rsid w:val="001B32DE"/>
    <w:rsid w:val="001B3554"/>
    <w:rsid w:val="001B36A4"/>
    <w:rsid w:val="001B3866"/>
    <w:rsid w:val="001B3A4B"/>
    <w:rsid w:val="001B3FFA"/>
    <w:rsid w:val="001B4024"/>
    <w:rsid w:val="001B4028"/>
    <w:rsid w:val="001B4065"/>
    <w:rsid w:val="001B417B"/>
    <w:rsid w:val="001B4614"/>
    <w:rsid w:val="001B46FD"/>
    <w:rsid w:val="001B4847"/>
    <w:rsid w:val="001B4E65"/>
    <w:rsid w:val="001B4F45"/>
    <w:rsid w:val="001B5219"/>
    <w:rsid w:val="001B575D"/>
    <w:rsid w:val="001B5B3E"/>
    <w:rsid w:val="001B5BFB"/>
    <w:rsid w:val="001B60AA"/>
    <w:rsid w:val="001B649F"/>
    <w:rsid w:val="001B65D5"/>
    <w:rsid w:val="001B6B62"/>
    <w:rsid w:val="001B6ECE"/>
    <w:rsid w:val="001B70C8"/>
    <w:rsid w:val="001B71B6"/>
    <w:rsid w:val="001B728E"/>
    <w:rsid w:val="001B786F"/>
    <w:rsid w:val="001B7AA2"/>
    <w:rsid w:val="001B7BB1"/>
    <w:rsid w:val="001B7BC5"/>
    <w:rsid w:val="001C0136"/>
    <w:rsid w:val="001C01FF"/>
    <w:rsid w:val="001C03FB"/>
    <w:rsid w:val="001C049F"/>
    <w:rsid w:val="001C0637"/>
    <w:rsid w:val="001C0737"/>
    <w:rsid w:val="001C07E3"/>
    <w:rsid w:val="001C0B3C"/>
    <w:rsid w:val="001C0CB9"/>
    <w:rsid w:val="001C0DF8"/>
    <w:rsid w:val="001C1191"/>
    <w:rsid w:val="001C123A"/>
    <w:rsid w:val="001C1575"/>
    <w:rsid w:val="001C16C9"/>
    <w:rsid w:val="001C1A91"/>
    <w:rsid w:val="001C1AB1"/>
    <w:rsid w:val="001C1CD8"/>
    <w:rsid w:val="001C1CE8"/>
    <w:rsid w:val="001C1CF2"/>
    <w:rsid w:val="001C2510"/>
    <w:rsid w:val="001C2954"/>
    <w:rsid w:val="001C2D13"/>
    <w:rsid w:val="001C3091"/>
    <w:rsid w:val="001C324A"/>
    <w:rsid w:val="001C333A"/>
    <w:rsid w:val="001C33B8"/>
    <w:rsid w:val="001C3476"/>
    <w:rsid w:val="001C3485"/>
    <w:rsid w:val="001C35EA"/>
    <w:rsid w:val="001C3D72"/>
    <w:rsid w:val="001C3FA4"/>
    <w:rsid w:val="001C408E"/>
    <w:rsid w:val="001C4103"/>
    <w:rsid w:val="001C490E"/>
    <w:rsid w:val="001C4FC5"/>
    <w:rsid w:val="001C5242"/>
    <w:rsid w:val="001C5579"/>
    <w:rsid w:val="001C5773"/>
    <w:rsid w:val="001C6534"/>
    <w:rsid w:val="001C673F"/>
    <w:rsid w:val="001C690D"/>
    <w:rsid w:val="001C6D66"/>
    <w:rsid w:val="001C6DB9"/>
    <w:rsid w:val="001C7396"/>
    <w:rsid w:val="001C7426"/>
    <w:rsid w:val="001C7658"/>
    <w:rsid w:val="001C7794"/>
    <w:rsid w:val="001C77F2"/>
    <w:rsid w:val="001C793C"/>
    <w:rsid w:val="001C7BEF"/>
    <w:rsid w:val="001C7C43"/>
    <w:rsid w:val="001C7FD0"/>
    <w:rsid w:val="001D0037"/>
    <w:rsid w:val="001D01E6"/>
    <w:rsid w:val="001D0310"/>
    <w:rsid w:val="001D06E5"/>
    <w:rsid w:val="001D0891"/>
    <w:rsid w:val="001D112D"/>
    <w:rsid w:val="001D1156"/>
    <w:rsid w:val="001D12B9"/>
    <w:rsid w:val="001D13F8"/>
    <w:rsid w:val="001D1655"/>
    <w:rsid w:val="001D16D0"/>
    <w:rsid w:val="001D17D1"/>
    <w:rsid w:val="001D1EFB"/>
    <w:rsid w:val="001D1F11"/>
    <w:rsid w:val="001D215B"/>
    <w:rsid w:val="001D2429"/>
    <w:rsid w:val="001D26D4"/>
    <w:rsid w:val="001D27D3"/>
    <w:rsid w:val="001D27F1"/>
    <w:rsid w:val="001D296D"/>
    <w:rsid w:val="001D2A31"/>
    <w:rsid w:val="001D2BAE"/>
    <w:rsid w:val="001D2EED"/>
    <w:rsid w:val="001D3329"/>
    <w:rsid w:val="001D33A5"/>
    <w:rsid w:val="001D35C0"/>
    <w:rsid w:val="001D3618"/>
    <w:rsid w:val="001D361E"/>
    <w:rsid w:val="001D3680"/>
    <w:rsid w:val="001D37BC"/>
    <w:rsid w:val="001D3846"/>
    <w:rsid w:val="001D3928"/>
    <w:rsid w:val="001D3BDB"/>
    <w:rsid w:val="001D3F24"/>
    <w:rsid w:val="001D4321"/>
    <w:rsid w:val="001D46CC"/>
    <w:rsid w:val="001D47E7"/>
    <w:rsid w:val="001D48FC"/>
    <w:rsid w:val="001D4BEB"/>
    <w:rsid w:val="001D4C6F"/>
    <w:rsid w:val="001D52BD"/>
    <w:rsid w:val="001D5604"/>
    <w:rsid w:val="001D56E7"/>
    <w:rsid w:val="001D5D54"/>
    <w:rsid w:val="001D6E51"/>
    <w:rsid w:val="001D6EDC"/>
    <w:rsid w:val="001D7133"/>
    <w:rsid w:val="001D729D"/>
    <w:rsid w:val="001D73D5"/>
    <w:rsid w:val="001D7B23"/>
    <w:rsid w:val="001D7D60"/>
    <w:rsid w:val="001E04FC"/>
    <w:rsid w:val="001E05B7"/>
    <w:rsid w:val="001E0A57"/>
    <w:rsid w:val="001E0AAB"/>
    <w:rsid w:val="001E0AE1"/>
    <w:rsid w:val="001E0C62"/>
    <w:rsid w:val="001E11A9"/>
    <w:rsid w:val="001E1211"/>
    <w:rsid w:val="001E1343"/>
    <w:rsid w:val="001E150C"/>
    <w:rsid w:val="001E15EF"/>
    <w:rsid w:val="001E169F"/>
    <w:rsid w:val="001E16EA"/>
    <w:rsid w:val="001E18F2"/>
    <w:rsid w:val="001E1A4A"/>
    <w:rsid w:val="001E1BC0"/>
    <w:rsid w:val="001E1EBA"/>
    <w:rsid w:val="001E2143"/>
    <w:rsid w:val="001E2199"/>
    <w:rsid w:val="001E2852"/>
    <w:rsid w:val="001E2DBD"/>
    <w:rsid w:val="001E2DD3"/>
    <w:rsid w:val="001E30F8"/>
    <w:rsid w:val="001E38C6"/>
    <w:rsid w:val="001E38CE"/>
    <w:rsid w:val="001E3A0B"/>
    <w:rsid w:val="001E3B98"/>
    <w:rsid w:val="001E3C3B"/>
    <w:rsid w:val="001E3F23"/>
    <w:rsid w:val="001E42F0"/>
    <w:rsid w:val="001E467E"/>
    <w:rsid w:val="001E470D"/>
    <w:rsid w:val="001E4BB6"/>
    <w:rsid w:val="001E5117"/>
    <w:rsid w:val="001E56AA"/>
    <w:rsid w:val="001E5752"/>
    <w:rsid w:val="001E5A67"/>
    <w:rsid w:val="001E5BAD"/>
    <w:rsid w:val="001E5C83"/>
    <w:rsid w:val="001E5CA8"/>
    <w:rsid w:val="001E5EED"/>
    <w:rsid w:val="001E692A"/>
    <w:rsid w:val="001E6A55"/>
    <w:rsid w:val="001E6B81"/>
    <w:rsid w:val="001E6BA8"/>
    <w:rsid w:val="001E716C"/>
    <w:rsid w:val="001E726A"/>
    <w:rsid w:val="001E73FC"/>
    <w:rsid w:val="001E7431"/>
    <w:rsid w:val="001E74C8"/>
    <w:rsid w:val="001E78E5"/>
    <w:rsid w:val="001E7B0E"/>
    <w:rsid w:val="001E7D4D"/>
    <w:rsid w:val="001E7DF2"/>
    <w:rsid w:val="001E7E52"/>
    <w:rsid w:val="001F0173"/>
    <w:rsid w:val="001F05C6"/>
    <w:rsid w:val="001F0772"/>
    <w:rsid w:val="001F0FD1"/>
    <w:rsid w:val="001F1A50"/>
    <w:rsid w:val="001F1A57"/>
    <w:rsid w:val="001F1AE4"/>
    <w:rsid w:val="001F1B32"/>
    <w:rsid w:val="001F1BE7"/>
    <w:rsid w:val="001F1C26"/>
    <w:rsid w:val="001F2106"/>
    <w:rsid w:val="001F211D"/>
    <w:rsid w:val="001F22F7"/>
    <w:rsid w:val="001F28C4"/>
    <w:rsid w:val="001F291D"/>
    <w:rsid w:val="001F2980"/>
    <w:rsid w:val="001F29BA"/>
    <w:rsid w:val="001F2A17"/>
    <w:rsid w:val="001F2B63"/>
    <w:rsid w:val="001F2C51"/>
    <w:rsid w:val="001F304C"/>
    <w:rsid w:val="001F341E"/>
    <w:rsid w:val="001F399D"/>
    <w:rsid w:val="001F3DFE"/>
    <w:rsid w:val="001F45B8"/>
    <w:rsid w:val="001F46B2"/>
    <w:rsid w:val="001F4E1B"/>
    <w:rsid w:val="001F4EC2"/>
    <w:rsid w:val="001F4FDE"/>
    <w:rsid w:val="001F50BF"/>
    <w:rsid w:val="001F5F87"/>
    <w:rsid w:val="001F6067"/>
    <w:rsid w:val="001F63AD"/>
    <w:rsid w:val="001F6587"/>
    <w:rsid w:val="001F65CC"/>
    <w:rsid w:val="001F676D"/>
    <w:rsid w:val="001F6830"/>
    <w:rsid w:val="001F6A6A"/>
    <w:rsid w:val="001F6EB0"/>
    <w:rsid w:val="001F6FEA"/>
    <w:rsid w:val="001F70E3"/>
    <w:rsid w:val="001F71F9"/>
    <w:rsid w:val="001F7403"/>
    <w:rsid w:val="001F7608"/>
    <w:rsid w:val="001F7623"/>
    <w:rsid w:val="001F7A12"/>
    <w:rsid w:val="001F7CF1"/>
    <w:rsid w:val="001F7E6A"/>
    <w:rsid w:val="0020009B"/>
    <w:rsid w:val="00200504"/>
    <w:rsid w:val="0020056D"/>
    <w:rsid w:val="00200969"/>
    <w:rsid w:val="002009F9"/>
    <w:rsid w:val="00200A17"/>
    <w:rsid w:val="00200A6F"/>
    <w:rsid w:val="00200DD1"/>
    <w:rsid w:val="00200F26"/>
    <w:rsid w:val="00201003"/>
    <w:rsid w:val="002010FC"/>
    <w:rsid w:val="00201317"/>
    <w:rsid w:val="002013FD"/>
    <w:rsid w:val="00201586"/>
    <w:rsid w:val="00201662"/>
    <w:rsid w:val="00201770"/>
    <w:rsid w:val="00201D17"/>
    <w:rsid w:val="00201DA3"/>
    <w:rsid w:val="00201DD0"/>
    <w:rsid w:val="00201ECC"/>
    <w:rsid w:val="00202109"/>
    <w:rsid w:val="00202A5A"/>
    <w:rsid w:val="00202B63"/>
    <w:rsid w:val="00202C67"/>
    <w:rsid w:val="00202F61"/>
    <w:rsid w:val="00202FDA"/>
    <w:rsid w:val="0020304C"/>
    <w:rsid w:val="0020313C"/>
    <w:rsid w:val="002033D0"/>
    <w:rsid w:val="00203421"/>
    <w:rsid w:val="0020374C"/>
    <w:rsid w:val="002037E3"/>
    <w:rsid w:val="00203A50"/>
    <w:rsid w:val="00204098"/>
    <w:rsid w:val="0020454B"/>
    <w:rsid w:val="002046E1"/>
    <w:rsid w:val="0020480D"/>
    <w:rsid w:val="00204A15"/>
    <w:rsid w:val="00205073"/>
    <w:rsid w:val="0020510A"/>
    <w:rsid w:val="002054D1"/>
    <w:rsid w:val="002055AA"/>
    <w:rsid w:val="00205634"/>
    <w:rsid w:val="0020564D"/>
    <w:rsid w:val="00205D55"/>
    <w:rsid w:val="00205ECE"/>
    <w:rsid w:val="00205EF7"/>
    <w:rsid w:val="00206216"/>
    <w:rsid w:val="00206310"/>
    <w:rsid w:val="00206411"/>
    <w:rsid w:val="002065B0"/>
    <w:rsid w:val="0020662D"/>
    <w:rsid w:val="002067D0"/>
    <w:rsid w:val="00206844"/>
    <w:rsid w:val="002069EB"/>
    <w:rsid w:val="00206B5D"/>
    <w:rsid w:val="00206BF1"/>
    <w:rsid w:val="00206EF4"/>
    <w:rsid w:val="00206FCB"/>
    <w:rsid w:val="00206FE0"/>
    <w:rsid w:val="00207568"/>
    <w:rsid w:val="002079CF"/>
    <w:rsid w:val="00207B65"/>
    <w:rsid w:val="00207B6D"/>
    <w:rsid w:val="00207D43"/>
    <w:rsid w:val="00207F17"/>
    <w:rsid w:val="00210092"/>
    <w:rsid w:val="00210230"/>
    <w:rsid w:val="00210324"/>
    <w:rsid w:val="00210541"/>
    <w:rsid w:val="00210556"/>
    <w:rsid w:val="002106E3"/>
    <w:rsid w:val="0021073F"/>
    <w:rsid w:val="00210885"/>
    <w:rsid w:val="00210A44"/>
    <w:rsid w:val="00210B1F"/>
    <w:rsid w:val="00210D0C"/>
    <w:rsid w:val="0021124C"/>
    <w:rsid w:val="00211251"/>
    <w:rsid w:val="0021175E"/>
    <w:rsid w:val="00211C7C"/>
    <w:rsid w:val="00212059"/>
    <w:rsid w:val="00212158"/>
    <w:rsid w:val="002122F4"/>
    <w:rsid w:val="002123C3"/>
    <w:rsid w:val="00212506"/>
    <w:rsid w:val="002125EB"/>
    <w:rsid w:val="002126AE"/>
    <w:rsid w:val="0021277B"/>
    <w:rsid w:val="002127B7"/>
    <w:rsid w:val="002128E9"/>
    <w:rsid w:val="00212935"/>
    <w:rsid w:val="00212E3D"/>
    <w:rsid w:val="00212E75"/>
    <w:rsid w:val="00212ED3"/>
    <w:rsid w:val="0021314E"/>
    <w:rsid w:val="00213DF4"/>
    <w:rsid w:val="00214179"/>
    <w:rsid w:val="00214280"/>
    <w:rsid w:val="0021436B"/>
    <w:rsid w:val="0021477A"/>
    <w:rsid w:val="00214BBF"/>
    <w:rsid w:val="00214D20"/>
    <w:rsid w:val="00214E01"/>
    <w:rsid w:val="00214E70"/>
    <w:rsid w:val="00215035"/>
    <w:rsid w:val="002150D6"/>
    <w:rsid w:val="0021514C"/>
    <w:rsid w:val="00215175"/>
    <w:rsid w:val="0021543A"/>
    <w:rsid w:val="00215478"/>
    <w:rsid w:val="00215764"/>
    <w:rsid w:val="00215A2F"/>
    <w:rsid w:val="00215AF9"/>
    <w:rsid w:val="00215C1B"/>
    <w:rsid w:val="00215E3D"/>
    <w:rsid w:val="00215F81"/>
    <w:rsid w:val="00215F92"/>
    <w:rsid w:val="0021602C"/>
    <w:rsid w:val="00216217"/>
    <w:rsid w:val="002163B0"/>
    <w:rsid w:val="002163D9"/>
    <w:rsid w:val="002167D1"/>
    <w:rsid w:val="00216831"/>
    <w:rsid w:val="002168A3"/>
    <w:rsid w:val="00216A21"/>
    <w:rsid w:val="00216B59"/>
    <w:rsid w:val="00216BA2"/>
    <w:rsid w:val="00216C0E"/>
    <w:rsid w:val="00217251"/>
    <w:rsid w:val="00217266"/>
    <w:rsid w:val="0021737B"/>
    <w:rsid w:val="002175EF"/>
    <w:rsid w:val="002178DA"/>
    <w:rsid w:val="00217BC5"/>
    <w:rsid w:val="00220153"/>
    <w:rsid w:val="002203A0"/>
    <w:rsid w:val="002204F3"/>
    <w:rsid w:val="002205FB"/>
    <w:rsid w:val="0022091A"/>
    <w:rsid w:val="0022098B"/>
    <w:rsid w:val="00220996"/>
    <w:rsid w:val="002209D1"/>
    <w:rsid w:val="00220AA7"/>
    <w:rsid w:val="00220C4D"/>
    <w:rsid w:val="00220E86"/>
    <w:rsid w:val="00221272"/>
    <w:rsid w:val="002216F1"/>
    <w:rsid w:val="00221761"/>
    <w:rsid w:val="002217AE"/>
    <w:rsid w:val="00221AE1"/>
    <w:rsid w:val="00221C13"/>
    <w:rsid w:val="00221CFF"/>
    <w:rsid w:val="00221D8A"/>
    <w:rsid w:val="0022205B"/>
    <w:rsid w:val="002220C0"/>
    <w:rsid w:val="00222307"/>
    <w:rsid w:val="00222849"/>
    <w:rsid w:val="00222AC9"/>
    <w:rsid w:val="00222F9D"/>
    <w:rsid w:val="002231CB"/>
    <w:rsid w:val="002234A8"/>
    <w:rsid w:val="0022358A"/>
    <w:rsid w:val="002235C3"/>
    <w:rsid w:val="00223695"/>
    <w:rsid w:val="002237BF"/>
    <w:rsid w:val="00223C93"/>
    <w:rsid w:val="00223D76"/>
    <w:rsid w:val="00223EC2"/>
    <w:rsid w:val="002241DF"/>
    <w:rsid w:val="00224206"/>
    <w:rsid w:val="002243D4"/>
    <w:rsid w:val="00224926"/>
    <w:rsid w:val="00224A9C"/>
    <w:rsid w:val="00224E43"/>
    <w:rsid w:val="0022509A"/>
    <w:rsid w:val="002251DB"/>
    <w:rsid w:val="002251EB"/>
    <w:rsid w:val="002254B9"/>
    <w:rsid w:val="002255BA"/>
    <w:rsid w:val="002256A8"/>
    <w:rsid w:val="002257ED"/>
    <w:rsid w:val="0022589B"/>
    <w:rsid w:val="00225DDD"/>
    <w:rsid w:val="00225F2E"/>
    <w:rsid w:val="0022639F"/>
    <w:rsid w:val="00226512"/>
    <w:rsid w:val="00226DFB"/>
    <w:rsid w:val="00226EB9"/>
    <w:rsid w:val="00226F1E"/>
    <w:rsid w:val="00226F3D"/>
    <w:rsid w:val="00226FA4"/>
    <w:rsid w:val="0022704E"/>
    <w:rsid w:val="00227264"/>
    <w:rsid w:val="002277A8"/>
    <w:rsid w:val="00227892"/>
    <w:rsid w:val="00227ADD"/>
    <w:rsid w:val="00227CDB"/>
    <w:rsid w:val="00227D54"/>
    <w:rsid w:val="00227F6C"/>
    <w:rsid w:val="002308F5"/>
    <w:rsid w:val="00230EE5"/>
    <w:rsid w:val="002311C9"/>
    <w:rsid w:val="002316AA"/>
    <w:rsid w:val="00231801"/>
    <w:rsid w:val="002318CE"/>
    <w:rsid w:val="00231A51"/>
    <w:rsid w:val="00231D17"/>
    <w:rsid w:val="00231D59"/>
    <w:rsid w:val="00232396"/>
    <w:rsid w:val="002329B9"/>
    <w:rsid w:val="00232C05"/>
    <w:rsid w:val="0023310A"/>
    <w:rsid w:val="002335C3"/>
    <w:rsid w:val="002335ED"/>
    <w:rsid w:val="00233645"/>
    <w:rsid w:val="002338ED"/>
    <w:rsid w:val="00233981"/>
    <w:rsid w:val="002339A9"/>
    <w:rsid w:val="00233DD7"/>
    <w:rsid w:val="00234658"/>
    <w:rsid w:val="0023468D"/>
    <w:rsid w:val="00234729"/>
    <w:rsid w:val="00234AB3"/>
    <w:rsid w:val="00234D41"/>
    <w:rsid w:val="00234D5D"/>
    <w:rsid w:val="002353EA"/>
    <w:rsid w:val="002354E7"/>
    <w:rsid w:val="002357E7"/>
    <w:rsid w:val="0023583F"/>
    <w:rsid w:val="00235988"/>
    <w:rsid w:val="00235A3A"/>
    <w:rsid w:val="00236059"/>
    <w:rsid w:val="002360DA"/>
    <w:rsid w:val="00236174"/>
    <w:rsid w:val="00236344"/>
    <w:rsid w:val="002364CB"/>
    <w:rsid w:val="002365D8"/>
    <w:rsid w:val="002365DA"/>
    <w:rsid w:val="00236883"/>
    <w:rsid w:val="002368FD"/>
    <w:rsid w:val="00236980"/>
    <w:rsid w:val="00236BE2"/>
    <w:rsid w:val="00236E2A"/>
    <w:rsid w:val="00236F9C"/>
    <w:rsid w:val="0023716B"/>
    <w:rsid w:val="002372B3"/>
    <w:rsid w:val="00237435"/>
    <w:rsid w:val="00237566"/>
    <w:rsid w:val="002377A4"/>
    <w:rsid w:val="002379C5"/>
    <w:rsid w:val="00237A17"/>
    <w:rsid w:val="0024003B"/>
    <w:rsid w:val="00240278"/>
    <w:rsid w:val="00240475"/>
    <w:rsid w:val="00240831"/>
    <w:rsid w:val="00240CF7"/>
    <w:rsid w:val="0024118E"/>
    <w:rsid w:val="002412D0"/>
    <w:rsid w:val="002413A5"/>
    <w:rsid w:val="002413B9"/>
    <w:rsid w:val="002413BF"/>
    <w:rsid w:val="00241425"/>
    <w:rsid w:val="0024169B"/>
    <w:rsid w:val="00241827"/>
    <w:rsid w:val="00241A81"/>
    <w:rsid w:val="0024237C"/>
    <w:rsid w:val="002423AD"/>
    <w:rsid w:val="0024265A"/>
    <w:rsid w:val="00242D28"/>
    <w:rsid w:val="00242E31"/>
    <w:rsid w:val="00242E4E"/>
    <w:rsid w:val="00242F13"/>
    <w:rsid w:val="00243266"/>
    <w:rsid w:val="00243316"/>
    <w:rsid w:val="002433BF"/>
    <w:rsid w:val="0024350E"/>
    <w:rsid w:val="002439BE"/>
    <w:rsid w:val="0024400C"/>
    <w:rsid w:val="002440C7"/>
    <w:rsid w:val="002449DB"/>
    <w:rsid w:val="00244BF8"/>
    <w:rsid w:val="00244D71"/>
    <w:rsid w:val="00244F98"/>
    <w:rsid w:val="0024505F"/>
    <w:rsid w:val="00245265"/>
    <w:rsid w:val="002452FD"/>
    <w:rsid w:val="00245467"/>
    <w:rsid w:val="002457A3"/>
    <w:rsid w:val="002457EA"/>
    <w:rsid w:val="002458C7"/>
    <w:rsid w:val="002458D8"/>
    <w:rsid w:val="00245975"/>
    <w:rsid w:val="00245AFD"/>
    <w:rsid w:val="00245D68"/>
    <w:rsid w:val="00246140"/>
    <w:rsid w:val="00246D00"/>
    <w:rsid w:val="00247426"/>
    <w:rsid w:val="002479AE"/>
    <w:rsid w:val="00250095"/>
    <w:rsid w:val="00250178"/>
    <w:rsid w:val="0025021B"/>
    <w:rsid w:val="00250717"/>
    <w:rsid w:val="00250B2B"/>
    <w:rsid w:val="00250D9C"/>
    <w:rsid w:val="00250E5B"/>
    <w:rsid w:val="00250FCA"/>
    <w:rsid w:val="00251134"/>
    <w:rsid w:val="00251236"/>
    <w:rsid w:val="002513B1"/>
    <w:rsid w:val="00251821"/>
    <w:rsid w:val="00251B24"/>
    <w:rsid w:val="00251C60"/>
    <w:rsid w:val="00251CC1"/>
    <w:rsid w:val="00251D69"/>
    <w:rsid w:val="00252073"/>
    <w:rsid w:val="002523E5"/>
    <w:rsid w:val="00252498"/>
    <w:rsid w:val="00252641"/>
    <w:rsid w:val="00252681"/>
    <w:rsid w:val="00252751"/>
    <w:rsid w:val="00252820"/>
    <w:rsid w:val="00252C6A"/>
    <w:rsid w:val="00253334"/>
    <w:rsid w:val="002533B7"/>
    <w:rsid w:val="00253577"/>
    <w:rsid w:val="00253643"/>
    <w:rsid w:val="002536BC"/>
    <w:rsid w:val="002538E3"/>
    <w:rsid w:val="00253A78"/>
    <w:rsid w:val="00253DE8"/>
    <w:rsid w:val="00253E1B"/>
    <w:rsid w:val="00254005"/>
    <w:rsid w:val="002540CA"/>
    <w:rsid w:val="00254168"/>
    <w:rsid w:val="0025429A"/>
    <w:rsid w:val="00254402"/>
    <w:rsid w:val="00254443"/>
    <w:rsid w:val="00254561"/>
    <w:rsid w:val="00254792"/>
    <w:rsid w:val="00254E5E"/>
    <w:rsid w:val="00254EED"/>
    <w:rsid w:val="0025556E"/>
    <w:rsid w:val="0025573C"/>
    <w:rsid w:val="00255783"/>
    <w:rsid w:val="00255AF5"/>
    <w:rsid w:val="00255B32"/>
    <w:rsid w:val="00255C39"/>
    <w:rsid w:val="00256020"/>
    <w:rsid w:val="0025612F"/>
    <w:rsid w:val="00256326"/>
    <w:rsid w:val="00256B63"/>
    <w:rsid w:val="00256D98"/>
    <w:rsid w:val="00256F47"/>
    <w:rsid w:val="0025722E"/>
    <w:rsid w:val="00257558"/>
    <w:rsid w:val="0025762F"/>
    <w:rsid w:val="00257647"/>
    <w:rsid w:val="0025774D"/>
    <w:rsid w:val="0025776B"/>
    <w:rsid w:val="00257A93"/>
    <w:rsid w:val="00257C6C"/>
    <w:rsid w:val="00257CFC"/>
    <w:rsid w:val="00257D71"/>
    <w:rsid w:val="00257E02"/>
    <w:rsid w:val="00260247"/>
    <w:rsid w:val="0026036D"/>
    <w:rsid w:val="00260555"/>
    <w:rsid w:val="00260A6D"/>
    <w:rsid w:val="00260AAC"/>
    <w:rsid w:val="00261092"/>
    <w:rsid w:val="002613C1"/>
    <w:rsid w:val="002615DB"/>
    <w:rsid w:val="00261E76"/>
    <w:rsid w:val="00262158"/>
    <w:rsid w:val="00262594"/>
    <w:rsid w:val="002626DA"/>
    <w:rsid w:val="002629E0"/>
    <w:rsid w:val="00262D92"/>
    <w:rsid w:val="0026351B"/>
    <w:rsid w:val="00263764"/>
    <w:rsid w:val="002637A8"/>
    <w:rsid w:val="00263A75"/>
    <w:rsid w:val="00263B83"/>
    <w:rsid w:val="00263D8E"/>
    <w:rsid w:val="0026437F"/>
    <w:rsid w:val="002645D5"/>
    <w:rsid w:val="0026477D"/>
    <w:rsid w:val="002649FA"/>
    <w:rsid w:val="00264A93"/>
    <w:rsid w:val="00264FBB"/>
    <w:rsid w:val="002651C4"/>
    <w:rsid w:val="002653B8"/>
    <w:rsid w:val="002654C7"/>
    <w:rsid w:val="00265978"/>
    <w:rsid w:val="00265A1A"/>
    <w:rsid w:val="00265C8E"/>
    <w:rsid w:val="00265F98"/>
    <w:rsid w:val="00266109"/>
    <w:rsid w:val="00266821"/>
    <w:rsid w:val="00266931"/>
    <w:rsid w:val="00266BE5"/>
    <w:rsid w:val="00266F56"/>
    <w:rsid w:val="00266F92"/>
    <w:rsid w:val="00267081"/>
    <w:rsid w:val="002671D4"/>
    <w:rsid w:val="00267352"/>
    <w:rsid w:val="00267677"/>
    <w:rsid w:val="002678F4"/>
    <w:rsid w:val="0026799E"/>
    <w:rsid w:val="00267C6B"/>
    <w:rsid w:val="00267CF6"/>
    <w:rsid w:val="00270632"/>
    <w:rsid w:val="002708A1"/>
    <w:rsid w:val="00270DA2"/>
    <w:rsid w:val="00270E85"/>
    <w:rsid w:val="00270FE9"/>
    <w:rsid w:val="002711BA"/>
    <w:rsid w:val="002712C1"/>
    <w:rsid w:val="0027155B"/>
    <w:rsid w:val="00271598"/>
    <w:rsid w:val="002716A2"/>
    <w:rsid w:val="002716D0"/>
    <w:rsid w:val="0027180E"/>
    <w:rsid w:val="002718ED"/>
    <w:rsid w:val="00271A42"/>
    <w:rsid w:val="00271ED5"/>
    <w:rsid w:val="0027202B"/>
    <w:rsid w:val="002720A1"/>
    <w:rsid w:val="002722A8"/>
    <w:rsid w:val="0027238A"/>
    <w:rsid w:val="00272740"/>
    <w:rsid w:val="00272AC9"/>
    <w:rsid w:val="00272D60"/>
    <w:rsid w:val="00272F0D"/>
    <w:rsid w:val="00272F97"/>
    <w:rsid w:val="0027301B"/>
    <w:rsid w:val="002735AF"/>
    <w:rsid w:val="002739C0"/>
    <w:rsid w:val="002739E7"/>
    <w:rsid w:val="00273D53"/>
    <w:rsid w:val="0027441F"/>
    <w:rsid w:val="00274580"/>
    <w:rsid w:val="002746E9"/>
    <w:rsid w:val="002746F5"/>
    <w:rsid w:val="00274823"/>
    <w:rsid w:val="0027486D"/>
    <w:rsid w:val="00274E0D"/>
    <w:rsid w:val="00275499"/>
    <w:rsid w:val="00275662"/>
    <w:rsid w:val="002756E8"/>
    <w:rsid w:val="0027611E"/>
    <w:rsid w:val="0027675B"/>
    <w:rsid w:val="00276AFD"/>
    <w:rsid w:val="00276B7C"/>
    <w:rsid w:val="00276DB4"/>
    <w:rsid w:val="00276F17"/>
    <w:rsid w:val="002774F2"/>
    <w:rsid w:val="002778CF"/>
    <w:rsid w:val="0027794F"/>
    <w:rsid w:val="00280711"/>
    <w:rsid w:val="00280925"/>
    <w:rsid w:val="00280C01"/>
    <w:rsid w:val="002817EA"/>
    <w:rsid w:val="00281C13"/>
    <w:rsid w:val="00281D4E"/>
    <w:rsid w:val="00281DF8"/>
    <w:rsid w:val="002822D8"/>
    <w:rsid w:val="00282309"/>
    <w:rsid w:val="00282360"/>
    <w:rsid w:val="002823E9"/>
    <w:rsid w:val="002824BE"/>
    <w:rsid w:val="00282661"/>
    <w:rsid w:val="00282756"/>
    <w:rsid w:val="00282ED7"/>
    <w:rsid w:val="00283133"/>
    <w:rsid w:val="0028327B"/>
    <w:rsid w:val="002837A1"/>
    <w:rsid w:val="00283A76"/>
    <w:rsid w:val="00283B6A"/>
    <w:rsid w:val="00283BF6"/>
    <w:rsid w:val="00283CBA"/>
    <w:rsid w:val="002840C7"/>
    <w:rsid w:val="002845AF"/>
    <w:rsid w:val="002846DE"/>
    <w:rsid w:val="00284715"/>
    <w:rsid w:val="00284C77"/>
    <w:rsid w:val="00284DE2"/>
    <w:rsid w:val="002850ED"/>
    <w:rsid w:val="00285538"/>
    <w:rsid w:val="00285B29"/>
    <w:rsid w:val="00285DA5"/>
    <w:rsid w:val="0028646E"/>
    <w:rsid w:val="002864B2"/>
    <w:rsid w:val="002864F8"/>
    <w:rsid w:val="0028650C"/>
    <w:rsid w:val="002865EF"/>
    <w:rsid w:val="00286667"/>
    <w:rsid w:val="002868AC"/>
    <w:rsid w:val="002868EF"/>
    <w:rsid w:val="00286926"/>
    <w:rsid w:val="00286C66"/>
    <w:rsid w:val="00286C6E"/>
    <w:rsid w:val="002900F6"/>
    <w:rsid w:val="002903D3"/>
    <w:rsid w:val="00290460"/>
    <w:rsid w:val="00290A6C"/>
    <w:rsid w:val="00290C03"/>
    <w:rsid w:val="00291092"/>
    <w:rsid w:val="002911FA"/>
    <w:rsid w:val="0029137B"/>
    <w:rsid w:val="002917B9"/>
    <w:rsid w:val="00291AEC"/>
    <w:rsid w:val="00291D43"/>
    <w:rsid w:val="00291EFF"/>
    <w:rsid w:val="002923DE"/>
    <w:rsid w:val="00292B50"/>
    <w:rsid w:val="00293262"/>
    <w:rsid w:val="002932BD"/>
    <w:rsid w:val="0029334B"/>
    <w:rsid w:val="0029342D"/>
    <w:rsid w:val="00293679"/>
    <w:rsid w:val="00293736"/>
    <w:rsid w:val="00293B25"/>
    <w:rsid w:val="00293C1E"/>
    <w:rsid w:val="00293CFE"/>
    <w:rsid w:val="0029409C"/>
    <w:rsid w:val="002943F2"/>
    <w:rsid w:val="00294710"/>
    <w:rsid w:val="00294714"/>
    <w:rsid w:val="002949CD"/>
    <w:rsid w:val="00294E07"/>
    <w:rsid w:val="00295090"/>
    <w:rsid w:val="002950DD"/>
    <w:rsid w:val="00295148"/>
    <w:rsid w:val="00295169"/>
    <w:rsid w:val="00295264"/>
    <w:rsid w:val="00295337"/>
    <w:rsid w:val="002955B7"/>
    <w:rsid w:val="00295678"/>
    <w:rsid w:val="002957FB"/>
    <w:rsid w:val="00295D3E"/>
    <w:rsid w:val="00296198"/>
    <w:rsid w:val="002961DF"/>
    <w:rsid w:val="00296517"/>
    <w:rsid w:val="00296686"/>
    <w:rsid w:val="00296EFA"/>
    <w:rsid w:val="00296F60"/>
    <w:rsid w:val="0029705A"/>
    <w:rsid w:val="00297071"/>
    <w:rsid w:val="00297988"/>
    <w:rsid w:val="00297C3D"/>
    <w:rsid w:val="00297E66"/>
    <w:rsid w:val="00297F0E"/>
    <w:rsid w:val="002A00BC"/>
    <w:rsid w:val="002A00EC"/>
    <w:rsid w:val="002A08B2"/>
    <w:rsid w:val="002A09D2"/>
    <w:rsid w:val="002A0AD8"/>
    <w:rsid w:val="002A0F63"/>
    <w:rsid w:val="002A102B"/>
    <w:rsid w:val="002A13EB"/>
    <w:rsid w:val="002A1A98"/>
    <w:rsid w:val="002A1C76"/>
    <w:rsid w:val="002A203B"/>
    <w:rsid w:val="002A2450"/>
    <w:rsid w:val="002A26D3"/>
    <w:rsid w:val="002A2ABC"/>
    <w:rsid w:val="002A30CA"/>
    <w:rsid w:val="002A3129"/>
    <w:rsid w:val="002A314D"/>
    <w:rsid w:val="002A344A"/>
    <w:rsid w:val="002A347A"/>
    <w:rsid w:val="002A3630"/>
    <w:rsid w:val="002A3AD0"/>
    <w:rsid w:val="002A3ADC"/>
    <w:rsid w:val="002A3BB9"/>
    <w:rsid w:val="002A3C26"/>
    <w:rsid w:val="002A3FAA"/>
    <w:rsid w:val="002A3FDE"/>
    <w:rsid w:val="002A468E"/>
    <w:rsid w:val="002A4CB2"/>
    <w:rsid w:val="002A4FCB"/>
    <w:rsid w:val="002A52EA"/>
    <w:rsid w:val="002A532F"/>
    <w:rsid w:val="002A583F"/>
    <w:rsid w:val="002A5A67"/>
    <w:rsid w:val="002A5D76"/>
    <w:rsid w:val="002A5F18"/>
    <w:rsid w:val="002A5FC0"/>
    <w:rsid w:val="002A6096"/>
    <w:rsid w:val="002A671F"/>
    <w:rsid w:val="002A6B24"/>
    <w:rsid w:val="002A6C8D"/>
    <w:rsid w:val="002A6CE5"/>
    <w:rsid w:val="002A6FC0"/>
    <w:rsid w:val="002A7086"/>
    <w:rsid w:val="002A7226"/>
    <w:rsid w:val="002A733B"/>
    <w:rsid w:val="002A73B0"/>
    <w:rsid w:val="002A77B9"/>
    <w:rsid w:val="002A7A82"/>
    <w:rsid w:val="002A7B6C"/>
    <w:rsid w:val="002A7BDA"/>
    <w:rsid w:val="002A7CBA"/>
    <w:rsid w:val="002B010D"/>
    <w:rsid w:val="002B03A1"/>
    <w:rsid w:val="002B09AA"/>
    <w:rsid w:val="002B0A67"/>
    <w:rsid w:val="002B0D9B"/>
    <w:rsid w:val="002B0FC8"/>
    <w:rsid w:val="002B0FE9"/>
    <w:rsid w:val="002B1038"/>
    <w:rsid w:val="002B1327"/>
    <w:rsid w:val="002B1512"/>
    <w:rsid w:val="002B18E6"/>
    <w:rsid w:val="002B1CE7"/>
    <w:rsid w:val="002B1D1B"/>
    <w:rsid w:val="002B1E0C"/>
    <w:rsid w:val="002B1FC9"/>
    <w:rsid w:val="002B2209"/>
    <w:rsid w:val="002B23AD"/>
    <w:rsid w:val="002B2607"/>
    <w:rsid w:val="002B2698"/>
    <w:rsid w:val="002B283E"/>
    <w:rsid w:val="002B2D9D"/>
    <w:rsid w:val="002B2EBB"/>
    <w:rsid w:val="002B33C0"/>
    <w:rsid w:val="002B348C"/>
    <w:rsid w:val="002B34E6"/>
    <w:rsid w:val="002B35BB"/>
    <w:rsid w:val="002B36AC"/>
    <w:rsid w:val="002B406B"/>
    <w:rsid w:val="002B4157"/>
    <w:rsid w:val="002B44E4"/>
    <w:rsid w:val="002B469F"/>
    <w:rsid w:val="002B4822"/>
    <w:rsid w:val="002B4994"/>
    <w:rsid w:val="002B4B4D"/>
    <w:rsid w:val="002B4C41"/>
    <w:rsid w:val="002B4CCA"/>
    <w:rsid w:val="002B4FB4"/>
    <w:rsid w:val="002B50F1"/>
    <w:rsid w:val="002B533C"/>
    <w:rsid w:val="002B5343"/>
    <w:rsid w:val="002B53EB"/>
    <w:rsid w:val="002B5B0C"/>
    <w:rsid w:val="002B5C3C"/>
    <w:rsid w:val="002B5DD7"/>
    <w:rsid w:val="002B6145"/>
    <w:rsid w:val="002B62AF"/>
    <w:rsid w:val="002B6910"/>
    <w:rsid w:val="002B696D"/>
    <w:rsid w:val="002B6C63"/>
    <w:rsid w:val="002B6EF6"/>
    <w:rsid w:val="002B738A"/>
    <w:rsid w:val="002B7515"/>
    <w:rsid w:val="002B769D"/>
    <w:rsid w:val="002B7A4C"/>
    <w:rsid w:val="002B7A6F"/>
    <w:rsid w:val="002B7B73"/>
    <w:rsid w:val="002C05F4"/>
    <w:rsid w:val="002C06B6"/>
    <w:rsid w:val="002C0702"/>
    <w:rsid w:val="002C087A"/>
    <w:rsid w:val="002C0FE8"/>
    <w:rsid w:val="002C11DA"/>
    <w:rsid w:val="002C1775"/>
    <w:rsid w:val="002C1B81"/>
    <w:rsid w:val="002C1EF1"/>
    <w:rsid w:val="002C1FB0"/>
    <w:rsid w:val="002C200D"/>
    <w:rsid w:val="002C21D6"/>
    <w:rsid w:val="002C24E4"/>
    <w:rsid w:val="002C29EB"/>
    <w:rsid w:val="002C2ED8"/>
    <w:rsid w:val="002C2F95"/>
    <w:rsid w:val="002C2FED"/>
    <w:rsid w:val="002C3118"/>
    <w:rsid w:val="002C37C7"/>
    <w:rsid w:val="002C3AA0"/>
    <w:rsid w:val="002C4635"/>
    <w:rsid w:val="002C4774"/>
    <w:rsid w:val="002C4B8B"/>
    <w:rsid w:val="002C528F"/>
    <w:rsid w:val="002C52F0"/>
    <w:rsid w:val="002C5634"/>
    <w:rsid w:val="002C5972"/>
    <w:rsid w:val="002C59AF"/>
    <w:rsid w:val="002C59FD"/>
    <w:rsid w:val="002C5C4E"/>
    <w:rsid w:val="002C5D80"/>
    <w:rsid w:val="002C5FEF"/>
    <w:rsid w:val="002C618B"/>
    <w:rsid w:val="002C6236"/>
    <w:rsid w:val="002C62E2"/>
    <w:rsid w:val="002C67D0"/>
    <w:rsid w:val="002C67EB"/>
    <w:rsid w:val="002C69AD"/>
    <w:rsid w:val="002C6C47"/>
    <w:rsid w:val="002C6D77"/>
    <w:rsid w:val="002C71FF"/>
    <w:rsid w:val="002C7247"/>
    <w:rsid w:val="002C7C03"/>
    <w:rsid w:val="002C7C13"/>
    <w:rsid w:val="002C7C66"/>
    <w:rsid w:val="002C7CAA"/>
    <w:rsid w:val="002C7CB6"/>
    <w:rsid w:val="002C7D35"/>
    <w:rsid w:val="002D01D6"/>
    <w:rsid w:val="002D03D2"/>
    <w:rsid w:val="002D0E39"/>
    <w:rsid w:val="002D10AE"/>
    <w:rsid w:val="002D1265"/>
    <w:rsid w:val="002D1542"/>
    <w:rsid w:val="002D1BB9"/>
    <w:rsid w:val="002D22A4"/>
    <w:rsid w:val="002D24D0"/>
    <w:rsid w:val="002D2AB2"/>
    <w:rsid w:val="002D2AF5"/>
    <w:rsid w:val="002D300F"/>
    <w:rsid w:val="002D306C"/>
    <w:rsid w:val="002D3111"/>
    <w:rsid w:val="002D3457"/>
    <w:rsid w:val="002D347B"/>
    <w:rsid w:val="002D3631"/>
    <w:rsid w:val="002D391E"/>
    <w:rsid w:val="002D398D"/>
    <w:rsid w:val="002D44CA"/>
    <w:rsid w:val="002D474C"/>
    <w:rsid w:val="002D48AE"/>
    <w:rsid w:val="002D4DE8"/>
    <w:rsid w:val="002D5280"/>
    <w:rsid w:val="002D52DD"/>
    <w:rsid w:val="002D53B7"/>
    <w:rsid w:val="002D5440"/>
    <w:rsid w:val="002D547B"/>
    <w:rsid w:val="002D54B1"/>
    <w:rsid w:val="002D56F1"/>
    <w:rsid w:val="002D5871"/>
    <w:rsid w:val="002D5927"/>
    <w:rsid w:val="002D5D14"/>
    <w:rsid w:val="002D5D55"/>
    <w:rsid w:val="002D5E03"/>
    <w:rsid w:val="002D5E62"/>
    <w:rsid w:val="002D5E7A"/>
    <w:rsid w:val="002D6014"/>
    <w:rsid w:val="002D6806"/>
    <w:rsid w:val="002D6B8E"/>
    <w:rsid w:val="002D6C20"/>
    <w:rsid w:val="002D6D38"/>
    <w:rsid w:val="002D71CC"/>
    <w:rsid w:val="002D72E4"/>
    <w:rsid w:val="002D75CA"/>
    <w:rsid w:val="002D7A96"/>
    <w:rsid w:val="002D7B02"/>
    <w:rsid w:val="002D7D85"/>
    <w:rsid w:val="002E0032"/>
    <w:rsid w:val="002E01A2"/>
    <w:rsid w:val="002E0264"/>
    <w:rsid w:val="002E0369"/>
    <w:rsid w:val="002E05E7"/>
    <w:rsid w:val="002E05F0"/>
    <w:rsid w:val="002E0642"/>
    <w:rsid w:val="002E0A2A"/>
    <w:rsid w:val="002E0E3D"/>
    <w:rsid w:val="002E0ED2"/>
    <w:rsid w:val="002E0ED5"/>
    <w:rsid w:val="002E0FC4"/>
    <w:rsid w:val="002E101F"/>
    <w:rsid w:val="002E111F"/>
    <w:rsid w:val="002E1311"/>
    <w:rsid w:val="002E149A"/>
    <w:rsid w:val="002E1F83"/>
    <w:rsid w:val="002E244C"/>
    <w:rsid w:val="002E27C0"/>
    <w:rsid w:val="002E2B91"/>
    <w:rsid w:val="002E2D79"/>
    <w:rsid w:val="002E2F10"/>
    <w:rsid w:val="002E33F6"/>
    <w:rsid w:val="002E351D"/>
    <w:rsid w:val="002E3958"/>
    <w:rsid w:val="002E39AF"/>
    <w:rsid w:val="002E3C44"/>
    <w:rsid w:val="002E3EBB"/>
    <w:rsid w:val="002E40C2"/>
    <w:rsid w:val="002E4720"/>
    <w:rsid w:val="002E474E"/>
    <w:rsid w:val="002E49B0"/>
    <w:rsid w:val="002E4A9B"/>
    <w:rsid w:val="002E4D23"/>
    <w:rsid w:val="002E5150"/>
    <w:rsid w:val="002E545F"/>
    <w:rsid w:val="002E5685"/>
    <w:rsid w:val="002E5A86"/>
    <w:rsid w:val="002E5BB2"/>
    <w:rsid w:val="002E5EEB"/>
    <w:rsid w:val="002E6186"/>
    <w:rsid w:val="002E64A6"/>
    <w:rsid w:val="002E65CB"/>
    <w:rsid w:val="002E6676"/>
    <w:rsid w:val="002E6766"/>
    <w:rsid w:val="002E6AB7"/>
    <w:rsid w:val="002E6CDE"/>
    <w:rsid w:val="002E6F82"/>
    <w:rsid w:val="002E73C5"/>
    <w:rsid w:val="002E73E7"/>
    <w:rsid w:val="002E765D"/>
    <w:rsid w:val="002E7723"/>
    <w:rsid w:val="002E7C71"/>
    <w:rsid w:val="002E7EC2"/>
    <w:rsid w:val="002E7FA4"/>
    <w:rsid w:val="002F0351"/>
    <w:rsid w:val="002F0376"/>
    <w:rsid w:val="002F0549"/>
    <w:rsid w:val="002F07F4"/>
    <w:rsid w:val="002F0948"/>
    <w:rsid w:val="002F1236"/>
    <w:rsid w:val="002F127F"/>
    <w:rsid w:val="002F13E9"/>
    <w:rsid w:val="002F14B7"/>
    <w:rsid w:val="002F1A76"/>
    <w:rsid w:val="002F1C85"/>
    <w:rsid w:val="002F1EC8"/>
    <w:rsid w:val="002F1ECC"/>
    <w:rsid w:val="002F22B3"/>
    <w:rsid w:val="002F23EA"/>
    <w:rsid w:val="002F240A"/>
    <w:rsid w:val="002F244A"/>
    <w:rsid w:val="002F2738"/>
    <w:rsid w:val="002F2886"/>
    <w:rsid w:val="002F29D8"/>
    <w:rsid w:val="002F2AC5"/>
    <w:rsid w:val="002F2B07"/>
    <w:rsid w:val="002F2C06"/>
    <w:rsid w:val="002F2F6A"/>
    <w:rsid w:val="002F322C"/>
    <w:rsid w:val="002F3289"/>
    <w:rsid w:val="002F348A"/>
    <w:rsid w:val="002F3975"/>
    <w:rsid w:val="002F3F41"/>
    <w:rsid w:val="002F3F85"/>
    <w:rsid w:val="002F43FF"/>
    <w:rsid w:val="002F44C5"/>
    <w:rsid w:val="002F4B1D"/>
    <w:rsid w:val="002F4CA7"/>
    <w:rsid w:val="002F4D35"/>
    <w:rsid w:val="002F4E7D"/>
    <w:rsid w:val="002F4E88"/>
    <w:rsid w:val="002F4EF5"/>
    <w:rsid w:val="002F501C"/>
    <w:rsid w:val="002F5133"/>
    <w:rsid w:val="002F540A"/>
    <w:rsid w:val="002F58DD"/>
    <w:rsid w:val="002F596F"/>
    <w:rsid w:val="002F5A15"/>
    <w:rsid w:val="002F5B21"/>
    <w:rsid w:val="002F5C1D"/>
    <w:rsid w:val="002F60C1"/>
    <w:rsid w:val="002F616B"/>
    <w:rsid w:val="002F61D1"/>
    <w:rsid w:val="002F68F5"/>
    <w:rsid w:val="002F6BA4"/>
    <w:rsid w:val="002F6EE8"/>
    <w:rsid w:val="002F6FF6"/>
    <w:rsid w:val="002F70A5"/>
    <w:rsid w:val="002F7882"/>
    <w:rsid w:val="002F7AE1"/>
    <w:rsid w:val="002F7D6D"/>
    <w:rsid w:val="002F7E64"/>
    <w:rsid w:val="0030012F"/>
    <w:rsid w:val="00300165"/>
    <w:rsid w:val="003003A9"/>
    <w:rsid w:val="0030069D"/>
    <w:rsid w:val="00300732"/>
    <w:rsid w:val="00300853"/>
    <w:rsid w:val="00300AA1"/>
    <w:rsid w:val="00300B28"/>
    <w:rsid w:val="00300B93"/>
    <w:rsid w:val="00300C93"/>
    <w:rsid w:val="00300E60"/>
    <w:rsid w:val="003013A5"/>
    <w:rsid w:val="003014E5"/>
    <w:rsid w:val="003015D6"/>
    <w:rsid w:val="0030163D"/>
    <w:rsid w:val="00301847"/>
    <w:rsid w:val="003018A6"/>
    <w:rsid w:val="003018D7"/>
    <w:rsid w:val="00301AA2"/>
    <w:rsid w:val="00301B27"/>
    <w:rsid w:val="00302308"/>
    <w:rsid w:val="00302896"/>
    <w:rsid w:val="00302995"/>
    <w:rsid w:val="00302B13"/>
    <w:rsid w:val="00302C2C"/>
    <w:rsid w:val="00302CA0"/>
    <w:rsid w:val="00302E09"/>
    <w:rsid w:val="00303486"/>
    <w:rsid w:val="00303B08"/>
    <w:rsid w:val="00304194"/>
    <w:rsid w:val="00304249"/>
    <w:rsid w:val="00304333"/>
    <w:rsid w:val="0030449F"/>
    <w:rsid w:val="00304C33"/>
    <w:rsid w:val="00304D2F"/>
    <w:rsid w:val="00305046"/>
    <w:rsid w:val="00305375"/>
    <w:rsid w:val="00305480"/>
    <w:rsid w:val="00305482"/>
    <w:rsid w:val="003056CB"/>
    <w:rsid w:val="00305A87"/>
    <w:rsid w:val="00305B97"/>
    <w:rsid w:val="00305CB7"/>
    <w:rsid w:val="00305D66"/>
    <w:rsid w:val="00305FD5"/>
    <w:rsid w:val="00306308"/>
    <w:rsid w:val="0030656C"/>
    <w:rsid w:val="00306866"/>
    <w:rsid w:val="00306AF1"/>
    <w:rsid w:val="00306B2C"/>
    <w:rsid w:val="00306E3E"/>
    <w:rsid w:val="0030706F"/>
    <w:rsid w:val="00307441"/>
    <w:rsid w:val="003076BC"/>
    <w:rsid w:val="00307C30"/>
    <w:rsid w:val="00307E5A"/>
    <w:rsid w:val="0031042F"/>
    <w:rsid w:val="00310477"/>
    <w:rsid w:val="003106FC"/>
    <w:rsid w:val="00310F41"/>
    <w:rsid w:val="003110EF"/>
    <w:rsid w:val="00311227"/>
    <w:rsid w:val="00311282"/>
    <w:rsid w:val="003112AD"/>
    <w:rsid w:val="00311594"/>
    <w:rsid w:val="003117B5"/>
    <w:rsid w:val="00311B67"/>
    <w:rsid w:val="00311C4F"/>
    <w:rsid w:val="00311D28"/>
    <w:rsid w:val="00311EA6"/>
    <w:rsid w:val="00311F9C"/>
    <w:rsid w:val="00311FC8"/>
    <w:rsid w:val="003124C0"/>
    <w:rsid w:val="00312651"/>
    <w:rsid w:val="0031268D"/>
    <w:rsid w:val="00312C4F"/>
    <w:rsid w:val="00312D22"/>
    <w:rsid w:val="00312D7B"/>
    <w:rsid w:val="00312EA2"/>
    <w:rsid w:val="00312ECF"/>
    <w:rsid w:val="003130A4"/>
    <w:rsid w:val="00313705"/>
    <w:rsid w:val="00313919"/>
    <w:rsid w:val="00313A5A"/>
    <w:rsid w:val="00313C76"/>
    <w:rsid w:val="00313C77"/>
    <w:rsid w:val="00313DA3"/>
    <w:rsid w:val="0031405B"/>
    <w:rsid w:val="00314200"/>
    <w:rsid w:val="0031425B"/>
    <w:rsid w:val="00314397"/>
    <w:rsid w:val="003144D3"/>
    <w:rsid w:val="00314687"/>
    <w:rsid w:val="0031472B"/>
    <w:rsid w:val="0031496E"/>
    <w:rsid w:val="003149CF"/>
    <w:rsid w:val="0031509A"/>
    <w:rsid w:val="003151CB"/>
    <w:rsid w:val="0031538A"/>
    <w:rsid w:val="0031556C"/>
    <w:rsid w:val="003155D8"/>
    <w:rsid w:val="0031578F"/>
    <w:rsid w:val="00315EE2"/>
    <w:rsid w:val="0031634B"/>
    <w:rsid w:val="0031656B"/>
    <w:rsid w:val="003165FE"/>
    <w:rsid w:val="00316B9E"/>
    <w:rsid w:val="00316DE4"/>
    <w:rsid w:val="00316FEE"/>
    <w:rsid w:val="00317133"/>
    <w:rsid w:val="00317279"/>
    <w:rsid w:val="0031756F"/>
    <w:rsid w:val="00317B92"/>
    <w:rsid w:val="00317BC5"/>
    <w:rsid w:val="00317C3D"/>
    <w:rsid w:val="00317D09"/>
    <w:rsid w:val="00320346"/>
    <w:rsid w:val="003206A5"/>
    <w:rsid w:val="0032079F"/>
    <w:rsid w:val="00320994"/>
    <w:rsid w:val="003209D8"/>
    <w:rsid w:val="00321111"/>
    <w:rsid w:val="0032122B"/>
    <w:rsid w:val="00321230"/>
    <w:rsid w:val="00321442"/>
    <w:rsid w:val="00321479"/>
    <w:rsid w:val="0032173B"/>
    <w:rsid w:val="003217F2"/>
    <w:rsid w:val="00321E05"/>
    <w:rsid w:val="00322344"/>
    <w:rsid w:val="003224A2"/>
    <w:rsid w:val="00322CD6"/>
    <w:rsid w:val="003231B1"/>
    <w:rsid w:val="00323284"/>
    <w:rsid w:val="00323A6B"/>
    <w:rsid w:val="00324120"/>
    <w:rsid w:val="00324201"/>
    <w:rsid w:val="003247A9"/>
    <w:rsid w:val="00324B3E"/>
    <w:rsid w:val="00324B9B"/>
    <w:rsid w:val="00325641"/>
    <w:rsid w:val="003259D0"/>
    <w:rsid w:val="00326299"/>
    <w:rsid w:val="003262AD"/>
    <w:rsid w:val="003262F8"/>
    <w:rsid w:val="00326383"/>
    <w:rsid w:val="003266F7"/>
    <w:rsid w:val="00326729"/>
    <w:rsid w:val="003267C9"/>
    <w:rsid w:val="00326926"/>
    <w:rsid w:val="00326AFE"/>
    <w:rsid w:val="00326B90"/>
    <w:rsid w:val="00326C83"/>
    <w:rsid w:val="00326CB7"/>
    <w:rsid w:val="00326CBE"/>
    <w:rsid w:val="00326DDD"/>
    <w:rsid w:val="00326EC5"/>
    <w:rsid w:val="00326F7A"/>
    <w:rsid w:val="00327870"/>
    <w:rsid w:val="00327A9C"/>
    <w:rsid w:val="00327E71"/>
    <w:rsid w:val="003300AC"/>
    <w:rsid w:val="003308CA"/>
    <w:rsid w:val="00330B6E"/>
    <w:rsid w:val="00330DD4"/>
    <w:rsid w:val="00330F3B"/>
    <w:rsid w:val="003313B1"/>
    <w:rsid w:val="003316E2"/>
    <w:rsid w:val="00331797"/>
    <w:rsid w:val="0033184E"/>
    <w:rsid w:val="00331A92"/>
    <w:rsid w:val="00331EE6"/>
    <w:rsid w:val="00332179"/>
    <w:rsid w:val="00332A12"/>
    <w:rsid w:val="0033315C"/>
    <w:rsid w:val="003335F5"/>
    <w:rsid w:val="0033362E"/>
    <w:rsid w:val="003337EB"/>
    <w:rsid w:val="00333B14"/>
    <w:rsid w:val="0033404A"/>
    <w:rsid w:val="00334320"/>
    <w:rsid w:val="00334497"/>
    <w:rsid w:val="0033452C"/>
    <w:rsid w:val="00334597"/>
    <w:rsid w:val="0033485E"/>
    <w:rsid w:val="00334935"/>
    <w:rsid w:val="00334E09"/>
    <w:rsid w:val="00334FFF"/>
    <w:rsid w:val="0033508B"/>
    <w:rsid w:val="003350C2"/>
    <w:rsid w:val="00335134"/>
    <w:rsid w:val="0033518B"/>
    <w:rsid w:val="003352F8"/>
    <w:rsid w:val="00335384"/>
    <w:rsid w:val="00335487"/>
    <w:rsid w:val="0033578C"/>
    <w:rsid w:val="003357E4"/>
    <w:rsid w:val="00335B9D"/>
    <w:rsid w:val="00335DC8"/>
    <w:rsid w:val="00335E33"/>
    <w:rsid w:val="00335F43"/>
    <w:rsid w:val="00336347"/>
    <w:rsid w:val="00336389"/>
    <w:rsid w:val="0033642E"/>
    <w:rsid w:val="00336589"/>
    <w:rsid w:val="00336593"/>
    <w:rsid w:val="00336B14"/>
    <w:rsid w:val="003370F9"/>
    <w:rsid w:val="00337145"/>
    <w:rsid w:val="003372E2"/>
    <w:rsid w:val="003376C4"/>
    <w:rsid w:val="003378B4"/>
    <w:rsid w:val="00337A30"/>
    <w:rsid w:val="0034004D"/>
    <w:rsid w:val="003401C3"/>
    <w:rsid w:val="0034046B"/>
    <w:rsid w:val="003407A9"/>
    <w:rsid w:val="00340BC0"/>
    <w:rsid w:val="00340CB0"/>
    <w:rsid w:val="00340D8E"/>
    <w:rsid w:val="00340F19"/>
    <w:rsid w:val="00340FEB"/>
    <w:rsid w:val="00341206"/>
    <w:rsid w:val="00341263"/>
    <w:rsid w:val="003412EC"/>
    <w:rsid w:val="00341BAA"/>
    <w:rsid w:val="00341DCF"/>
    <w:rsid w:val="00342011"/>
    <w:rsid w:val="003423B7"/>
    <w:rsid w:val="003423E1"/>
    <w:rsid w:val="0034272F"/>
    <w:rsid w:val="003428A9"/>
    <w:rsid w:val="00342B02"/>
    <w:rsid w:val="00342B82"/>
    <w:rsid w:val="00342D4D"/>
    <w:rsid w:val="00342F2C"/>
    <w:rsid w:val="00342F44"/>
    <w:rsid w:val="003434E0"/>
    <w:rsid w:val="003436AF"/>
    <w:rsid w:val="00343969"/>
    <w:rsid w:val="00343C39"/>
    <w:rsid w:val="00343E5D"/>
    <w:rsid w:val="003443E9"/>
    <w:rsid w:val="0034451C"/>
    <w:rsid w:val="003445D0"/>
    <w:rsid w:val="0034463D"/>
    <w:rsid w:val="00344713"/>
    <w:rsid w:val="003448FA"/>
    <w:rsid w:val="00344A8A"/>
    <w:rsid w:val="00344B1E"/>
    <w:rsid w:val="00344ED4"/>
    <w:rsid w:val="00344EDB"/>
    <w:rsid w:val="00344F7D"/>
    <w:rsid w:val="003459C2"/>
    <w:rsid w:val="00345B15"/>
    <w:rsid w:val="00345C08"/>
    <w:rsid w:val="003461B1"/>
    <w:rsid w:val="0034632A"/>
    <w:rsid w:val="0034635C"/>
    <w:rsid w:val="003466B5"/>
    <w:rsid w:val="003466D8"/>
    <w:rsid w:val="00346700"/>
    <w:rsid w:val="003467FB"/>
    <w:rsid w:val="0034689C"/>
    <w:rsid w:val="003470D3"/>
    <w:rsid w:val="00347168"/>
    <w:rsid w:val="00347289"/>
    <w:rsid w:val="003474DC"/>
    <w:rsid w:val="003478D0"/>
    <w:rsid w:val="00347B89"/>
    <w:rsid w:val="00347CF2"/>
    <w:rsid w:val="00347EC9"/>
    <w:rsid w:val="003503DB"/>
    <w:rsid w:val="0035046E"/>
    <w:rsid w:val="0035081F"/>
    <w:rsid w:val="003508DA"/>
    <w:rsid w:val="0035091A"/>
    <w:rsid w:val="00350B73"/>
    <w:rsid w:val="00350E74"/>
    <w:rsid w:val="00350FDD"/>
    <w:rsid w:val="003515CD"/>
    <w:rsid w:val="00351F68"/>
    <w:rsid w:val="00352166"/>
    <w:rsid w:val="003523AB"/>
    <w:rsid w:val="003524D9"/>
    <w:rsid w:val="00352955"/>
    <w:rsid w:val="003529F6"/>
    <w:rsid w:val="00352D21"/>
    <w:rsid w:val="00352D59"/>
    <w:rsid w:val="00352FA8"/>
    <w:rsid w:val="00352FF3"/>
    <w:rsid w:val="0035304B"/>
    <w:rsid w:val="00353082"/>
    <w:rsid w:val="0035331B"/>
    <w:rsid w:val="003539B7"/>
    <w:rsid w:val="00353BAF"/>
    <w:rsid w:val="00353BBC"/>
    <w:rsid w:val="00353C35"/>
    <w:rsid w:val="00353DC1"/>
    <w:rsid w:val="00354015"/>
    <w:rsid w:val="00354175"/>
    <w:rsid w:val="003545BA"/>
    <w:rsid w:val="00354E25"/>
    <w:rsid w:val="003550D7"/>
    <w:rsid w:val="003550FA"/>
    <w:rsid w:val="00355116"/>
    <w:rsid w:val="003552FD"/>
    <w:rsid w:val="003554C7"/>
    <w:rsid w:val="0035550A"/>
    <w:rsid w:val="003556CB"/>
    <w:rsid w:val="00355728"/>
    <w:rsid w:val="0035582F"/>
    <w:rsid w:val="003559CD"/>
    <w:rsid w:val="00355A00"/>
    <w:rsid w:val="00355C47"/>
    <w:rsid w:val="00355E6D"/>
    <w:rsid w:val="00356314"/>
    <w:rsid w:val="003563BD"/>
    <w:rsid w:val="0035643F"/>
    <w:rsid w:val="003565F1"/>
    <w:rsid w:val="003566B7"/>
    <w:rsid w:val="003566E8"/>
    <w:rsid w:val="00356C89"/>
    <w:rsid w:val="00356D9D"/>
    <w:rsid w:val="003572C5"/>
    <w:rsid w:val="003573A2"/>
    <w:rsid w:val="003576C0"/>
    <w:rsid w:val="0036007B"/>
    <w:rsid w:val="00360212"/>
    <w:rsid w:val="003602BC"/>
    <w:rsid w:val="00360372"/>
    <w:rsid w:val="00360700"/>
    <w:rsid w:val="0036076A"/>
    <w:rsid w:val="00360A18"/>
    <w:rsid w:val="00360B3D"/>
    <w:rsid w:val="00360B71"/>
    <w:rsid w:val="00360E7C"/>
    <w:rsid w:val="003610F9"/>
    <w:rsid w:val="00361186"/>
    <w:rsid w:val="0036128B"/>
    <w:rsid w:val="003612DF"/>
    <w:rsid w:val="00361300"/>
    <w:rsid w:val="0036157C"/>
    <w:rsid w:val="00361F8C"/>
    <w:rsid w:val="003620A6"/>
    <w:rsid w:val="003623B7"/>
    <w:rsid w:val="00362413"/>
    <w:rsid w:val="00362816"/>
    <w:rsid w:val="00362B17"/>
    <w:rsid w:val="00362EC8"/>
    <w:rsid w:val="00362F5E"/>
    <w:rsid w:val="0036327F"/>
    <w:rsid w:val="003632FF"/>
    <w:rsid w:val="003638E4"/>
    <w:rsid w:val="00363C14"/>
    <w:rsid w:val="00363D81"/>
    <w:rsid w:val="0036418B"/>
    <w:rsid w:val="003643F7"/>
    <w:rsid w:val="0036445E"/>
    <w:rsid w:val="00364643"/>
    <w:rsid w:val="003647A6"/>
    <w:rsid w:val="0036495B"/>
    <w:rsid w:val="00364987"/>
    <w:rsid w:val="00364AF9"/>
    <w:rsid w:val="0036510C"/>
    <w:rsid w:val="00365388"/>
    <w:rsid w:val="003655D5"/>
    <w:rsid w:val="003658DD"/>
    <w:rsid w:val="00365E0C"/>
    <w:rsid w:val="00365E7C"/>
    <w:rsid w:val="00365EE3"/>
    <w:rsid w:val="00365EE7"/>
    <w:rsid w:val="00366752"/>
    <w:rsid w:val="00366E51"/>
    <w:rsid w:val="00367359"/>
    <w:rsid w:val="0036738B"/>
    <w:rsid w:val="0036744C"/>
    <w:rsid w:val="00367567"/>
    <w:rsid w:val="0036796E"/>
    <w:rsid w:val="00367F40"/>
    <w:rsid w:val="003703F1"/>
    <w:rsid w:val="003706EC"/>
    <w:rsid w:val="00370D28"/>
    <w:rsid w:val="00370D92"/>
    <w:rsid w:val="003712F9"/>
    <w:rsid w:val="00371852"/>
    <w:rsid w:val="00371B94"/>
    <w:rsid w:val="00371DB7"/>
    <w:rsid w:val="00371F97"/>
    <w:rsid w:val="003720AD"/>
    <w:rsid w:val="0037216E"/>
    <w:rsid w:val="003722AA"/>
    <w:rsid w:val="00372591"/>
    <w:rsid w:val="00373214"/>
    <w:rsid w:val="00373222"/>
    <w:rsid w:val="0037322A"/>
    <w:rsid w:val="0037341A"/>
    <w:rsid w:val="003735D9"/>
    <w:rsid w:val="003736EA"/>
    <w:rsid w:val="0037380B"/>
    <w:rsid w:val="00373AC9"/>
    <w:rsid w:val="00373CC7"/>
    <w:rsid w:val="00373DD1"/>
    <w:rsid w:val="00374017"/>
    <w:rsid w:val="00374604"/>
    <w:rsid w:val="00374814"/>
    <w:rsid w:val="00374A0B"/>
    <w:rsid w:val="00374D53"/>
    <w:rsid w:val="003755A1"/>
    <w:rsid w:val="003757C3"/>
    <w:rsid w:val="00375C02"/>
    <w:rsid w:val="003769EC"/>
    <w:rsid w:val="00376A50"/>
    <w:rsid w:val="00376BE8"/>
    <w:rsid w:val="00376CDC"/>
    <w:rsid w:val="00377390"/>
    <w:rsid w:val="0037787C"/>
    <w:rsid w:val="00377AB0"/>
    <w:rsid w:val="00377D39"/>
    <w:rsid w:val="00377EB0"/>
    <w:rsid w:val="00380210"/>
    <w:rsid w:val="00380406"/>
    <w:rsid w:val="003804F0"/>
    <w:rsid w:val="00380B10"/>
    <w:rsid w:val="00380BD8"/>
    <w:rsid w:val="00380E44"/>
    <w:rsid w:val="00381032"/>
    <w:rsid w:val="00381058"/>
    <w:rsid w:val="003810C1"/>
    <w:rsid w:val="0038114B"/>
    <w:rsid w:val="003811AC"/>
    <w:rsid w:val="00381358"/>
    <w:rsid w:val="003819EB"/>
    <w:rsid w:val="00382051"/>
    <w:rsid w:val="00382574"/>
    <w:rsid w:val="003825F6"/>
    <w:rsid w:val="00382B62"/>
    <w:rsid w:val="00383461"/>
    <w:rsid w:val="00383642"/>
    <w:rsid w:val="0038364B"/>
    <w:rsid w:val="0038377E"/>
    <w:rsid w:val="00383ACC"/>
    <w:rsid w:val="00383B84"/>
    <w:rsid w:val="00383BAF"/>
    <w:rsid w:val="0038430D"/>
    <w:rsid w:val="00384790"/>
    <w:rsid w:val="003847B2"/>
    <w:rsid w:val="003849CE"/>
    <w:rsid w:val="00384ABA"/>
    <w:rsid w:val="00384B02"/>
    <w:rsid w:val="0038525B"/>
    <w:rsid w:val="00385338"/>
    <w:rsid w:val="003855D6"/>
    <w:rsid w:val="003855EA"/>
    <w:rsid w:val="0038568C"/>
    <w:rsid w:val="003856D0"/>
    <w:rsid w:val="003859AC"/>
    <w:rsid w:val="00385AF0"/>
    <w:rsid w:val="00385D3C"/>
    <w:rsid w:val="00386181"/>
    <w:rsid w:val="003861D7"/>
    <w:rsid w:val="0038634C"/>
    <w:rsid w:val="00386751"/>
    <w:rsid w:val="00386A9F"/>
    <w:rsid w:val="00386F4F"/>
    <w:rsid w:val="00386F81"/>
    <w:rsid w:val="00387034"/>
    <w:rsid w:val="003870F8"/>
    <w:rsid w:val="0038738F"/>
    <w:rsid w:val="00387785"/>
    <w:rsid w:val="00387946"/>
    <w:rsid w:val="0038797C"/>
    <w:rsid w:val="00387B33"/>
    <w:rsid w:val="00387E48"/>
    <w:rsid w:val="0039007D"/>
    <w:rsid w:val="003900E5"/>
    <w:rsid w:val="003903A7"/>
    <w:rsid w:val="003903CA"/>
    <w:rsid w:val="003904FD"/>
    <w:rsid w:val="0039053F"/>
    <w:rsid w:val="0039066E"/>
    <w:rsid w:val="0039071E"/>
    <w:rsid w:val="00390770"/>
    <w:rsid w:val="00390BD1"/>
    <w:rsid w:val="00391261"/>
    <w:rsid w:val="003913FB"/>
    <w:rsid w:val="003914AD"/>
    <w:rsid w:val="00391678"/>
    <w:rsid w:val="00391705"/>
    <w:rsid w:val="00391957"/>
    <w:rsid w:val="00391AD7"/>
    <w:rsid w:val="00391D3D"/>
    <w:rsid w:val="00391D48"/>
    <w:rsid w:val="003921E0"/>
    <w:rsid w:val="003922C8"/>
    <w:rsid w:val="0039256A"/>
    <w:rsid w:val="0039271A"/>
    <w:rsid w:val="00392C6A"/>
    <w:rsid w:val="00392D00"/>
    <w:rsid w:val="00392D04"/>
    <w:rsid w:val="00392F3D"/>
    <w:rsid w:val="00393572"/>
    <w:rsid w:val="003936FD"/>
    <w:rsid w:val="003937B7"/>
    <w:rsid w:val="003938BB"/>
    <w:rsid w:val="00393D79"/>
    <w:rsid w:val="00393EDC"/>
    <w:rsid w:val="00394074"/>
    <w:rsid w:val="00394BBA"/>
    <w:rsid w:val="00394BDD"/>
    <w:rsid w:val="00395227"/>
    <w:rsid w:val="003954F4"/>
    <w:rsid w:val="00395D0C"/>
    <w:rsid w:val="00395D27"/>
    <w:rsid w:val="00395F5D"/>
    <w:rsid w:val="00395FBA"/>
    <w:rsid w:val="0039614F"/>
    <w:rsid w:val="003961E3"/>
    <w:rsid w:val="00396365"/>
    <w:rsid w:val="003963ED"/>
    <w:rsid w:val="00396508"/>
    <w:rsid w:val="0039650D"/>
    <w:rsid w:val="003965E5"/>
    <w:rsid w:val="003968AE"/>
    <w:rsid w:val="00396BBA"/>
    <w:rsid w:val="00396C8D"/>
    <w:rsid w:val="00397056"/>
    <w:rsid w:val="003971D6"/>
    <w:rsid w:val="00397316"/>
    <w:rsid w:val="003978EA"/>
    <w:rsid w:val="00397D0C"/>
    <w:rsid w:val="00397F33"/>
    <w:rsid w:val="003A0182"/>
    <w:rsid w:val="003A02B2"/>
    <w:rsid w:val="003A02D4"/>
    <w:rsid w:val="003A04C2"/>
    <w:rsid w:val="003A071D"/>
    <w:rsid w:val="003A0C69"/>
    <w:rsid w:val="003A0F0B"/>
    <w:rsid w:val="003A10B1"/>
    <w:rsid w:val="003A110C"/>
    <w:rsid w:val="003A1B2C"/>
    <w:rsid w:val="003A1D85"/>
    <w:rsid w:val="003A1F29"/>
    <w:rsid w:val="003A21B1"/>
    <w:rsid w:val="003A2203"/>
    <w:rsid w:val="003A24D8"/>
    <w:rsid w:val="003A2766"/>
    <w:rsid w:val="003A2939"/>
    <w:rsid w:val="003A2A4E"/>
    <w:rsid w:val="003A2BBA"/>
    <w:rsid w:val="003A2D32"/>
    <w:rsid w:val="003A2FF5"/>
    <w:rsid w:val="003A30E1"/>
    <w:rsid w:val="003A322E"/>
    <w:rsid w:val="003A36DD"/>
    <w:rsid w:val="003A395B"/>
    <w:rsid w:val="003A3E59"/>
    <w:rsid w:val="003A3EE6"/>
    <w:rsid w:val="003A4472"/>
    <w:rsid w:val="003A4911"/>
    <w:rsid w:val="003A494D"/>
    <w:rsid w:val="003A4B6F"/>
    <w:rsid w:val="003A50A4"/>
    <w:rsid w:val="003A54B6"/>
    <w:rsid w:val="003A617C"/>
    <w:rsid w:val="003A648B"/>
    <w:rsid w:val="003A67FC"/>
    <w:rsid w:val="003A689E"/>
    <w:rsid w:val="003A68C2"/>
    <w:rsid w:val="003A6B79"/>
    <w:rsid w:val="003A6E2B"/>
    <w:rsid w:val="003A6E61"/>
    <w:rsid w:val="003A6EA3"/>
    <w:rsid w:val="003A70F6"/>
    <w:rsid w:val="003A72DB"/>
    <w:rsid w:val="003A7B4E"/>
    <w:rsid w:val="003A7EB9"/>
    <w:rsid w:val="003B0019"/>
    <w:rsid w:val="003B0111"/>
    <w:rsid w:val="003B0193"/>
    <w:rsid w:val="003B02D3"/>
    <w:rsid w:val="003B0341"/>
    <w:rsid w:val="003B0352"/>
    <w:rsid w:val="003B0502"/>
    <w:rsid w:val="003B05B9"/>
    <w:rsid w:val="003B0A50"/>
    <w:rsid w:val="003B0AE0"/>
    <w:rsid w:val="003B0B9F"/>
    <w:rsid w:val="003B0DF7"/>
    <w:rsid w:val="003B0EC1"/>
    <w:rsid w:val="003B152E"/>
    <w:rsid w:val="003B1780"/>
    <w:rsid w:val="003B1795"/>
    <w:rsid w:val="003B17F4"/>
    <w:rsid w:val="003B1BF9"/>
    <w:rsid w:val="003B1CCD"/>
    <w:rsid w:val="003B1DB6"/>
    <w:rsid w:val="003B1F9A"/>
    <w:rsid w:val="003B2247"/>
    <w:rsid w:val="003B2261"/>
    <w:rsid w:val="003B27D2"/>
    <w:rsid w:val="003B288B"/>
    <w:rsid w:val="003B28B1"/>
    <w:rsid w:val="003B29BD"/>
    <w:rsid w:val="003B29F3"/>
    <w:rsid w:val="003B2D0D"/>
    <w:rsid w:val="003B2D57"/>
    <w:rsid w:val="003B3037"/>
    <w:rsid w:val="003B32E6"/>
    <w:rsid w:val="003B36DD"/>
    <w:rsid w:val="003B3D7A"/>
    <w:rsid w:val="003B4031"/>
    <w:rsid w:val="003B404D"/>
    <w:rsid w:val="003B406C"/>
    <w:rsid w:val="003B41E6"/>
    <w:rsid w:val="003B4277"/>
    <w:rsid w:val="003B42E0"/>
    <w:rsid w:val="003B4579"/>
    <w:rsid w:val="003B4837"/>
    <w:rsid w:val="003B4918"/>
    <w:rsid w:val="003B49FA"/>
    <w:rsid w:val="003B4AAD"/>
    <w:rsid w:val="003B4B45"/>
    <w:rsid w:val="003B4D04"/>
    <w:rsid w:val="003B4DE6"/>
    <w:rsid w:val="003B4EC9"/>
    <w:rsid w:val="003B4EF9"/>
    <w:rsid w:val="003B50CD"/>
    <w:rsid w:val="003B5143"/>
    <w:rsid w:val="003B51A0"/>
    <w:rsid w:val="003B543E"/>
    <w:rsid w:val="003B5571"/>
    <w:rsid w:val="003B5B9C"/>
    <w:rsid w:val="003B5DC8"/>
    <w:rsid w:val="003B5F08"/>
    <w:rsid w:val="003B5F60"/>
    <w:rsid w:val="003B607F"/>
    <w:rsid w:val="003B6215"/>
    <w:rsid w:val="003B657B"/>
    <w:rsid w:val="003B6840"/>
    <w:rsid w:val="003B6C97"/>
    <w:rsid w:val="003B6EC7"/>
    <w:rsid w:val="003B70BA"/>
    <w:rsid w:val="003B7261"/>
    <w:rsid w:val="003B7606"/>
    <w:rsid w:val="003B7678"/>
    <w:rsid w:val="003B7808"/>
    <w:rsid w:val="003B796C"/>
    <w:rsid w:val="003C0799"/>
    <w:rsid w:val="003C08CF"/>
    <w:rsid w:val="003C11AF"/>
    <w:rsid w:val="003C12FB"/>
    <w:rsid w:val="003C17D1"/>
    <w:rsid w:val="003C1CEA"/>
    <w:rsid w:val="003C1DD4"/>
    <w:rsid w:val="003C1F95"/>
    <w:rsid w:val="003C2659"/>
    <w:rsid w:val="003C27C3"/>
    <w:rsid w:val="003C2BB8"/>
    <w:rsid w:val="003C2C06"/>
    <w:rsid w:val="003C2C08"/>
    <w:rsid w:val="003C3080"/>
    <w:rsid w:val="003C3126"/>
    <w:rsid w:val="003C317E"/>
    <w:rsid w:val="003C31ED"/>
    <w:rsid w:val="003C34F2"/>
    <w:rsid w:val="003C3869"/>
    <w:rsid w:val="003C3AF0"/>
    <w:rsid w:val="003C3C9E"/>
    <w:rsid w:val="003C3E10"/>
    <w:rsid w:val="003C458D"/>
    <w:rsid w:val="003C46D7"/>
    <w:rsid w:val="003C49E7"/>
    <w:rsid w:val="003C4E31"/>
    <w:rsid w:val="003C4FB6"/>
    <w:rsid w:val="003C5236"/>
    <w:rsid w:val="003C531B"/>
    <w:rsid w:val="003C5716"/>
    <w:rsid w:val="003C579E"/>
    <w:rsid w:val="003C5810"/>
    <w:rsid w:val="003C5DE5"/>
    <w:rsid w:val="003C6250"/>
    <w:rsid w:val="003C628B"/>
    <w:rsid w:val="003C67A7"/>
    <w:rsid w:val="003C682E"/>
    <w:rsid w:val="003C73A5"/>
    <w:rsid w:val="003C76A4"/>
    <w:rsid w:val="003D009A"/>
    <w:rsid w:val="003D0551"/>
    <w:rsid w:val="003D07EA"/>
    <w:rsid w:val="003D0A13"/>
    <w:rsid w:val="003D0BB5"/>
    <w:rsid w:val="003D0E3E"/>
    <w:rsid w:val="003D0FA1"/>
    <w:rsid w:val="003D104C"/>
    <w:rsid w:val="003D15CE"/>
    <w:rsid w:val="003D1972"/>
    <w:rsid w:val="003D1AF5"/>
    <w:rsid w:val="003D1C79"/>
    <w:rsid w:val="003D215F"/>
    <w:rsid w:val="003D2169"/>
    <w:rsid w:val="003D2328"/>
    <w:rsid w:val="003D2797"/>
    <w:rsid w:val="003D27F8"/>
    <w:rsid w:val="003D2CA7"/>
    <w:rsid w:val="003D2D50"/>
    <w:rsid w:val="003D2DD7"/>
    <w:rsid w:val="003D2DD8"/>
    <w:rsid w:val="003D2DF8"/>
    <w:rsid w:val="003D3366"/>
    <w:rsid w:val="003D340F"/>
    <w:rsid w:val="003D3D85"/>
    <w:rsid w:val="003D3F77"/>
    <w:rsid w:val="003D42C8"/>
    <w:rsid w:val="003D463E"/>
    <w:rsid w:val="003D475F"/>
    <w:rsid w:val="003D499A"/>
    <w:rsid w:val="003D4CB7"/>
    <w:rsid w:val="003D5347"/>
    <w:rsid w:val="003D5A64"/>
    <w:rsid w:val="003D5D97"/>
    <w:rsid w:val="003D6198"/>
    <w:rsid w:val="003D653F"/>
    <w:rsid w:val="003D6C06"/>
    <w:rsid w:val="003D742A"/>
    <w:rsid w:val="003D7499"/>
    <w:rsid w:val="003D754F"/>
    <w:rsid w:val="003D76EE"/>
    <w:rsid w:val="003D771B"/>
    <w:rsid w:val="003D7743"/>
    <w:rsid w:val="003D7853"/>
    <w:rsid w:val="003E0130"/>
    <w:rsid w:val="003E01A5"/>
    <w:rsid w:val="003E0279"/>
    <w:rsid w:val="003E05A7"/>
    <w:rsid w:val="003E071A"/>
    <w:rsid w:val="003E0A85"/>
    <w:rsid w:val="003E0E9B"/>
    <w:rsid w:val="003E1118"/>
    <w:rsid w:val="003E1315"/>
    <w:rsid w:val="003E14CB"/>
    <w:rsid w:val="003E15A1"/>
    <w:rsid w:val="003E1708"/>
    <w:rsid w:val="003E17DB"/>
    <w:rsid w:val="003E180E"/>
    <w:rsid w:val="003E1C68"/>
    <w:rsid w:val="003E1C8E"/>
    <w:rsid w:val="003E1CF5"/>
    <w:rsid w:val="003E1D7F"/>
    <w:rsid w:val="003E1E82"/>
    <w:rsid w:val="003E1F57"/>
    <w:rsid w:val="003E2158"/>
    <w:rsid w:val="003E2982"/>
    <w:rsid w:val="003E29DB"/>
    <w:rsid w:val="003E2E69"/>
    <w:rsid w:val="003E2ECB"/>
    <w:rsid w:val="003E31DA"/>
    <w:rsid w:val="003E3258"/>
    <w:rsid w:val="003E365E"/>
    <w:rsid w:val="003E3828"/>
    <w:rsid w:val="003E3E17"/>
    <w:rsid w:val="003E3E7B"/>
    <w:rsid w:val="003E3FEE"/>
    <w:rsid w:val="003E429D"/>
    <w:rsid w:val="003E44AC"/>
    <w:rsid w:val="003E44FA"/>
    <w:rsid w:val="003E45F6"/>
    <w:rsid w:val="003E47DE"/>
    <w:rsid w:val="003E481F"/>
    <w:rsid w:val="003E4A8B"/>
    <w:rsid w:val="003E51E8"/>
    <w:rsid w:val="003E5212"/>
    <w:rsid w:val="003E5911"/>
    <w:rsid w:val="003E5921"/>
    <w:rsid w:val="003E5BF2"/>
    <w:rsid w:val="003E5E27"/>
    <w:rsid w:val="003E6179"/>
    <w:rsid w:val="003E6222"/>
    <w:rsid w:val="003E658B"/>
    <w:rsid w:val="003E66BD"/>
    <w:rsid w:val="003E6AD6"/>
    <w:rsid w:val="003E6B50"/>
    <w:rsid w:val="003E6D9D"/>
    <w:rsid w:val="003E6E7D"/>
    <w:rsid w:val="003E70A4"/>
    <w:rsid w:val="003E7753"/>
    <w:rsid w:val="003E7EDA"/>
    <w:rsid w:val="003F0084"/>
    <w:rsid w:val="003F010E"/>
    <w:rsid w:val="003F0174"/>
    <w:rsid w:val="003F03C0"/>
    <w:rsid w:val="003F04AE"/>
    <w:rsid w:val="003F0641"/>
    <w:rsid w:val="003F0686"/>
    <w:rsid w:val="003F0906"/>
    <w:rsid w:val="003F092E"/>
    <w:rsid w:val="003F0934"/>
    <w:rsid w:val="003F0A0E"/>
    <w:rsid w:val="003F0B28"/>
    <w:rsid w:val="003F0F33"/>
    <w:rsid w:val="003F1317"/>
    <w:rsid w:val="003F1643"/>
    <w:rsid w:val="003F19B0"/>
    <w:rsid w:val="003F1D1A"/>
    <w:rsid w:val="003F238C"/>
    <w:rsid w:val="003F2421"/>
    <w:rsid w:val="003F27C5"/>
    <w:rsid w:val="003F27D5"/>
    <w:rsid w:val="003F2C90"/>
    <w:rsid w:val="003F31F7"/>
    <w:rsid w:val="003F3253"/>
    <w:rsid w:val="003F3CB0"/>
    <w:rsid w:val="003F4101"/>
    <w:rsid w:val="003F4442"/>
    <w:rsid w:val="003F4648"/>
    <w:rsid w:val="003F488E"/>
    <w:rsid w:val="003F4DA6"/>
    <w:rsid w:val="003F5030"/>
    <w:rsid w:val="003F50A1"/>
    <w:rsid w:val="003F5568"/>
    <w:rsid w:val="003F5810"/>
    <w:rsid w:val="003F5B89"/>
    <w:rsid w:val="003F5D0B"/>
    <w:rsid w:val="003F5ED7"/>
    <w:rsid w:val="003F6206"/>
    <w:rsid w:val="003F63F0"/>
    <w:rsid w:val="003F6B29"/>
    <w:rsid w:val="003F6CDA"/>
    <w:rsid w:val="003F6E9E"/>
    <w:rsid w:val="003F75A8"/>
    <w:rsid w:val="003F779B"/>
    <w:rsid w:val="003F7D94"/>
    <w:rsid w:val="003F7DFE"/>
    <w:rsid w:val="00400493"/>
    <w:rsid w:val="00400AE4"/>
    <w:rsid w:val="00400BAE"/>
    <w:rsid w:val="00400E0F"/>
    <w:rsid w:val="00400E44"/>
    <w:rsid w:val="00400F50"/>
    <w:rsid w:val="004011AF"/>
    <w:rsid w:val="0040162F"/>
    <w:rsid w:val="004017E6"/>
    <w:rsid w:val="00401904"/>
    <w:rsid w:val="0040194D"/>
    <w:rsid w:val="00401971"/>
    <w:rsid w:val="00401A5F"/>
    <w:rsid w:val="00401B25"/>
    <w:rsid w:val="00401C4F"/>
    <w:rsid w:val="00402050"/>
    <w:rsid w:val="0040214C"/>
    <w:rsid w:val="0040241D"/>
    <w:rsid w:val="00402566"/>
    <w:rsid w:val="0040276D"/>
    <w:rsid w:val="0040278E"/>
    <w:rsid w:val="00402879"/>
    <w:rsid w:val="00402A08"/>
    <w:rsid w:val="00402A5C"/>
    <w:rsid w:val="00402B9D"/>
    <w:rsid w:val="004031FF"/>
    <w:rsid w:val="004032A0"/>
    <w:rsid w:val="004033CF"/>
    <w:rsid w:val="004034C8"/>
    <w:rsid w:val="00403696"/>
    <w:rsid w:val="00403808"/>
    <w:rsid w:val="00403D84"/>
    <w:rsid w:val="0040406B"/>
    <w:rsid w:val="00404210"/>
    <w:rsid w:val="0040427F"/>
    <w:rsid w:val="00404692"/>
    <w:rsid w:val="00404857"/>
    <w:rsid w:val="0040497F"/>
    <w:rsid w:val="00404AB6"/>
    <w:rsid w:val="00404D5A"/>
    <w:rsid w:val="004051FC"/>
    <w:rsid w:val="00405313"/>
    <w:rsid w:val="00405641"/>
    <w:rsid w:val="004057BB"/>
    <w:rsid w:val="004058CE"/>
    <w:rsid w:val="00405B47"/>
    <w:rsid w:val="00405CF7"/>
    <w:rsid w:val="00405E7C"/>
    <w:rsid w:val="00405FA7"/>
    <w:rsid w:val="00406505"/>
    <w:rsid w:val="0040660D"/>
    <w:rsid w:val="0040673C"/>
    <w:rsid w:val="00406A9B"/>
    <w:rsid w:val="00406FDD"/>
    <w:rsid w:val="0040700B"/>
    <w:rsid w:val="00407260"/>
    <w:rsid w:val="0040750A"/>
    <w:rsid w:val="00407717"/>
    <w:rsid w:val="004077E6"/>
    <w:rsid w:val="004078F8"/>
    <w:rsid w:val="00407921"/>
    <w:rsid w:val="00407C72"/>
    <w:rsid w:val="00407C7A"/>
    <w:rsid w:val="00407D30"/>
    <w:rsid w:val="00407D86"/>
    <w:rsid w:val="00407E02"/>
    <w:rsid w:val="00407E36"/>
    <w:rsid w:val="00407F95"/>
    <w:rsid w:val="00410038"/>
    <w:rsid w:val="004101F5"/>
    <w:rsid w:val="004105A2"/>
    <w:rsid w:val="004105D6"/>
    <w:rsid w:val="00410728"/>
    <w:rsid w:val="004107C0"/>
    <w:rsid w:val="00410E0B"/>
    <w:rsid w:val="00410EC3"/>
    <w:rsid w:val="0041102A"/>
    <w:rsid w:val="004111AB"/>
    <w:rsid w:val="0041129B"/>
    <w:rsid w:val="00411697"/>
    <w:rsid w:val="00411AAD"/>
    <w:rsid w:val="004121A5"/>
    <w:rsid w:val="0041263F"/>
    <w:rsid w:val="004129E2"/>
    <w:rsid w:val="00412ACB"/>
    <w:rsid w:val="00412BED"/>
    <w:rsid w:val="00412C38"/>
    <w:rsid w:val="00412C5C"/>
    <w:rsid w:val="00413468"/>
    <w:rsid w:val="004134B2"/>
    <w:rsid w:val="00413512"/>
    <w:rsid w:val="0041371B"/>
    <w:rsid w:val="00413727"/>
    <w:rsid w:val="00413A98"/>
    <w:rsid w:val="00413B2C"/>
    <w:rsid w:val="00413B61"/>
    <w:rsid w:val="00413C10"/>
    <w:rsid w:val="00413C2C"/>
    <w:rsid w:val="00413D84"/>
    <w:rsid w:val="00413EAD"/>
    <w:rsid w:val="00413FE0"/>
    <w:rsid w:val="004140D7"/>
    <w:rsid w:val="004144E3"/>
    <w:rsid w:val="004145A3"/>
    <w:rsid w:val="004145D3"/>
    <w:rsid w:val="00414DFF"/>
    <w:rsid w:val="004150B8"/>
    <w:rsid w:val="004152A1"/>
    <w:rsid w:val="00415393"/>
    <w:rsid w:val="00415B26"/>
    <w:rsid w:val="00415C10"/>
    <w:rsid w:val="00415D7B"/>
    <w:rsid w:val="0041617A"/>
    <w:rsid w:val="00416322"/>
    <w:rsid w:val="004165FE"/>
    <w:rsid w:val="004167BB"/>
    <w:rsid w:val="004167D5"/>
    <w:rsid w:val="00416872"/>
    <w:rsid w:val="00416B46"/>
    <w:rsid w:val="00416CC1"/>
    <w:rsid w:val="00416D84"/>
    <w:rsid w:val="004170A6"/>
    <w:rsid w:val="004172A7"/>
    <w:rsid w:val="004172D6"/>
    <w:rsid w:val="00417459"/>
    <w:rsid w:val="004176F9"/>
    <w:rsid w:val="00417730"/>
    <w:rsid w:val="004178C2"/>
    <w:rsid w:val="00417A97"/>
    <w:rsid w:val="00417CA3"/>
    <w:rsid w:val="004203DA"/>
    <w:rsid w:val="004204C2"/>
    <w:rsid w:val="004204EF"/>
    <w:rsid w:val="0042052A"/>
    <w:rsid w:val="004206DA"/>
    <w:rsid w:val="0042081A"/>
    <w:rsid w:val="004208E8"/>
    <w:rsid w:val="0042091A"/>
    <w:rsid w:val="00420C1E"/>
    <w:rsid w:val="00420C50"/>
    <w:rsid w:val="00420E0E"/>
    <w:rsid w:val="00420EBA"/>
    <w:rsid w:val="00421128"/>
    <w:rsid w:val="004213EE"/>
    <w:rsid w:val="0042187D"/>
    <w:rsid w:val="00421957"/>
    <w:rsid w:val="00421CE5"/>
    <w:rsid w:val="00421E9A"/>
    <w:rsid w:val="004221F9"/>
    <w:rsid w:val="00422721"/>
    <w:rsid w:val="00422C31"/>
    <w:rsid w:val="00422EC2"/>
    <w:rsid w:val="00422F2E"/>
    <w:rsid w:val="00423716"/>
    <w:rsid w:val="00423EF9"/>
    <w:rsid w:val="00424112"/>
    <w:rsid w:val="004248CC"/>
    <w:rsid w:val="00424A65"/>
    <w:rsid w:val="00424D7C"/>
    <w:rsid w:val="00424F00"/>
    <w:rsid w:val="004256F5"/>
    <w:rsid w:val="00425767"/>
    <w:rsid w:val="0042589B"/>
    <w:rsid w:val="00425A1A"/>
    <w:rsid w:val="00425AA4"/>
    <w:rsid w:val="00425B2E"/>
    <w:rsid w:val="00425F21"/>
    <w:rsid w:val="00425FF3"/>
    <w:rsid w:val="00426948"/>
    <w:rsid w:val="00426D34"/>
    <w:rsid w:val="00427216"/>
    <w:rsid w:val="00427489"/>
    <w:rsid w:val="00427731"/>
    <w:rsid w:val="004277A7"/>
    <w:rsid w:val="0042795F"/>
    <w:rsid w:val="0042799E"/>
    <w:rsid w:val="00427D02"/>
    <w:rsid w:val="00427FFA"/>
    <w:rsid w:val="00430179"/>
    <w:rsid w:val="00430545"/>
    <w:rsid w:val="00430A40"/>
    <w:rsid w:val="00430CB9"/>
    <w:rsid w:val="00430ED6"/>
    <w:rsid w:val="00431067"/>
    <w:rsid w:val="00431126"/>
    <w:rsid w:val="00431412"/>
    <w:rsid w:val="00431577"/>
    <w:rsid w:val="00431594"/>
    <w:rsid w:val="00431850"/>
    <w:rsid w:val="00431BBB"/>
    <w:rsid w:val="00431CFD"/>
    <w:rsid w:val="00432107"/>
    <w:rsid w:val="0043211A"/>
    <w:rsid w:val="004322D6"/>
    <w:rsid w:val="004323E4"/>
    <w:rsid w:val="004324AB"/>
    <w:rsid w:val="0043261A"/>
    <w:rsid w:val="0043276A"/>
    <w:rsid w:val="00432AC2"/>
    <w:rsid w:val="00432EA8"/>
    <w:rsid w:val="00432EC1"/>
    <w:rsid w:val="0043325A"/>
    <w:rsid w:val="00433298"/>
    <w:rsid w:val="0043378D"/>
    <w:rsid w:val="00433C6B"/>
    <w:rsid w:val="00433C9D"/>
    <w:rsid w:val="00433CDD"/>
    <w:rsid w:val="00434235"/>
    <w:rsid w:val="0043429A"/>
    <w:rsid w:val="00434332"/>
    <w:rsid w:val="00434570"/>
    <w:rsid w:val="0043457D"/>
    <w:rsid w:val="004349FB"/>
    <w:rsid w:val="00434B04"/>
    <w:rsid w:val="00434B4A"/>
    <w:rsid w:val="00435058"/>
    <w:rsid w:val="0043531D"/>
    <w:rsid w:val="00435360"/>
    <w:rsid w:val="00435618"/>
    <w:rsid w:val="00435665"/>
    <w:rsid w:val="0043588F"/>
    <w:rsid w:val="00435B58"/>
    <w:rsid w:val="00435C19"/>
    <w:rsid w:val="00436313"/>
    <w:rsid w:val="00436B86"/>
    <w:rsid w:val="00436D2D"/>
    <w:rsid w:val="00437068"/>
    <w:rsid w:val="00437171"/>
    <w:rsid w:val="00437516"/>
    <w:rsid w:val="00437819"/>
    <w:rsid w:val="00437949"/>
    <w:rsid w:val="00437A97"/>
    <w:rsid w:val="00437BA8"/>
    <w:rsid w:val="00437BD5"/>
    <w:rsid w:val="00437E72"/>
    <w:rsid w:val="00437F19"/>
    <w:rsid w:val="004402A7"/>
    <w:rsid w:val="00440498"/>
    <w:rsid w:val="004404C8"/>
    <w:rsid w:val="0044074C"/>
    <w:rsid w:val="00440998"/>
    <w:rsid w:val="00440C28"/>
    <w:rsid w:val="00440C9B"/>
    <w:rsid w:val="004412A9"/>
    <w:rsid w:val="0044132A"/>
    <w:rsid w:val="004413B6"/>
    <w:rsid w:val="00441630"/>
    <w:rsid w:val="004416D5"/>
    <w:rsid w:val="00441757"/>
    <w:rsid w:val="00441ADC"/>
    <w:rsid w:val="00441BA8"/>
    <w:rsid w:val="004428B4"/>
    <w:rsid w:val="00442B4C"/>
    <w:rsid w:val="00442FBD"/>
    <w:rsid w:val="0044335C"/>
    <w:rsid w:val="004434E1"/>
    <w:rsid w:val="004435FA"/>
    <w:rsid w:val="00443784"/>
    <w:rsid w:val="0044381E"/>
    <w:rsid w:val="004439E7"/>
    <w:rsid w:val="00443A21"/>
    <w:rsid w:val="00443D97"/>
    <w:rsid w:val="0044458F"/>
    <w:rsid w:val="004445E5"/>
    <w:rsid w:val="00444619"/>
    <w:rsid w:val="00444914"/>
    <w:rsid w:val="00444A61"/>
    <w:rsid w:val="00444EB8"/>
    <w:rsid w:val="00444F49"/>
    <w:rsid w:val="0044522F"/>
    <w:rsid w:val="004454A0"/>
    <w:rsid w:val="004459E1"/>
    <w:rsid w:val="00445B23"/>
    <w:rsid w:val="0044624B"/>
    <w:rsid w:val="004462B8"/>
    <w:rsid w:val="004463ED"/>
    <w:rsid w:val="0044642D"/>
    <w:rsid w:val="0044651C"/>
    <w:rsid w:val="00446B0F"/>
    <w:rsid w:val="00446E10"/>
    <w:rsid w:val="00446E42"/>
    <w:rsid w:val="00446EA7"/>
    <w:rsid w:val="00446F6E"/>
    <w:rsid w:val="00446FE7"/>
    <w:rsid w:val="0044775A"/>
    <w:rsid w:val="00447917"/>
    <w:rsid w:val="00447B7C"/>
    <w:rsid w:val="00447CAC"/>
    <w:rsid w:val="0045027E"/>
    <w:rsid w:val="004509C2"/>
    <w:rsid w:val="00450D26"/>
    <w:rsid w:val="00451078"/>
    <w:rsid w:val="004510D3"/>
    <w:rsid w:val="004512DE"/>
    <w:rsid w:val="004512FF"/>
    <w:rsid w:val="004513C6"/>
    <w:rsid w:val="00451462"/>
    <w:rsid w:val="0045165F"/>
    <w:rsid w:val="00451691"/>
    <w:rsid w:val="00451A24"/>
    <w:rsid w:val="00451EE1"/>
    <w:rsid w:val="00451F4A"/>
    <w:rsid w:val="00452074"/>
    <w:rsid w:val="0045239F"/>
    <w:rsid w:val="00452965"/>
    <w:rsid w:val="004529E4"/>
    <w:rsid w:val="00452D36"/>
    <w:rsid w:val="00452FCA"/>
    <w:rsid w:val="00453255"/>
    <w:rsid w:val="00453571"/>
    <w:rsid w:val="00453606"/>
    <w:rsid w:val="0045365C"/>
    <w:rsid w:val="00453663"/>
    <w:rsid w:val="00453A73"/>
    <w:rsid w:val="00453B87"/>
    <w:rsid w:val="00453D54"/>
    <w:rsid w:val="00453DE4"/>
    <w:rsid w:val="00454118"/>
    <w:rsid w:val="00454185"/>
    <w:rsid w:val="00454277"/>
    <w:rsid w:val="004546FB"/>
    <w:rsid w:val="004548F9"/>
    <w:rsid w:val="00454B08"/>
    <w:rsid w:val="00454E74"/>
    <w:rsid w:val="00455014"/>
    <w:rsid w:val="004552D7"/>
    <w:rsid w:val="0045556B"/>
    <w:rsid w:val="004557FD"/>
    <w:rsid w:val="00455943"/>
    <w:rsid w:val="00455D02"/>
    <w:rsid w:val="00455E63"/>
    <w:rsid w:val="0045635B"/>
    <w:rsid w:val="00456511"/>
    <w:rsid w:val="00456568"/>
    <w:rsid w:val="0045668F"/>
    <w:rsid w:val="00456E8B"/>
    <w:rsid w:val="00456F20"/>
    <w:rsid w:val="00456F64"/>
    <w:rsid w:val="00456FA5"/>
    <w:rsid w:val="0045703B"/>
    <w:rsid w:val="0045704F"/>
    <w:rsid w:val="00457146"/>
    <w:rsid w:val="004572B8"/>
    <w:rsid w:val="00457515"/>
    <w:rsid w:val="00457546"/>
    <w:rsid w:val="004578E7"/>
    <w:rsid w:val="00457C13"/>
    <w:rsid w:val="00457F9A"/>
    <w:rsid w:val="004601CE"/>
    <w:rsid w:val="00460338"/>
    <w:rsid w:val="0046037B"/>
    <w:rsid w:val="00460D65"/>
    <w:rsid w:val="00461070"/>
    <w:rsid w:val="0046120B"/>
    <w:rsid w:val="00461360"/>
    <w:rsid w:val="00461364"/>
    <w:rsid w:val="0046158D"/>
    <w:rsid w:val="00461655"/>
    <w:rsid w:val="004616F0"/>
    <w:rsid w:val="00461819"/>
    <w:rsid w:val="00461916"/>
    <w:rsid w:val="00461A25"/>
    <w:rsid w:val="00461AAD"/>
    <w:rsid w:val="00461C9A"/>
    <w:rsid w:val="0046215B"/>
    <w:rsid w:val="00462588"/>
    <w:rsid w:val="0046283D"/>
    <w:rsid w:val="004629DD"/>
    <w:rsid w:val="00462FF1"/>
    <w:rsid w:val="00463573"/>
    <w:rsid w:val="00463576"/>
    <w:rsid w:val="00463AD3"/>
    <w:rsid w:val="00463D60"/>
    <w:rsid w:val="0046443B"/>
    <w:rsid w:val="0046465F"/>
    <w:rsid w:val="004647F4"/>
    <w:rsid w:val="0046484F"/>
    <w:rsid w:val="00464976"/>
    <w:rsid w:val="004649CB"/>
    <w:rsid w:val="00464A0F"/>
    <w:rsid w:val="00464B4C"/>
    <w:rsid w:val="00464FB9"/>
    <w:rsid w:val="00465515"/>
    <w:rsid w:val="00465660"/>
    <w:rsid w:val="0046573E"/>
    <w:rsid w:val="0046593B"/>
    <w:rsid w:val="00465959"/>
    <w:rsid w:val="00465F21"/>
    <w:rsid w:val="00465FC4"/>
    <w:rsid w:val="004660D7"/>
    <w:rsid w:val="00466160"/>
    <w:rsid w:val="004664A7"/>
    <w:rsid w:val="004665AB"/>
    <w:rsid w:val="00466938"/>
    <w:rsid w:val="00466A30"/>
    <w:rsid w:val="00466C08"/>
    <w:rsid w:val="00466E69"/>
    <w:rsid w:val="00466F1A"/>
    <w:rsid w:val="00467928"/>
    <w:rsid w:val="00467982"/>
    <w:rsid w:val="00467B9E"/>
    <w:rsid w:val="00467C84"/>
    <w:rsid w:val="00467F9D"/>
    <w:rsid w:val="0047047D"/>
    <w:rsid w:val="004704C9"/>
    <w:rsid w:val="00470F4A"/>
    <w:rsid w:val="0047102D"/>
    <w:rsid w:val="0047121D"/>
    <w:rsid w:val="00471412"/>
    <w:rsid w:val="004715BF"/>
    <w:rsid w:val="00471781"/>
    <w:rsid w:val="00471DCE"/>
    <w:rsid w:val="00471E46"/>
    <w:rsid w:val="00471E8D"/>
    <w:rsid w:val="004722D9"/>
    <w:rsid w:val="00472612"/>
    <w:rsid w:val="004727A4"/>
    <w:rsid w:val="00472A29"/>
    <w:rsid w:val="00472F21"/>
    <w:rsid w:val="00473113"/>
    <w:rsid w:val="004732A7"/>
    <w:rsid w:val="004733FE"/>
    <w:rsid w:val="00473696"/>
    <w:rsid w:val="00473904"/>
    <w:rsid w:val="00473A7A"/>
    <w:rsid w:val="00473B79"/>
    <w:rsid w:val="00473BAC"/>
    <w:rsid w:val="00473CF6"/>
    <w:rsid w:val="00473EAE"/>
    <w:rsid w:val="004742D8"/>
    <w:rsid w:val="00474644"/>
    <w:rsid w:val="004751AE"/>
    <w:rsid w:val="00475274"/>
    <w:rsid w:val="00475653"/>
    <w:rsid w:val="00475935"/>
    <w:rsid w:val="00475A98"/>
    <w:rsid w:val="00475E40"/>
    <w:rsid w:val="0047600B"/>
    <w:rsid w:val="00476520"/>
    <w:rsid w:val="004768B7"/>
    <w:rsid w:val="0047693C"/>
    <w:rsid w:val="00476EE3"/>
    <w:rsid w:val="0047718A"/>
    <w:rsid w:val="0047745E"/>
    <w:rsid w:val="00477A80"/>
    <w:rsid w:val="00477B3F"/>
    <w:rsid w:val="004801C8"/>
    <w:rsid w:val="00480430"/>
    <w:rsid w:val="00480520"/>
    <w:rsid w:val="00480623"/>
    <w:rsid w:val="00480A7F"/>
    <w:rsid w:val="00480F1F"/>
    <w:rsid w:val="00480FF8"/>
    <w:rsid w:val="00481053"/>
    <w:rsid w:val="004811EB"/>
    <w:rsid w:val="00481C27"/>
    <w:rsid w:val="00481D9B"/>
    <w:rsid w:val="00481FF7"/>
    <w:rsid w:val="00482492"/>
    <w:rsid w:val="004827AF"/>
    <w:rsid w:val="00482947"/>
    <w:rsid w:val="0048297E"/>
    <w:rsid w:val="00482E68"/>
    <w:rsid w:val="00482EB4"/>
    <w:rsid w:val="00482FD6"/>
    <w:rsid w:val="00483868"/>
    <w:rsid w:val="004839B3"/>
    <w:rsid w:val="00483A86"/>
    <w:rsid w:val="00483E62"/>
    <w:rsid w:val="00483E6D"/>
    <w:rsid w:val="0048442A"/>
    <w:rsid w:val="0048484C"/>
    <w:rsid w:val="00484D1D"/>
    <w:rsid w:val="00485B48"/>
    <w:rsid w:val="00485DE2"/>
    <w:rsid w:val="00486081"/>
    <w:rsid w:val="004861F3"/>
    <w:rsid w:val="00486244"/>
    <w:rsid w:val="00486667"/>
    <w:rsid w:val="00486C86"/>
    <w:rsid w:val="00486DFE"/>
    <w:rsid w:val="00487070"/>
    <w:rsid w:val="004871BC"/>
    <w:rsid w:val="004873B4"/>
    <w:rsid w:val="004877EE"/>
    <w:rsid w:val="00487FF5"/>
    <w:rsid w:val="004901D7"/>
    <w:rsid w:val="00490302"/>
    <w:rsid w:val="00490325"/>
    <w:rsid w:val="00490330"/>
    <w:rsid w:val="004903A7"/>
    <w:rsid w:val="004905AE"/>
    <w:rsid w:val="004905E8"/>
    <w:rsid w:val="004906C2"/>
    <w:rsid w:val="004907DE"/>
    <w:rsid w:val="00490A96"/>
    <w:rsid w:val="00490AFB"/>
    <w:rsid w:val="00490D03"/>
    <w:rsid w:val="00490DC0"/>
    <w:rsid w:val="00490E23"/>
    <w:rsid w:val="0049107F"/>
    <w:rsid w:val="00491317"/>
    <w:rsid w:val="00491B6C"/>
    <w:rsid w:val="00491C45"/>
    <w:rsid w:val="004920F0"/>
    <w:rsid w:val="00492110"/>
    <w:rsid w:val="00492374"/>
    <w:rsid w:val="0049265F"/>
    <w:rsid w:val="004928B5"/>
    <w:rsid w:val="00492BAB"/>
    <w:rsid w:val="00492E45"/>
    <w:rsid w:val="00492EB6"/>
    <w:rsid w:val="00492EDF"/>
    <w:rsid w:val="00492FFB"/>
    <w:rsid w:val="00493168"/>
    <w:rsid w:val="00493276"/>
    <w:rsid w:val="00493386"/>
    <w:rsid w:val="0049353C"/>
    <w:rsid w:val="0049358C"/>
    <w:rsid w:val="00493901"/>
    <w:rsid w:val="00493A70"/>
    <w:rsid w:val="00493D60"/>
    <w:rsid w:val="00493EE6"/>
    <w:rsid w:val="004942CE"/>
    <w:rsid w:val="00494388"/>
    <w:rsid w:val="0049448C"/>
    <w:rsid w:val="004946D8"/>
    <w:rsid w:val="00494ACC"/>
    <w:rsid w:val="00494D48"/>
    <w:rsid w:val="00494F27"/>
    <w:rsid w:val="004960B6"/>
    <w:rsid w:val="0049610E"/>
    <w:rsid w:val="004961CF"/>
    <w:rsid w:val="004965AD"/>
    <w:rsid w:val="0049675D"/>
    <w:rsid w:val="004967EB"/>
    <w:rsid w:val="0049705E"/>
    <w:rsid w:val="004972C5"/>
    <w:rsid w:val="004973FB"/>
    <w:rsid w:val="004975EF"/>
    <w:rsid w:val="00497657"/>
    <w:rsid w:val="004979A8"/>
    <w:rsid w:val="00497CB8"/>
    <w:rsid w:val="00497CCA"/>
    <w:rsid w:val="004A0245"/>
    <w:rsid w:val="004A03D7"/>
    <w:rsid w:val="004A03F1"/>
    <w:rsid w:val="004A0435"/>
    <w:rsid w:val="004A044E"/>
    <w:rsid w:val="004A0967"/>
    <w:rsid w:val="004A0A71"/>
    <w:rsid w:val="004A0B75"/>
    <w:rsid w:val="004A0C5A"/>
    <w:rsid w:val="004A0E8F"/>
    <w:rsid w:val="004A0FD8"/>
    <w:rsid w:val="004A1149"/>
    <w:rsid w:val="004A1C5E"/>
    <w:rsid w:val="004A1F62"/>
    <w:rsid w:val="004A1FEE"/>
    <w:rsid w:val="004A20A3"/>
    <w:rsid w:val="004A21C7"/>
    <w:rsid w:val="004A2204"/>
    <w:rsid w:val="004A22C2"/>
    <w:rsid w:val="004A2424"/>
    <w:rsid w:val="004A24A6"/>
    <w:rsid w:val="004A291A"/>
    <w:rsid w:val="004A31C6"/>
    <w:rsid w:val="004A3234"/>
    <w:rsid w:val="004A36D3"/>
    <w:rsid w:val="004A37BC"/>
    <w:rsid w:val="004A3CEA"/>
    <w:rsid w:val="004A3F2E"/>
    <w:rsid w:val="004A3FA7"/>
    <w:rsid w:val="004A494B"/>
    <w:rsid w:val="004A4959"/>
    <w:rsid w:val="004A4CA4"/>
    <w:rsid w:val="004A5073"/>
    <w:rsid w:val="004A5415"/>
    <w:rsid w:val="004A54A4"/>
    <w:rsid w:val="004A568A"/>
    <w:rsid w:val="004A569F"/>
    <w:rsid w:val="004A5723"/>
    <w:rsid w:val="004A57C9"/>
    <w:rsid w:val="004A5A16"/>
    <w:rsid w:val="004A5DA9"/>
    <w:rsid w:val="004A5ED5"/>
    <w:rsid w:val="004A6023"/>
    <w:rsid w:val="004A60DC"/>
    <w:rsid w:val="004A6175"/>
    <w:rsid w:val="004A62EF"/>
    <w:rsid w:val="004A63C7"/>
    <w:rsid w:val="004A646F"/>
    <w:rsid w:val="004A648B"/>
    <w:rsid w:val="004A6609"/>
    <w:rsid w:val="004A6726"/>
    <w:rsid w:val="004A6747"/>
    <w:rsid w:val="004A693B"/>
    <w:rsid w:val="004A7323"/>
    <w:rsid w:val="004A7346"/>
    <w:rsid w:val="004A762F"/>
    <w:rsid w:val="004A78E5"/>
    <w:rsid w:val="004A7AC8"/>
    <w:rsid w:val="004A7CCB"/>
    <w:rsid w:val="004B008E"/>
    <w:rsid w:val="004B014A"/>
    <w:rsid w:val="004B02C5"/>
    <w:rsid w:val="004B093E"/>
    <w:rsid w:val="004B09C4"/>
    <w:rsid w:val="004B0A6E"/>
    <w:rsid w:val="004B0DE4"/>
    <w:rsid w:val="004B1402"/>
    <w:rsid w:val="004B1636"/>
    <w:rsid w:val="004B1654"/>
    <w:rsid w:val="004B183F"/>
    <w:rsid w:val="004B1BAC"/>
    <w:rsid w:val="004B1F05"/>
    <w:rsid w:val="004B206D"/>
    <w:rsid w:val="004B20DD"/>
    <w:rsid w:val="004B2320"/>
    <w:rsid w:val="004B2403"/>
    <w:rsid w:val="004B260A"/>
    <w:rsid w:val="004B2692"/>
    <w:rsid w:val="004B26A4"/>
    <w:rsid w:val="004B26B0"/>
    <w:rsid w:val="004B2949"/>
    <w:rsid w:val="004B2AD1"/>
    <w:rsid w:val="004B2F37"/>
    <w:rsid w:val="004B3346"/>
    <w:rsid w:val="004B3420"/>
    <w:rsid w:val="004B3DEB"/>
    <w:rsid w:val="004B4202"/>
    <w:rsid w:val="004B4BAB"/>
    <w:rsid w:val="004B4E3F"/>
    <w:rsid w:val="004B5160"/>
    <w:rsid w:val="004B518F"/>
    <w:rsid w:val="004B53B0"/>
    <w:rsid w:val="004B55F8"/>
    <w:rsid w:val="004B567E"/>
    <w:rsid w:val="004B58D7"/>
    <w:rsid w:val="004B59B9"/>
    <w:rsid w:val="004B5A68"/>
    <w:rsid w:val="004B5AF4"/>
    <w:rsid w:val="004B5D17"/>
    <w:rsid w:val="004B60BE"/>
    <w:rsid w:val="004B6471"/>
    <w:rsid w:val="004B65AC"/>
    <w:rsid w:val="004B6F2A"/>
    <w:rsid w:val="004B73BD"/>
    <w:rsid w:val="004B7A60"/>
    <w:rsid w:val="004B7C3D"/>
    <w:rsid w:val="004B7CF6"/>
    <w:rsid w:val="004B7E4C"/>
    <w:rsid w:val="004C02A2"/>
    <w:rsid w:val="004C0504"/>
    <w:rsid w:val="004C059D"/>
    <w:rsid w:val="004C0839"/>
    <w:rsid w:val="004C0AF8"/>
    <w:rsid w:val="004C0CF1"/>
    <w:rsid w:val="004C0D78"/>
    <w:rsid w:val="004C11D2"/>
    <w:rsid w:val="004C13DE"/>
    <w:rsid w:val="004C153A"/>
    <w:rsid w:val="004C1549"/>
    <w:rsid w:val="004C1729"/>
    <w:rsid w:val="004C19EE"/>
    <w:rsid w:val="004C1A73"/>
    <w:rsid w:val="004C1C24"/>
    <w:rsid w:val="004C1E04"/>
    <w:rsid w:val="004C21D2"/>
    <w:rsid w:val="004C2211"/>
    <w:rsid w:val="004C22A9"/>
    <w:rsid w:val="004C231A"/>
    <w:rsid w:val="004C2895"/>
    <w:rsid w:val="004C2AE8"/>
    <w:rsid w:val="004C2BF8"/>
    <w:rsid w:val="004C2C53"/>
    <w:rsid w:val="004C2D09"/>
    <w:rsid w:val="004C3228"/>
    <w:rsid w:val="004C3D0B"/>
    <w:rsid w:val="004C3D30"/>
    <w:rsid w:val="004C4020"/>
    <w:rsid w:val="004C41AE"/>
    <w:rsid w:val="004C4239"/>
    <w:rsid w:val="004C4433"/>
    <w:rsid w:val="004C4519"/>
    <w:rsid w:val="004C4769"/>
    <w:rsid w:val="004C4904"/>
    <w:rsid w:val="004C49BF"/>
    <w:rsid w:val="004C4C62"/>
    <w:rsid w:val="004C4E70"/>
    <w:rsid w:val="004C4F22"/>
    <w:rsid w:val="004C5653"/>
    <w:rsid w:val="004C586B"/>
    <w:rsid w:val="004C59A7"/>
    <w:rsid w:val="004C5DA5"/>
    <w:rsid w:val="004C5DD4"/>
    <w:rsid w:val="004C61B3"/>
    <w:rsid w:val="004C63A9"/>
    <w:rsid w:val="004C63DC"/>
    <w:rsid w:val="004C66C4"/>
    <w:rsid w:val="004C6790"/>
    <w:rsid w:val="004C69FF"/>
    <w:rsid w:val="004C6A65"/>
    <w:rsid w:val="004C6AB8"/>
    <w:rsid w:val="004C6BCD"/>
    <w:rsid w:val="004C6D9C"/>
    <w:rsid w:val="004C70C1"/>
    <w:rsid w:val="004C717A"/>
    <w:rsid w:val="004C749E"/>
    <w:rsid w:val="004C796C"/>
    <w:rsid w:val="004C7A1B"/>
    <w:rsid w:val="004C7B54"/>
    <w:rsid w:val="004C7B9C"/>
    <w:rsid w:val="004C7BD6"/>
    <w:rsid w:val="004C7BF0"/>
    <w:rsid w:val="004C7CE9"/>
    <w:rsid w:val="004C7DFC"/>
    <w:rsid w:val="004D031A"/>
    <w:rsid w:val="004D04B6"/>
    <w:rsid w:val="004D0872"/>
    <w:rsid w:val="004D1027"/>
    <w:rsid w:val="004D105D"/>
    <w:rsid w:val="004D1159"/>
    <w:rsid w:val="004D12D0"/>
    <w:rsid w:val="004D1A4B"/>
    <w:rsid w:val="004D1D25"/>
    <w:rsid w:val="004D1E1E"/>
    <w:rsid w:val="004D1E7C"/>
    <w:rsid w:val="004D1FFA"/>
    <w:rsid w:val="004D22F8"/>
    <w:rsid w:val="004D282A"/>
    <w:rsid w:val="004D293D"/>
    <w:rsid w:val="004D2AD8"/>
    <w:rsid w:val="004D2FDB"/>
    <w:rsid w:val="004D2FFF"/>
    <w:rsid w:val="004D3051"/>
    <w:rsid w:val="004D30A6"/>
    <w:rsid w:val="004D35F6"/>
    <w:rsid w:val="004D3623"/>
    <w:rsid w:val="004D36BF"/>
    <w:rsid w:val="004D36EB"/>
    <w:rsid w:val="004D380D"/>
    <w:rsid w:val="004D3892"/>
    <w:rsid w:val="004D3BDD"/>
    <w:rsid w:val="004D3CA8"/>
    <w:rsid w:val="004D41B4"/>
    <w:rsid w:val="004D46F4"/>
    <w:rsid w:val="004D4C9B"/>
    <w:rsid w:val="004D5886"/>
    <w:rsid w:val="004D59AD"/>
    <w:rsid w:val="004D5BE4"/>
    <w:rsid w:val="004D5C20"/>
    <w:rsid w:val="004D5D02"/>
    <w:rsid w:val="004D5FD0"/>
    <w:rsid w:val="004D6215"/>
    <w:rsid w:val="004D6232"/>
    <w:rsid w:val="004D679F"/>
    <w:rsid w:val="004D67EE"/>
    <w:rsid w:val="004D6963"/>
    <w:rsid w:val="004D6CBD"/>
    <w:rsid w:val="004D6D48"/>
    <w:rsid w:val="004D6FF7"/>
    <w:rsid w:val="004D73AD"/>
    <w:rsid w:val="004D73B5"/>
    <w:rsid w:val="004D73D4"/>
    <w:rsid w:val="004D74EF"/>
    <w:rsid w:val="004D7500"/>
    <w:rsid w:val="004D7543"/>
    <w:rsid w:val="004D7648"/>
    <w:rsid w:val="004D79A5"/>
    <w:rsid w:val="004D79AA"/>
    <w:rsid w:val="004D79C2"/>
    <w:rsid w:val="004D79F3"/>
    <w:rsid w:val="004D7A73"/>
    <w:rsid w:val="004D7C53"/>
    <w:rsid w:val="004D7E2C"/>
    <w:rsid w:val="004E002E"/>
    <w:rsid w:val="004E0371"/>
    <w:rsid w:val="004E03F3"/>
    <w:rsid w:val="004E0691"/>
    <w:rsid w:val="004E0716"/>
    <w:rsid w:val="004E0EF2"/>
    <w:rsid w:val="004E1232"/>
    <w:rsid w:val="004E14F3"/>
    <w:rsid w:val="004E16C3"/>
    <w:rsid w:val="004E1CCB"/>
    <w:rsid w:val="004E1E00"/>
    <w:rsid w:val="004E1EDE"/>
    <w:rsid w:val="004E20DE"/>
    <w:rsid w:val="004E2600"/>
    <w:rsid w:val="004E28B3"/>
    <w:rsid w:val="004E2B21"/>
    <w:rsid w:val="004E2B6A"/>
    <w:rsid w:val="004E2BCB"/>
    <w:rsid w:val="004E30A1"/>
    <w:rsid w:val="004E3381"/>
    <w:rsid w:val="004E33E1"/>
    <w:rsid w:val="004E37C9"/>
    <w:rsid w:val="004E3C6F"/>
    <w:rsid w:val="004E3EC1"/>
    <w:rsid w:val="004E4033"/>
    <w:rsid w:val="004E45F5"/>
    <w:rsid w:val="004E4A03"/>
    <w:rsid w:val="004E4B58"/>
    <w:rsid w:val="004E4D32"/>
    <w:rsid w:val="004E4EDB"/>
    <w:rsid w:val="004E56D7"/>
    <w:rsid w:val="004E5DF0"/>
    <w:rsid w:val="004E5E6C"/>
    <w:rsid w:val="004E5F00"/>
    <w:rsid w:val="004E6297"/>
    <w:rsid w:val="004E62C8"/>
    <w:rsid w:val="004E658A"/>
    <w:rsid w:val="004E6732"/>
    <w:rsid w:val="004E6951"/>
    <w:rsid w:val="004E6BF6"/>
    <w:rsid w:val="004E6C32"/>
    <w:rsid w:val="004E6C89"/>
    <w:rsid w:val="004E6D89"/>
    <w:rsid w:val="004E6E55"/>
    <w:rsid w:val="004E7131"/>
    <w:rsid w:val="004E7491"/>
    <w:rsid w:val="004E778D"/>
    <w:rsid w:val="004F0496"/>
    <w:rsid w:val="004F0759"/>
    <w:rsid w:val="004F08A6"/>
    <w:rsid w:val="004F0BD9"/>
    <w:rsid w:val="004F0C2F"/>
    <w:rsid w:val="004F0E1A"/>
    <w:rsid w:val="004F0E26"/>
    <w:rsid w:val="004F1467"/>
    <w:rsid w:val="004F1A60"/>
    <w:rsid w:val="004F1AF8"/>
    <w:rsid w:val="004F1C05"/>
    <w:rsid w:val="004F20B0"/>
    <w:rsid w:val="004F2289"/>
    <w:rsid w:val="004F237D"/>
    <w:rsid w:val="004F2697"/>
    <w:rsid w:val="004F2CD9"/>
    <w:rsid w:val="004F2D6F"/>
    <w:rsid w:val="004F2DB5"/>
    <w:rsid w:val="004F2F0E"/>
    <w:rsid w:val="004F2FA3"/>
    <w:rsid w:val="004F2FC9"/>
    <w:rsid w:val="004F2FDD"/>
    <w:rsid w:val="004F2FDF"/>
    <w:rsid w:val="004F30C5"/>
    <w:rsid w:val="004F3605"/>
    <w:rsid w:val="004F3D2A"/>
    <w:rsid w:val="004F411B"/>
    <w:rsid w:val="004F44FB"/>
    <w:rsid w:val="004F49DF"/>
    <w:rsid w:val="004F4A8B"/>
    <w:rsid w:val="004F4C2E"/>
    <w:rsid w:val="004F4D48"/>
    <w:rsid w:val="004F4E60"/>
    <w:rsid w:val="004F5167"/>
    <w:rsid w:val="004F5B93"/>
    <w:rsid w:val="004F5C91"/>
    <w:rsid w:val="004F5CB8"/>
    <w:rsid w:val="004F5F38"/>
    <w:rsid w:val="004F629D"/>
    <w:rsid w:val="004F62BB"/>
    <w:rsid w:val="004F6329"/>
    <w:rsid w:val="004F64CF"/>
    <w:rsid w:val="004F65A7"/>
    <w:rsid w:val="004F67C0"/>
    <w:rsid w:val="004F68B4"/>
    <w:rsid w:val="004F6B34"/>
    <w:rsid w:val="004F7127"/>
    <w:rsid w:val="004F71E8"/>
    <w:rsid w:val="004F7612"/>
    <w:rsid w:val="004F77A4"/>
    <w:rsid w:val="004F7834"/>
    <w:rsid w:val="004F791D"/>
    <w:rsid w:val="00500798"/>
    <w:rsid w:val="005009F1"/>
    <w:rsid w:val="00500C48"/>
    <w:rsid w:val="00500CA5"/>
    <w:rsid w:val="00500F33"/>
    <w:rsid w:val="0050106B"/>
    <w:rsid w:val="0050113F"/>
    <w:rsid w:val="005014FE"/>
    <w:rsid w:val="005015B0"/>
    <w:rsid w:val="005016C6"/>
    <w:rsid w:val="005017DE"/>
    <w:rsid w:val="0050180F"/>
    <w:rsid w:val="0050197A"/>
    <w:rsid w:val="00502244"/>
    <w:rsid w:val="005022D9"/>
    <w:rsid w:val="00502363"/>
    <w:rsid w:val="00502534"/>
    <w:rsid w:val="005027C3"/>
    <w:rsid w:val="005029B1"/>
    <w:rsid w:val="00502AE2"/>
    <w:rsid w:val="00502BBD"/>
    <w:rsid w:val="00502BFF"/>
    <w:rsid w:val="005032F9"/>
    <w:rsid w:val="0050337A"/>
    <w:rsid w:val="00503AB2"/>
    <w:rsid w:val="00503D56"/>
    <w:rsid w:val="00503E66"/>
    <w:rsid w:val="005047CD"/>
    <w:rsid w:val="00504970"/>
    <w:rsid w:val="00504FD3"/>
    <w:rsid w:val="00505364"/>
    <w:rsid w:val="005055DB"/>
    <w:rsid w:val="0050566E"/>
    <w:rsid w:val="00505724"/>
    <w:rsid w:val="005059AC"/>
    <w:rsid w:val="00505B31"/>
    <w:rsid w:val="00505D44"/>
    <w:rsid w:val="00505D88"/>
    <w:rsid w:val="00505DC1"/>
    <w:rsid w:val="00506380"/>
    <w:rsid w:val="005063B2"/>
    <w:rsid w:val="005063B3"/>
    <w:rsid w:val="005064D3"/>
    <w:rsid w:val="00506596"/>
    <w:rsid w:val="00506947"/>
    <w:rsid w:val="0050743C"/>
    <w:rsid w:val="00507518"/>
    <w:rsid w:val="00507881"/>
    <w:rsid w:val="00507A6F"/>
    <w:rsid w:val="00507C18"/>
    <w:rsid w:val="00507E62"/>
    <w:rsid w:val="00507E6D"/>
    <w:rsid w:val="00507ECD"/>
    <w:rsid w:val="00507FFD"/>
    <w:rsid w:val="005105F7"/>
    <w:rsid w:val="00510988"/>
    <w:rsid w:val="00510C12"/>
    <w:rsid w:val="00510CE3"/>
    <w:rsid w:val="00510D32"/>
    <w:rsid w:val="00510F33"/>
    <w:rsid w:val="00511381"/>
    <w:rsid w:val="005113EA"/>
    <w:rsid w:val="0051143B"/>
    <w:rsid w:val="0051199E"/>
    <w:rsid w:val="00511B3A"/>
    <w:rsid w:val="00511E81"/>
    <w:rsid w:val="00512093"/>
    <w:rsid w:val="00512221"/>
    <w:rsid w:val="00512339"/>
    <w:rsid w:val="00512752"/>
    <w:rsid w:val="0051294F"/>
    <w:rsid w:val="00512B60"/>
    <w:rsid w:val="00512DEB"/>
    <w:rsid w:val="00512EED"/>
    <w:rsid w:val="00512F54"/>
    <w:rsid w:val="005131C0"/>
    <w:rsid w:val="005131D7"/>
    <w:rsid w:val="00513A7D"/>
    <w:rsid w:val="00513B52"/>
    <w:rsid w:val="005149B3"/>
    <w:rsid w:val="00514B60"/>
    <w:rsid w:val="00514C0E"/>
    <w:rsid w:val="00514C9C"/>
    <w:rsid w:val="00514D5C"/>
    <w:rsid w:val="00514D97"/>
    <w:rsid w:val="00515066"/>
    <w:rsid w:val="005155C6"/>
    <w:rsid w:val="00515626"/>
    <w:rsid w:val="00515889"/>
    <w:rsid w:val="00515BFB"/>
    <w:rsid w:val="0051601C"/>
    <w:rsid w:val="00516189"/>
    <w:rsid w:val="00516311"/>
    <w:rsid w:val="00516464"/>
    <w:rsid w:val="00516683"/>
    <w:rsid w:val="00516732"/>
    <w:rsid w:val="00516C1A"/>
    <w:rsid w:val="0051760C"/>
    <w:rsid w:val="005177C3"/>
    <w:rsid w:val="005179CD"/>
    <w:rsid w:val="005202B9"/>
    <w:rsid w:val="00520A42"/>
    <w:rsid w:val="005210FE"/>
    <w:rsid w:val="00521312"/>
    <w:rsid w:val="00521394"/>
    <w:rsid w:val="00521405"/>
    <w:rsid w:val="0052144A"/>
    <w:rsid w:val="00521640"/>
    <w:rsid w:val="005218A5"/>
    <w:rsid w:val="005218EC"/>
    <w:rsid w:val="005219CD"/>
    <w:rsid w:val="00521D78"/>
    <w:rsid w:val="00522726"/>
    <w:rsid w:val="005228AC"/>
    <w:rsid w:val="00522F48"/>
    <w:rsid w:val="005233EA"/>
    <w:rsid w:val="005234CB"/>
    <w:rsid w:val="00523535"/>
    <w:rsid w:val="00523B85"/>
    <w:rsid w:val="00523BE4"/>
    <w:rsid w:val="00523EC2"/>
    <w:rsid w:val="005240D2"/>
    <w:rsid w:val="00524605"/>
    <w:rsid w:val="00524B32"/>
    <w:rsid w:val="00524BF8"/>
    <w:rsid w:val="00524C9E"/>
    <w:rsid w:val="00524CFB"/>
    <w:rsid w:val="00525063"/>
    <w:rsid w:val="00525656"/>
    <w:rsid w:val="0052575F"/>
    <w:rsid w:val="00525CDE"/>
    <w:rsid w:val="00525EA9"/>
    <w:rsid w:val="00526411"/>
    <w:rsid w:val="00526627"/>
    <w:rsid w:val="00526681"/>
    <w:rsid w:val="00526737"/>
    <w:rsid w:val="005269FB"/>
    <w:rsid w:val="00526BA1"/>
    <w:rsid w:val="00526D8B"/>
    <w:rsid w:val="00527535"/>
    <w:rsid w:val="00527CFB"/>
    <w:rsid w:val="0053005E"/>
    <w:rsid w:val="00530080"/>
    <w:rsid w:val="00530238"/>
    <w:rsid w:val="005303AF"/>
    <w:rsid w:val="00530424"/>
    <w:rsid w:val="0053086D"/>
    <w:rsid w:val="00530CF1"/>
    <w:rsid w:val="00530CFF"/>
    <w:rsid w:val="00531229"/>
    <w:rsid w:val="005312FE"/>
    <w:rsid w:val="00531305"/>
    <w:rsid w:val="00531923"/>
    <w:rsid w:val="00531A16"/>
    <w:rsid w:val="00531D54"/>
    <w:rsid w:val="00531FB3"/>
    <w:rsid w:val="005321C8"/>
    <w:rsid w:val="0053228E"/>
    <w:rsid w:val="00532325"/>
    <w:rsid w:val="0053250A"/>
    <w:rsid w:val="0053296B"/>
    <w:rsid w:val="00532A76"/>
    <w:rsid w:val="00532EDA"/>
    <w:rsid w:val="00532F59"/>
    <w:rsid w:val="00533028"/>
    <w:rsid w:val="005331CB"/>
    <w:rsid w:val="00533681"/>
    <w:rsid w:val="00533D7A"/>
    <w:rsid w:val="0053414A"/>
    <w:rsid w:val="00534286"/>
    <w:rsid w:val="005344C3"/>
    <w:rsid w:val="005344DE"/>
    <w:rsid w:val="005345ED"/>
    <w:rsid w:val="005346A6"/>
    <w:rsid w:val="00534831"/>
    <w:rsid w:val="00534CE7"/>
    <w:rsid w:val="00534FC5"/>
    <w:rsid w:val="00535679"/>
    <w:rsid w:val="00535735"/>
    <w:rsid w:val="00535BDC"/>
    <w:rsid w:val="0053665B"/>
    <w:rsid w:val="0053677D"/>
    <w:rsid w:val="005367E9"/>
    <w:rsid w:val="0053690D"/>
    <w:rsid w:val="00536D06"/>
    <w:rsid w:val="00536DC3"/>
    <w:rsid w:val="00536DC7"/>
    <w:rsid w:val="0053777D"/>
    <w:rsid w:val="00537915"/>
    <w:rsid w:val="00537FA4"/>
    <w:rsid w:val="0054006C"/>
    <w:rsid w:val="005402C7"/>
    <w:rsid w:val="00540355"/>
    <w:rsid w:val="005406D1"/>
    <w:rsid w:val="00540702"/>
    <w:rsid w:val="005409F7"/>
    <w:rsid w:val="00540DD7"/>
    <w:rsid w:val="00540FE7"/>
    <w:rsid w:val="005410FC"/>
    <w:rsid w:val="00541114"/>
    <w:rsid w:val="0054118C"/>
    <w:rsid w:val="00541482"/>
    <w:rsid w:val="00541B84"/>
    <w:rsid w:val="00541D31"/>
    <w:rsid w:val="00541E32"/>
    <w:rsid w:val="005421BA"/>
    <w:rsid w:val="005421C9"/>
    <w:rsid w:val="00542298"/>
    <w:rsid w:val="00542426"/>
    <w:rsid w:val="005425D4"/>
    <w:rsid w:val="005428F4"/>
    <w:rsid w:val="005432AB"/>
    <w:rsid w:val="00543450"/>
    <w:rsid w:val="0054359F"/>
    <w:rsid w:val="005437D1"/>
    <w:rsid w:val="005437E4"/>
    <w:rsid w:val="0054381D"/>
    <w:rsid w:val="005439E4"/>
    <w:rsid w:val="00543C6D"/>
    <w:rsid w:val="00543FCE"/>
    <w:rsid w:val="00544D08"/>
    <w:rsid w:val="00544D7C"/>
    <w:rsid w:val="00544EE3"/>
    <w:rsid w:val="005452EA"/>
    <w:rsid w:val="005453AB"/>
    <w:rsid w:val="0054550D"/>
    <w:rsid w:val="00545551"/>
    <w:rsid w:val="005455BF"/>
    <w:rsid w:val="00545650"/>
    <w:rsid w:val="00545C1A"/>
    <w:rsid w:val="00545E28"/>
    <w:rsid w:val="005460C8"/>
    <w:rsid w:val="0054623A"/>
    <w:rsid w:val="00546308"/>
    <w:rsid w:val="0054635B"/>
    <w:rsid w:val="005466E1"/>
    <w:rsid w:val="005467E1"/>
    <w:rsid w:val="005468E1"/>
    <w:rsid w:val="00546EBB"/>
    <w:rsid w:val="00546F4D"/>
    <w:rsid w:val="00547432"/>
    <w:rsid w:val="00547A50"/>
    <w:rsid w:val="00547BE4"/>
    <w:rsid w:val="0055002C"/>
    <w:rsid w:val="005500F2"/>
    <w:rsid w:val="0055047A"/>
    <w:rsid w:val="0055063F"/>
    <w:rsid w:val="005506C1"/>
    <w:rsid w:val="005506D3"/>
    <w:rsid w:val="00550747"/>
    <w:rsid w:val="00550958"/>
    <w:rsid w:val="00550DFC"/>
    <w:rsid w:val="00550FC9"/>
    <w:rsid w:val="00551012"/>
    <w:rsid w:val="005516C7"/>
    <w:rsid w:val="00551874"/>
    <w:rsid w:val="00551C22"/>
    <w:rsid w:val="00551D9B"/>
    <w:rsid w:val="00551F39"/>
    <w:rsid w:val="005520B9"/>
    <w:rsid w:val="005523BD"/>
    <w:rsid w:val="00552428"/>
    <w:rsid w:val="00552792"/>
    <w:rsid w:val="0055279B"/>
    <w:rsid w:val="005528D1"/>
    <w:rsid w:val="00552D17"/>
    <w:rsid w:val="00552E13"/>
    <w:rsid w:val="005531B1"/>
    <w:rsid w:val="005531ED"/>
    <w:rsid w:val="00553239"/>
    <w:rsid w:val="005534B3"/>
    <w:rsid w:val="0055375E"/>
    <w:rsid w:val="00553B3D"/>
    <w:rsid w:val="00553BE4"/>
    <w:rsid w:val="00553C6C"/>
    <w:rsid w:val="005545DF"/>
    <w:rsid w:val="00554897"/>
    <w:rsid w:val="00554B52"/>
    <w:rsid w:val="00554CA0"/>
    <w:rsid w:val="00554DC4"/>
    <w:rsid w:val="005551B5"/>
    <w:rsid w:val="00555212"/>
    <w:rsid w:val="0055539B"/>
    <w:rsid w:val="0055561D"/>
    <w:rsid w:val="00555CC1"/>
    <w:rsid w:val="00555D26"/>
    <w:rsid w:val="00555DAC"/>
    <w:rsid w:val="0055609E"/>
    <w:rsid w:val="00556179"/>
    <w:rsid w:val="005564E3"/>
    <w:rsid w:val="005564E8"/>
    <w:rsid w:val="005566BB"/>
    <w:rsid w:val="0055685C"/>
    <w:rsid w:val="00556D71"/>
    <w:rsid w:val="00556FA8"/>
    <w:rsid w:val="00557150"/>
    <w:rsid w:val="0055747E"/>
    <w:rsid w:val="00557547"/>
    <w:rsid w:val="00557890"/>
    <w:rsid w:val="005578A0"/>
    <w:rsid w:val="00557932"/>
    <w:rsid w:val="00557B1E"/>
    <w:rsid w:val="00557B29"/>
    <w:rsid w:val="00557B40"/>
    <w:rsid w:val="00557B8B"/>
    <w:rsid w:val="00557BFA"/>
    <w:rsid w:val="00557EE4"/>
    <w:rsid w:val="00560039"/>
    <w:rsid w:val="0056005F"/>
    <w:rsid w:val="00560340"/>
    <w:rsid w:val="00560702"/>
    <w:rsid w:val="00560AA5"/>
    <w:rsid w:val="00560AB1"/>
    <w:rsid w:val="00560C03"/>
    <w:rsid w:val="00560C9E"/>
    <w:rsid w:val="00560E30"/>
    <w:rsid w:val="00560E89"/>
    <w:rsid w:val="00560EBD"/>
    <w:rsid w:val="00560EFF"/>
    <w:rsid w:val="00561E31"/>
    <w:rsid w:val="005620DE"/>
    <w:rsid w:val="005620EA"/>
    <w:rsid w:val="00562140"/>
    <w:rsid w:val="00562226"/>
    <w:rsid w:val="00562432"/>
    <w:rsid w:val="00562710"/>
    <w:rsid w:val="00562724"/>
    <w:rsid w:val="00562BB4"/>
    <w:rsid w:val="00562E77"/>
    <w:rsid w:val="005631B2"/>
    <w:rsid w:val="005631CC"/>
    <w:rsid w:val="005633F4"/>
    <w:rsid w:val="00563480"/>
    <w:rsid w:val="00563DFC"/>
    <w:rsid w:val="00563EE7"/>
    <w:rsid w:val="00563F00"/>
    <w:rsid w:val="005641B0"/>
    <w:rsid w:val="00564619"/>
    <w:rsid w:val="0056469C"/>
    <w:rsid w:val="00564908"/>
    <w:rsid w:val="005649E3"/>
    <w:rsid w:val="00564A62"/>
    <w:rsid w:val="005650E8"/>
    <w:rsid w:val="00565372"/>
    <w:rsid w:val="005656E6"/>
    <w:rsid w:val="005657C6"/>
    <w:rsid w:val="005657C9"/>
    <w:rsid w:val="005658CD"/>
    <w:rsid w:val="00565A2C"/>
    <w:rsid w:val="00565B6E"/>
    <w:rsid w:val="00565D29"/>
    <w:rsid w:val="005662B8"/>
    <w:rsid w:val="005663A7"/>
    <w:rsid w:val="005665CF"/>
    <w:rsid w:val="005667F6"/>
    <w:rsid w:val="005669E7"/>
    <w:rsid w:val="00566D0B"/>
    <w:rsid w:val="005677BB"/>
    <w:rsid w:val="00567ACE"/>
    <w:rsid w:val="00567F35"/>
    <w:rsid w:val="0057046A"/>
    <w:rsid w:val="005704C3"/>
    <w:rsid w:val="00570C40"/>
    <w:rsid w:val="00570CCE"/>
    <w:rsid w:val="00570F3A"/>
    <w:rsid w:val="00571662"/>
    <w:rsid w:val="00571970"/>
    <w:rsid w:val="00571C8A"/>
    <w:rsid w:val="0057225C"/>
    <w:rsid w:val="005727B0"/>
    <w:rsid w:val="005728C2"/>
    <w:rsid w:val="00572933"/>
    <w:rsid w:val="00572C54"/>
    <w:rsid w:val="0057348D"/>
    <w:rsid w:val="005735EF"/>
    <w:rsid w:val="0057372B"/>
    <w:rsid w:val="00574067"/>
    <w:rsid w:val="00574077"/>
    <w:rsid w:val="00574104"/>
    <w:rsid w:val="00574195"/>
    <w:rsid w:val="005741A6"/>
    <w:rsid w:val="005743BC"/>
    <w:rsid w:val="00574548"/>
    <w:rsid w:val="00574A82"/>
    <w:rsid w:val="00574C2B"/>
    <w:rsid w:val="00574ECA"/>
    <w:rsid w:val="0057533A"/>
    <w:rsid w:val="005754D0"/>
    <w:rsid w:val="005757A4"/>
    <w:rsid w:val="005757BA"/>
    <w:rsid w:val="00575918"/>
    <w:rsid w:val="00575B90"/>
    <w:rsid w:val="00575E63"/>
    <w:rsid w:val="00576559"/>
    <w:rsid w:val="005765E1"/>
    <w:rsid w:val="0057670D"/>
    <w:rsid w:val="00576B87"/>
    <w:rsid w:val="00576C8B"/>
    <w:rsid w:val="00576CE6"/>
    <w:rsid w:val="00576D24"/>
    <w:rsid w:val="00576D4A"/>
    <w:rsid w:val="00576EEC"/>
    <w:rsid w:val="00577502"/>
    <w:rsid w:val="005775E7"/>
    <w:rsid w:val="00577955"/>
    <w:rsid w:val="00577B33"/>
    <w:rsid w:val="00577D21"/>
    <w:rsid w:val="00577D8A"/>
    <w:rsid w:val="00577E30"/>
    <w:rsid w:val="0058009C"/>
    <w:rsid w:val="00580222"/>
    <w:rsid w:val="005805FF"/>
    <w:rsid w:val="0058067B"/>
    <w:rsid w:val="00580802"/>
    <w:rsid w:val="00580B34"/>
    <w:rsid w:val="00581008"/>
    <w:rsid w:val="005810C1"/>
    <w:rsid w:val="00581454"/>
    <w:rsid w:val="005814B9"/>
    <w:rsid w:val="00581665"/>
    <w:rsid w:val="00581759"/>
    <w:rsid w:val="00581988"/>
    <w:rsid w:val="00581B2E"/>
    <w:rsid w:val="00581DCA"/>
    <w:rsid w:val="0058211B"/>
    <w:rsid w:val="005822CA"/>
    <w:rsid w:val="005826F6"/>
    <w:rsid w:val="00582810"/>
    <w:rsid w:val="00582BB4"/>
    <w:rsid w:val="00582D3B"/>
    <w:rsid w:val="00582E36"/>
    <w:rsid w:val="00582E80"/>
    <w:rsid w:val="00583016"/>
    <w:rsid w:val="005831A4"/>
    <w:rsid w:val="005832EE"/>
    <w:rsid w:val="005833B3"/>
    <w:rsid w:val="00583D7C"/>
    <w:rsid w:val="00583DB3"/>
    <w:rsid w:val="00583EE7"/>
    <w:rsid w:val="00583EED"/>
    <w:rsid w:val="00584AFE"/>
    <w:rsid w:val="00584BCE"/>
    <w:rsid w:val="00584C2D"/>
    <w:rsid w:val="00584C93"/>
    <w:rsid w:val="00584F13"/>
    <w:rsid w:val="005851CF"/>
    <w:rsid w:val="005851F0"/>
    <w:rsid w:val="005852BA"/>
    <w:rsid w:val="00585394"/>
    <w:rsid w:val="005855F6"/>
    <w:rsid w:val="00585862"/>
    <w:rsid w:val="00585CD7"/>
    <w:rsid w:val="00585F5B"/>
    <w:rsid w:val="00586044"/>
    <w:rsid w:val="005861A4"/>
    <w:rsid w:val="005864F0"/>
    <w:rsid w:val="00586786"/>
    <w:rsid w:val="00586990"/>
    <w:rsid w:val="00587092"/>
    <w:rsid w:val="00587268"/>
    <w:rsid w:val="00587506"/>
    <w:rsid w:val="00587582"/>
    <w:rsid w:val="00587792"/>
    <w:rsid w:val="0058779D"/>
    <w:rsid w:val="0058785D"/>
    <w:rsid w:val="00587873"/>
    <w:rsid w:val="00587C3F"/>
    <w:rsid w:val="00587F55"/>
    <w:rsid w:val="00590008"/>
    <w:rsid w:val="00590198"/>
    <w:rsid w:val="005901C2"/>
    <w:rsid w:val="00590357"/>
    <w:rsid w:val="00590760"/>
    <w:rsid w:val="005908B8"/>
    <w:rsid w:val="00590910"/>
    <w:rsid w:val="00590FFF"/>
    <w:rsid w:val="00591262"/>
    <w:rsid w:val="00591286"/>
    <w:rsid w:val="005912DC"/>
    <w:rsid w:val="0059139C"/>
    <w:rsid w:val="005914AE"/>
    <w:rsid w:val="005914F7"/>
    <w:rsid w:val="005918F5"/>
    <w:rsid w:val="00591CB8"/>
    <w:rsid w:val="00592133"/>
    <w:rsid w:val="00592202"/>
    <w:rsid w:val="00592470"/>
    <w:rsid w:val="005924EB"/>
    <w:rsid w:val="00592522"/>
    <w:rsid w:val="0059258F"/>
    <w:rsid w:val="00592719"/>
    <w:rsid w:val="0059271D"/>
    <w:rsid w:val="00592727"/>
    <w:rsid w:val="00592E26"/>
    <w:rsid w:val="005931DE"/>
    <w:rsid w:val="0059328A"/>
    <w:rsid w:val="00593426"/>
    <w:rsid w:val="005937EB"/>
    <w:rsid w:val="00593A6D"/>
    <w:rsid w:val="00593C1F"/>
    <w:rsid w:val="00594625"/>
    <w:rsid w:val="005946B3"/>
    <w:rsid w:val="00594827"/>
    <w:rsid w:val="00594C3E"/>
    <w:rsid w:val="00595310"/>
    <w:rsid w:val="005954C7"/>
    <w:rsid w:val="00595769"/>
    <w:rsid w:val="005957CB"/>
    <w:rsid w:val="005957D2"/>
    <w:rsid w:val="00595A24"/>
    <w:rsid w:val="00595A3D"/>
    <w:rsid w:val="00595CBA"/>
    <w:rsid w:val="00595F30"/>
    <w:rsid w:val="00596126"/>
    <w:rsid w:val="00596615"/>
    <w:rsid w:val="005966F1"/>
    <w:rsid w:val="00596DFF"/>
    <w:rsid w:val="00597068"/>
    <w:rsid w:val="00597246"/>
    <w:rsid w:val="005972D4"/>
    <w:rsid w:val="005975A5"/>
    <w:rsid w:val="005975AD"/>
    <w:rsid w:val="005976CF"/>
    <w:rsid w:val="00597880"/>
    <w:rsid w:val="00597948"/>
    <w:rsid w:val="005979DD"/>
    <w:rsid w:val="00597D69"/>
    <w:rsid w:val="00597F67"/>
    <w:rsid w:val="00597F83"/>
    <w:rsid w:val="005A006C"/>
    <w:rsid w:val="005A059B"/>
    <w:rsid w:val="005A06CD"/>
    <w:rsid w:val="005A0825"/>
    <w:rsid w:val="005A0AD3"/>
    <w:rsid w:val="005A0DDE"/>
    <w:rsid w:val="005A0EC7"/>
    <w:rsid w:val="005A12C3"/>
    <w:rsid w:val="005A1427"/>
    <w:rsid w:val="005A15DB"/>
    <w:rsid w:val="005A1606"/>
    <w:rsid w:val="005A18E4"/>
    <w:rsid w:val="005A1C51"/>
    <w:rsid w:val="005A1DCB"/>
    <w:rsid w:val="005A1EBA"/>
    <w:rsid w:val="005A22BC"/>
    <w:rsid w:val="005A274A"/>
    <w:rsid w:val="005A2B1E"/>
    <w:rsid w:val="005A2F04"/>
    <w:rsid w:val="005A3400"/>
    <w:rsid w:val="005A3CFF"/>
    <w:rsid w:val="005A407D"/>
    <w:rsid w:val="005A4550"/>
    <w:rsid w:val="005A45B0"/>
    <w:rsid w:val="005A4BFF"/>
    <w:rsid w:val="005A4D0D"/>
    <w:rsid w:val="005A4D61"/>
    <w:rsid w:val="005A4D73"/>
    <w:rsid w:val="005A4FA4"/>
    <w:rsid w:val="005A4FE3"/>
    <w:rsid w:val="005A51A4"/>
    <w:rsid w:val="005A52C5"/>
    <w:rsid w:val="005A53BC"/>
    <w:rsid w:val="005A545E"/>
    <w:rsid w:val="005A563F"/>
    <w:rsid w:val="005A5AC6"/>
    <w:rsid w:val="005A5ADA"/>
    <w:rsid w:val="005A5D3D"/>
    <w:rsid w:val="005A5DC2"/>
    <w:rsid w:val="005A5F96"/>
    <w:rsid w:val="005A607A"/>
    <w:rsid w:val="005A61B2"/>
    <w:rsid w:val="005A6627"/>
    <w:rsid w:val="005A6DD5"/>
    <w:rsid w:val="005A70AD"/>
    <w:rsid w:val="005A7103"/>
    <w:rsid w:val="005A7188"/>
    <w:rsid w:val="005A725A"/>
    <w:rsid w:val="005A76F8"/>
    <w:rsid w:val="005A7A7F"/>
    <w:rsid w:val="005A7B0D"/>
    <w:rsid w:val="005A7BC1"/>
    <w:rsid w:val="005A7D50"/>
    <w:rsid w:val="005A7E22"/>
    <w:rsid w:val="005A7FEA"/>
    <w:rsid w:val="005B0793"/>
    <w:rsid w:val="005B0873"/>
    <w:rsid w:val="005B08A3"/>
    <w:rsid w:val="005B0A98"/>
    <w:rsid w:val="005B0CED"/>
    <w:rsid w:val="005B0DDA"/>
    <w:rsid w:val="005B0E2D"/>
    <w:rsid w:val="005B0ECF"/>
    <w:rsid w:val="005B11C1"/>
    <w:rsid w:val="005B14DE"/>
    <w:rsid w:val="005B158F"/>
    <w:rsid w:val="005B17A5"/>
    <w:rsid w:val="005B1AE8"/>
    <w:rsid w:val="005B1B58"/>
    <w:rsid w:val="005B1B70"/>
    <w:rsid w:val="005B1CCE"/>
    <w:rsid w:val="005B1F13"/>
    <w:rsid w:val="005B20C1"/>
    <w:rsid w:val="005B2139"/>
    <w:rsid w:val="005B23B2"/>
    <w:rsid w:val="005B2608"/>
    <w:rsid w:val="005B2A62"/>
    <w:rsid w:val="005B2B4C"/>
    <w:rsid w:val="005B300D"/>
    <w:rsid w:val="005B315B"/>
    <w:rsid w:val="005B31AE"/>
    <w:rsid w:val="005B33DB"/>
    <w:rsid w:val="005B34BE"/>
    <w:rsid w:val="005B34D9"/>
    <w:rsid w:val="005B37C4"/>
    <w:rsid w:val="005B3C9B"/>
    <w:rsid w:val="005B3DF4"/>
    <w:rsid w:val="005B3F7B"/>
    <w:rsid w:val="005B4647"/>
    <w:rsid w:val="005B46FC"/>
    <w:rsid w:val="005B4915"/>
    <w:rsid w:val="005B4A9D"/>
    <w:rsid w:val="005B4AEB"/>
    <w:rsid w:val="005B530F"/>
    <w:rsid w:val="005B55C1"/>
    <w:rsid w:val="005B5817"/>
    <w:rsid w:val="005B5834"/>
    <w:rsid w:val="005B58E4"/>
    <w:rsid w:val="005B5B16"/>
    <w:rsid w:val="005B5EC0"/>
    <w:rsid w:val="005B6343"/>
    <w:rsid w:val="005B679A"/>
    <w:rsid w:val="005B6AD9"/>
    <w:rsid w:val="005B6E3C"/>
    <w:rsid w:val="005B6F17"/>
    <w:rsid w:val="005B6F85"/>
    <w:rsid w:val="005B7283"/>
    <w:rsid w:val="005B773E"/>
    <w:rsid w:val="005B7CE4"/>
    <w:rsid w:val="005C0062"/>
    <w:rsid w:val="005C0353"/>
    <w:rsid w:val="005C03A6"/>
    <w:rsid w:val="005C043D"/>
    <w:rsid w:val="005C04B3"/>
    <w:rsid w:val="005C07C8"/>
    <w:rsid w:val="005C08AC"/>
    <w:rsid w:val="005C0E17"/>
    <w:rsid w:val="005C0E8C"/>
    <w:rsid w:val="005C1201"/>
    <w:rsid w:val="005C1230"/>
    <w:rsid w:val="005C1244"/>
    <w:rsid w:val="005C1382"/>
    <w:rsid w:val="005C1B18"/>
    <w:rsid w:val="005C1B4B"/>
    <w:rsid w:val="005C2036"/>
    <w:rsid w:val="005C223D"/>
    <w:rsid w:val="005C2278"/>
    <w:rsid w:val="005C25B3"/>
    <w:rsid w:val="005C2744"/>
    <w:rsid w:val="005C3161"/>
    <w:rsid w:val="005C33AE"/>
    <w:rsid w:val="005C3863"/>
    <w:rsid w:val="005C39D6"/>
    <w:rsid w:val="005C3ABF"/>
    <w:rsid w:val="005C3CB3"/>
    <w:rsid w:val="005C3CE2"/>
    <w:rsid w:val="005C3D41"/>
    <w:rsid w:val="005C3E49"/>
    <w:rsid w:val="005C42BB"/>
    <w:rsid w:val="005C4705"/>
    <w:rsid w:val="005C4721"/>
    <w:rsid w:val="005C4849"/>
    <w:rsid w:val="005C4E78"/>
    <w:rsid w:val="005C5045"/>
    <w:rsid w:val="005C5703"/>
    <w:rsid w:val="005C5709"/>
    <w:rsid w:val="005C5F0F"/>
    <w:rsid w:val="005C60CC"/>
    <w:rsid w:val="005C62CB"/>
    <w:rsid w:val="005C62F5"/>
    <w:rsid w:val="005C63DA"/>
    <w:rsid w:val="005C65AD"/>
    <w:rsid w:val="005C6774"/>
    <w:rsid w:val="005C6799"/>
    <w:rsid w:val="005C6ACB"/>
    <w:rsid w:val="005C6D59"/>
    <w:rsid w:val="005C6F34"/>
    <w:rsid w:val="005C7562"/>
    <w:rsid w:val="005C762E"/>
    <w:rsid w:val="005C7D13"/>
    <w:rsid w:val="005C7D83"/>
    <w:rsid w:val="005D001D"/>
    <w:rsid w:val="005D01CB"/>
    <w:rsid w:val="005D0385"/>
    <w:rsid w:val="005D058B"/>
    <w:rsid w:val="005D088A"/>
    <w:rsid w:val="005D08B5"/>
    <w:rsid w:val="005D08F7"/>
    <w:rsid w:val="005D11E5"/>
    <w:rsid w:val="005D15A6"/>
    <w:rsid w:val="005D1666"/>
    <w:rsid w:val="005D19BA"/>
    <w:rsid w:val="005D1E73"/>
    <w:rsid w:val="005D1F21"/>
    <w:rsid w:val="005D2091"/>
    <w:rsid w:val="005D20C5"/>
    <w:rsid w:val="005D222C"/>
    <w:rsid w:val="005D250B"/>
    <w:rsid w:val="005D2584"/>
    <w:rsid w:val="005D273C"/>
    <w:rsid w:val="005D2A8D"/>
    <w:rsid w:val="005D30DB"/>
    <w:rsid w:val="005D3150"/>
    <w:rsid w:val="005D32FE"/>
    <w:rsid w:val="005D34D0"/>
    <w:rsid w:val="005D377B"/>
    <w:rsid w:val="005D3855"/>
    <w:rsid w:val="005D3EE4"/>
    <w:rsid w:val="005D3F44"/>
    <w:rsid w:val="005D40AD"/>
    <w:rsid w:val="005D4138"/>
    <w:rsid w:val="005D420F"/>
    <w:rsid w:val="005D4955"/>
    <w:rsid w:val="005D49F7"/>
    <w:rsid w:val="005D4B66"/>
    <w:rsid w:val="005D4B94"/>
    <w:rsid w:val="005D4B9D"/>
    <w:rsid w:val="005D4D2B"/>
    <w:rsid w:val="005D4F10"/>
    <w:rsid w:val="005D4F5C"/>
    <w:rsid w:val="005D5092"/>
    <w:rsid w:val="005D5A17"/>
    <w:rsid w:val="005D5B5C"/>
    <w:rsid w:val="005D5BE2"/>
    <w:rsid w:val="005D5D4F"/>
    <w:rsid w:val="005D6343"/>
    <w:rsid w:val="005D6656"/>
    <w:rsid w:val="005D66EE"/>
    <w:rsid w:val="005D6879"/>
    <w:rsid w:val="005D6AA9"/>
    <w:rsid w:val="005D6AB7"/>
    <w:rsid w:val="005D6EDA"/>
    <w:rsid w:val="005D7254"/>
    <w:rsid w:val="005D74F3"/>
    <w:rsid w:val="005D76E1"/>
    <w:rsid w:val="005D78F0"/>
    <w:rsid w:val="005D791B"/>
    <w:rsid w:val="005D7948"/>
    <w:rsid w:val="005D7F3C"/>
    <w:rsid w:val="005D7F86"/>
    <w:rsid w:val="005E016D"/>
    <w:rsid w:val="005E0210"/>
    <w:rsid w:val="005E0788"/>
    <w:rsid w:val="005E097B"/>
    <w:rsid w:val="005E09B0"/>
    <w:rsid w:val="005E0B4D"/>
    <w:rsid w:val="005E118E"/>
    <w:rsid w:val="005E1288"/>
    <w:rsid w:val="005E1363"/>
    <w:rsid w:val="005E14E8"/>
    <w:rsid w:val="005E152D"/>
    <w:rsid w:val="005E1553"/>
    <w:rsid w:val="005E1C3A"/>
    <w:rsid w:val="005E1CA7"/>
    <w:rsid w:val="005E1D95"/>
    <w:rsid w:val="005E215F"/>
    <w:rsid w:val="005E22AF"/>
    <w:rsid w:val="005E26DB"/>
    <w:rsid w:val="005E2B78"/>
    <w:rsid w:val="005E3100"/>
    <w:rsid w:val="005E32B9"/>
    <w:rsid w:val="005E3341"/>
    <w:rsid w:val="005E36D9"/>
    <w:rsid w:val="005E3B3B"/>
    <w:rsid w:val="005E3B91"/>
    <w:rsid w:val="005E3DA5"/>
    <w:rsid w:val="005E3E21"/>
    <w:rsid w:val="005E3F82"/>
    <w:rsid w:val="005E4A76"/>
    <w:rsid w:val="005E4B35"/>
    <w:rsid w:val="005E4B67"/>
    <w:rsid w:val="005E4D4F"/>
    <w:rsid w:val="005E4E8D"/>
    <w:rsid w:val="005E5215"/>
    <w:rsid w:val="005E53D6"/>
    <w:rsid w:val="005E560A"/>
    <w:rsid w:val="005E5973"/>
    <w:rsid w:val="005E5A40"/>
    <w:rsid w:val="005E64F8"/>
    <w:rsid w:val="005E670E"/>
    <w:rsid w:val="005E6730"/>
    <w:rsid w:val="005E69AC"/>
    <w:rsid w:val="005E6CD1"/>
    <w:rsid w:val="005E7499"/>
    <w:rsid w:val="005E7552"/>
    <w:rsid w:val="005E76D0"/>
    <w:rsid w:val="005E77D8"/>
    <w:rsid w:val="005E784A"/>
    <w:rsid w:val="005E7995"/>
    <w:rsid w:val="005E7AFE"/>
    <w:rsid w:val="005E7B0C"/>
    <w:rsid w:val="005E7C32"/>
    <w:rsid w:val="005E7C3D"/>
    <w:rsid w:val="005E7DB7"/>
    <w:rsid w:val="005E7F80"/>
    <w:rsid w:val="005F000A"/>
    <w:rsid w:val="005F018F"/>
    <w:rsid w:val="005F0227"/>
    <w:rsid w:val="005F0561"/>
    <w:rsid w:val="005F0569"/>
    <w:rsid w:val="005F0644"/>
    <w:rsid w:val="005F08B4"/>
    <w:rsid w:val="005F1028"/>
    <w:rsid w:val="005F104E"/>
    <w:rsid w:val="005F1526"/>
    <w:rsid w:val="005F1561"/>
    <w:rsid w:val="005F15B7"/>
    <w:rsid w:val="005F16C6"/>
    <w:rsid w:val="005F1816"/>
    <w:rsid w:val="005F1875"/>
    <w:rsid w:val="005F1A08"/>
    <w:rsid w:val="005F22E2"/>
    <w:rsid w:val="005F230F"/>
    <w:rsid w:val="005F25F0"/>
    <w:rsid w:val="005F26B2"/>
    <w:rsid w:val="005F2727"/>
    <w:rsid w:val="005F276B"/>
    <w:rsid w:val="005F2A69"/>
    <w:rsid w:val="005F3036"/>
    <w:rsid w:val="005F4861"/>
    <w:rsid w:val="005F4B64"/>
    <w:rsid w:val="005F4E72"/>
    <w:rsid w:val="005F5076"/>
    <w:rsid w:val="005F515E"/>
    <w:rsid w:val="005F5273"/>
    <w:rsid w:val="005F5BEA"/>
    <w:rsid w:val="005F6338"/>
    <w:rsid w:val="005F6500"/>
    <w:rsid w:val="005F6649"/>
    <w:rsid w:val="005F6661"/>
    <w:rsid w:val="005F6680"/>
    <w:rsid w:val="005F69C1"/>
    <w:rsid w:val="005F72A4"/>
    <w:rsid w:val="005F7335"/>
    <w:rsid w:val="005F75FC"/>
    <w:rsid w:val="005F7622"/>
    <w:rsid w:val="005F7639"/>
    <w:rsid w:val="005F76B5"/>
    <w:rsid w:val="005F7990"/>
    <w:rsid w:val="005F7BC3"/>
    <w:rsid w:val="006004B3"/>
    <w:rsid w:val="0060050B"/>
    <w:rsid w:val="006006A9"/>
    <w:rsid w:val="00600800"/>
    <w:rsid w:val="00600AC6"/>
    <w:rsid w:val="00600D70"/>
    <w:rsid w:val="00601C6F"/>
    <w:rsid w:val="00601E0B"/>
    <w:rsid w:val="00601E6C"/>
    <w:rsid w:val="00602372"/>
    <w:rsid w:val="0060253B"/>
    <w:rsid w:val="0060277C"/>
    <w:rsid w:val="006028A9"/>
    <w:rsid w:val="006028EE"/>
    <w:rsid w:val="00602E49"/>
    <w:rsid w:val="006031E1"/>
    <w:rsid w:val="0060375A"/>
    <w:rsid w:val="00603C45"/>
    <w:rsid w:val="006040FF"/>
    <w:rsid w:val="0060418E"/>
    <w:rsid w:val="00604240"/>
    <w:rsid w:val="00604768"/>
    <w:rsid w:val="0060482E"/>
    <w:rsid w:val="00604AD3"/>
    <w:rsid w:val="00604C82"/>
    <w:rsid w:val="00604CF6"/>
    <w:rsid w:val="00604DD9"/>
    <w:rsid w:val="00604E9B"/>
    <w:rsid w:val="00605024"/>
    <w:rsid w:val="006052AA"/>
    <w:rsid w:val="00605548"/>
    <w:rsid w:val="0060554F"/>
    <w:rsid w:val="006057DE"/>
    <w:rsid w:val="00605AEB"/>
    <w:rsid w:val="00605B57"/>
    <w:rsid w:val="00605BD9"/>
    <w:rsid w:val="00605CCE"/>
    <w:rsid w:val="00605D46"/>
    <w:rsid w:val="00606029"/>
    <w:rsid w:val="0060607C"/>
    <w:rsid w:val="006062AF"/>
    <w:rsid w:val="0060674F"/>
    <w:rsid w:val="006067ED"/>
    <w:rsid w:val="00606A1B"/>
    <w:rsid w:val="00606BCD"/>
    <w:rsid w:val="00607210"/>
    <w:rsid w:val="006074B7"/>
    <w:rsid w:val="0060766E"/>
    <w:rsid w:val="006078E7"/>
    <w:rsid w:val="00607915"/>
    <w:rsid w:val="00607F2D"/>
    <w:rsid w:val="006109CF"/>
    <w:rsid w:val="00610B7F"/>
    <w:rsid w:val="00610B9B"/>
    <w:rsid w:val="00610E40"/>
    <w:rsid w:val="00610E80"/>
    <w:rsid w:val="00611024"/>
    <w:rsid w:val="0061199C"/>
    <w:rsid w:val="00611B92"/>
    <w:rsid w:val="00611D67"/>
    <w:rsid w:val="00611EDC"/>
    <w:rsid w:val="00611FF1"/>
    <w:rsid w:val="006123AC"/>
    <w:rsid w:val="0061261B"/>
    <w:rsid w:val="00612662"/>
    <w:rsid w:val="00612A64"/>
    <w:rsid w:val="00612C98"/>
    <w:rsid w:val="00612D2A"/>
    <w:rsid w:val="00612E86"/>
    <w:rsid w:val="006132C4"/>
    <w:rsid w:val="00613801"/>
    <w:rsid w:val="006138C1"/>
    <w:rsid w:val="006138C7"/>
    <w:rsid w:val="00613955"/>
    <w:rsid w:val="00613BAB"/>
    <w:rsid w:val="00614064"/>
    <w:rsid w:val="0061464C"/>
    <w:rsid w:val="006146B6"/>
    <w:rsid w:val="006146D0"/>
    <w:rsid w:val="0061494F"/>
    <w:rsid w:val="00614A7C"/>
    <w:rsid w:val="00614B02"/>
    <w:rsid w:val="00614B08"/>
    <w:rsid w:val="00614EF4"/>
    <w:rsid w:val="00614FAF"/>
    <w:rsid w:val="0061510F"/>
    <w:rsid w:val="0061587B"/>
    <w:rsid w:val="00615D7D"/>
    <w:rsid w:val="006165AC"/>
    <w:rsid w:val="00616894"/>
    <w:rsid w:val="006169AB"/>
    <w:rsid w:val="00616ABA"/>
    <w:rsid w:val="00616BBF"/>
    <w:rsid w:val="00616D91"/>
    <w:rsid w:val="00617426"/>
    <w:rsid w:val="00617431"/>
    <w:rsid w:val="0061782F"/>
    <w:rsid w:val="006178E0"/>
    <w:rsid w:val="00617B3E"/>
    <w:rsid w:val="00617D27"/>
    <w:rsid w:val="00617E3C"/>
    <w:rsid w:val="00617ED0"/>
    <w:rsid w:val="0062047E"/>
    <w:rsid w:val="006205E8"/>
    <w:rsid w:val="006206D7"/>
    <w:rsid w:val="006209A7"/>
    <w:rsid w:val="00620A05"/>
    <w:rsid w:val="00620F4C"/>
    <w:rsid w:val="00621064"/>
    <w:rsid w:val="00621999"/>
    <w:rsid w:val="006219D0"/>
    <w:rsid w:val="00621BC8"/>
    <w:rsid w:val="00621C07"/>
    <w:rsid w:val="00621D19"/>
    <w:rsid w:val="00621E26"/>
    <w:rsid w:val="00621F11"/>
    <w:rsid w:val="0062211E"/>
    <w:rsid w:val="00622149"/>
    <w:rsid w:val="00622316"/>
    <w:rsid w:val="006228BA"/>
    <w:rsid w:val="00622F7F"/>
    <w:rsid w:val="0062304E"/>
    <w:rsid w:val="00623288"/>
    <w:rsid w:val="00623591"/>
    <w:rsid w:val="006236DB"/>
    <w:rsid w:val="006237F6"/>
    <w:rsid w:val="00623897"/>
    <w:rsid w:val="0062398E"/>
    <w:rsid w:val="00623BD5"/>
    <w:rsid w:val="00623E7E"/>
    <w:rsid w:val="0062411E"/>
    <w:rsid w:val="00624731"/>
    <w:rsid w:val="00624939"/>
    <w:rsid w:val="006249B4"/>
    <w:rsid w:val="00624B75"/>
    <w:rsid w:val="00624E72"/>
    <w:rsid w:val="00624EE9"/>
    <w:rsid w:val="0062569B"/>
    <w:rsid w:val="006256A7"/>
    <w:rsid w:val="00625913"/>
    <w:rsid w:val="00626637"/>
    <w:rsid w:val="006266A2"/>
    <w:rsid w:val="006266B4"/>
    <w:rsid w:val="006266C7"/>
    <w:rsid w:val="00626728"/>
    <w:rsid w:val="00626867"/>
    <w:rsid w:val="0062697D"/>
    <w:rsid w:val="00626AE8"/>
    <w:rsid w:val="00626B6C"/>
    <w:rsid w:val="00626C50"/>
    <w:rsid w:val="00626C6A"/>
    <w:rsid w:val="00626DA8"/>
    <w:rsid w:val="0062723F"/>
    <w:rsid w:val="006273E8"/>
    <w:rsid w:val="006274CA"/>
    <w:rsid w:val="00627576"/>
    <w:rsid w:val="0062782E"/>
    <w:rsid w:val="00627A27"/>
    <w:rsid w:val="00627CED"/>
    <w:rsid w:val="00627F4D"/>
    <w:rsid w:val="006300AC"/>
    <w:rsid w:val="00630233"/>
    <w:rsid w:val="006306BC"/>
    <w:rsid w:val="00630C97"/>
    <w:rsid w:val="00630E4B"/>
    <w:rsid w:val="00631000"/>
    <w:rsid w:val="006310CB"/>
    <w:rsid w:val="00631489"/>
    <w:rsid w:val="006317DA"/>
    <w:rsid w:val="00631B7D"/>
    <w:rsid w:val="00631DB6"/>
    <w:rsid w:val="0063214F"/>
    <w:rsid w:val="006321BF"/>
    <w:rsid w:val="0063252D"/>
    <w:rsid w:val="006326B5"/>
    <w:rsid w:val="0063282B"/>
    <w:rsid w:val="006329E4"/>
    <w:rsid w:val="00632B0E"/>
    <w:rsid w:val="0063306B"/>
    <w:rsid w:val="00633223"/>
    <w:rsid w:val="006333A8"/>
    <w:rsid w:val="006336B0"/>
    <w:rsid w:val="00633819"/>
    <w:rsid w:val="00633858"/>
    <w:rsid w:val="00633A37"/>
    <w:rsid w:val="00633F32"/>
    <w:rsid w:val="006340CA"/>
    <w:rsid w:val="0063419A"/>
    <w:rsid w:val="00634377"/>
    <w:rsid w:val="006343F4"/>
    <w:rsid w:val="00634410"/>
    <w:rsid w:val="00634992"/>
    <w:rsid w:val="00634A76"/>
    <w:rsid w:val="00634B36"/>
    <w:rsid w:val="00634BC0"/>
    <w:rsid w:val="00634BD0"/>
    <w:rsid w:val="00635521"/>
    <w:rsid w:val="006357FF"/>
    <w:rsid w:val="00635AB1"/>
    <w:rsid w:val="0063608A"/>
    <w:rsid w:val="0063608D"/>
    <w:rsid w:val="0063614D"/>
    <w:rsid w:val="00636283"/>
    <w:rsid w:val="006365B9"/>
    <w:rsid w:val="00636DDF"/>
    <w:rsid w:val="00636F03"/>
    <w:rsid w:val="00636F18"/>
    <w:rsid w:val="0063700B"/>
    <w:rsid w:val="0063709C"/>
    <w:rsid w:val="006372A9"/>
    <w:rsid w:val="006375BE"/>
    <w:rsid w:val="00637996"/>
    <w:rsid w:val="00637F03"/>
    <w:rsid w:val="00637F53"/>
    <w:rsid w:val="00637FAE"/>
    <w:rsid w:val="006400D8"/>
    <w:rsid w:val="00640287"/>
    <w:rsid w:val="006404AD"/>
    <w:rsid w:val="006404C9"/>
    <w:rsid w:val="00640810"/>
    <w:rsid w:val="00640862"/>
    <w:rsid w:val="00640CE0"/>
    <w:rsid w:val="00641263"/>
    <w:rsid w:val="0064145E"/>
    <w:rsid w:val="0064150B"/>
    <w:rsid w:val="00641955"/>
    <w:rsid w:val="00641CF9"/>
    <w:rsid w:val="00641DAD"/>
    <w:rsid w:val="006420B4"/>
    <w:rsid w:val="00642368"/>
    <w:rsid w:val="00642654"/>
    <w:rsid w:val="00642864"/>
    <w:rsid w:val="00642DD7"/>
    <w:rsid w:val="00642EBB"/>
    <w:rsid w:val="00643237"/>
    <w:rsid w:val="00643283"/>
    <w:rsid w:val="0064333C"/>
    <w:rsid w:val="00643350"/>
    <w:rsid w:val="00643BAA"/>
    <w:rsid w:val="00643BCA"/>
    <w:rsid w:val="00643FF2"/>
    <w:rsid w:val="00644366"/>
    <w:rsid w:val="00644480"/>
    <w:rsid w:val="00644510"/>
    <w:rsid w:val="006446F2"/>
    <w:rsid w:val="006448DB"/>
    <w:rsid w:val="0064499D"/>
    <w:rsid w:val="00644B19"/>
    <w:rsid w:val="00644D20"/>
    <w:rsid w:val="00644E26"/>
    <w:rsid w:val="00644F45"/>
    <w:rsid w:val="0064506A"/>
    <w:rsid w:val="00645082"/>
    <w:rsid w:val="0064513E"/>
    <w:rsid w:val="006451FC"/>
    <w:rsid w:val="00645588"/>
    <w:rsid w:val="006458E7"/>
    <w:rsid w:val="00645FF3"/>
    <w:rsid w:val="00646120"/>
    <w:rsid w:val="006462FB"/>
    <w:rsid w:val="006465C8"/>
    <w:rsid w:val="00646921"/>
    <w:rsid w:val="00646A37"/>
    <w:rsid w:val="00646B34"/>
    <w:rsid w:val="00646CE6"/>
    <w:rsid w:val="00646ED7"/>
    <w:rsid w:val="00647064"/>
    <w:rsid w:val="006476DA"/>
    <w:rsid w:val="00647977"/>
    <w:rsid w:val="00647A07"/>
    <w:rsid w:val="00647D27"/>
    <w:rsid w:val="006500CA"/>
    <w:rsid w:val="006503F9"/>
    <w:rsid w:val="006507EF"/>
    <w:rsid w:val="006509D9"/>
    <w:rsid w:val="00650A24"/>
    <w:rsid w:val="00650EB8"/>
    <w:rsid w:val="00650FA7"/>
    <w:rsid w:val="00651018"/>
    <w:rsid w:val="00651433"/>
    <w:rsid w:val="0065148A"/>
    <w:rsid w:val="006514F7"/>
    <w:rsid w:val="006516E9"/>
    <w:rsid w:val="006517C1"/>
    <w:rsid w:val="006517FD"/>
    <w:rsid w:val="006519C6"/>
    <w:rsid w:val="00651A96"/>
    <w:rsid w:val="00651B44"/>
    <w:rsid w:val="00651BCA"/>
    <w:rsid w:val="00651F44"/>
    <w:rsid w:val="00652420"/>
    <w:rsid w:val="00652453"/>
    <w:rsid w:val="00652B13"/>
    <w:rsid w:val="00652BFB"/>
    <w:rsid w:val="00652C05"/>
    <w:rsid w:val="00652EC8"/>
    <w:rsid w:val="00652F24"/>
    <w:rsid w:val="00653195"/>
    <w:rsid w:val="00653204"/>
    <w:rsid w:val="006538EE"/>
    <w:rsid w:val="00653B14"/>
    <w:rsid w:val="00653CCA"/>
    <w:rsid w:val="00653D69"/>
    <w:rsid w:val="00653E25"/>
    <w:rsid w:val="006543A9"/>
    <w:rsid w:val="006544A7"/>
    <w:rsid w:val="0065487E"/>
    <w:rsid w:val="00654B85"/>
    <w:rsid w:val="00654C93"/>
    <w:rsid w:val="00654D0B"/>
    <w:rsid w:val="00655156"/>
    <w:rsid w:val="00655677"/>
    <w:rsid w:val="0065568E"/>
    <w:rsid w:val="00655A2B"/>
    <w:rsid w:val="00655CB0"/>
    <w:rsid w:val="00655CCA"/>
    <w:rsid w:val="00655DAD"/>
    <w:rsid w:val="00655DD4"/>
    <w:rsid w:val="00655E0E"/>
    <w:rsid w:val="00655F5C"/>
    <w:rsid w:val="00656049"/>
    <w:rsid w:val="006561B8"/>
    <w:rsid w:val="00656767"/>
    <w:rsid w:val="00656929"/>
    <w:rsid w:val="00656A83"/>
    <w:rsid w:val="00656CC8"/>
    <w:rsid w:val="00656DBC"/>
    <w:rsid w:val="00656F6B"/>
    <w:rsid w:val="006572F5"/>
    <w:rsid w:val="0065732B"/>
    <w:rsid w:val="0065736D"/>
    <w:rsid w:val="0065773E"/>
    <w:rsid w:val="00657872"/>
    <w:rsid w:val="00657E68"/>
    <w:rsid w:val="00660100"/>
    <w:rsid w:val="0066015E"/>
    <w:rsid w:val="006602D2"/>
    <w:rsid w:val="0066034D"/>
    <w:rsid w:val="006603F9"/>
    <w:rsid w:val="00660404"/>
    <w:rsid w:val="006609CD"/>
    <w:rsid w:val="00660D74"/>
    <w:rsid w:val="00660FF6"/>
    <w:rsid w:val="00661072"/>
    <w:rsid w:val="006610B0"/>
    <w:rsid w:val="00661416"/>
    <w:rsid w:val="00661449"/>
    <w:rsid w:val="0066160F"/>
    <w:rsid w:val="006616EC"/>
    <w:rsid w:val="006616ED"/>
    <w:rsid w:val="00661B95"/>
    <w:rsid w:val="00661D85"/>
    <w:rsid w:val="00661E0D"/>
    <w:rsid w:val="00661FB8"/>
    <w:rsid w:val="006627D8"/>
    <w:rsid w:val="00663198"/>
    <w:rsid w:val="006635CB"/>
    <w:rsid w:val="00663E77"/>
    <w:rsid w:val="00663F44"/>
    <w:rsid w:val="00664295"/>
    <w:rsid w:val="00664461"/>
    <w:rsid w:val="0066478D"/>
    <w:rsid w:val="00664CC8"/>
    <w:rsid w:val="00664E61"/>
    <w:rsid w:val="00664EC4"/>
    <w:rsid w:val="006650C7"/>
    <w:rsid w:val="006652B0"/>
    <w:rsid w:val="00665520"/>
    <w:rsid w:val="006655CF"/>
    <w:rsid w:val="006658E9"/>
    <w:rsid w:val="006659CF"/>
    <w:rsid w:val="00665AAD"/>
    <w:rsid w:val="00665ACB"/>
    <w:rsid w:val="00665BEB"/>
    <w:rsid w:val="00665CD5"/>
    <w:rsid w:val="00665FC4"/>
    <w:rsid w:val="00666128"/>
    <w:rsid w:val="006666C2"/>
    <w:rsid w:val="006666ED"/>
    <w:rsid w:val="006667A9"/>
    <w:rsid w:val="00666897"/>
    <w:rsid w:val="00666BB2"/>
    <w:rsid w:val="00666C12"/>
    <w:rsid w:val="006671F5"/>
    <w:rsid w:val="00667320"/>
    <w:rsid w:val="00667576"/>
    <w:rsid w:val="006679B2"/>
    <w:rsid w:val="00667EDF"/>
    <w:rsid w:val="006700AF"/>
    <w:rsid w:val="0067047A"/>
    <w:rsid w:val="0067088D"/>
    <w:rsid w:val="00670920"/>
    <w:rsid w:val="00670B22"/>
    <w:rsid w:val="00670DB6"/>
    <w:rsid w:val="0067111D"/>
    <w:rsid w:val="00671493"/>
    <w:rsid w:val="006714E9"/>
    <w:rsid w:val="00671649"/>
    <w:rsid w:val="006719A2"/>
    <w:rsid w:val="00671D2B"/>
    <w:rsid w:val="00671DFE"/>
    <w:rsid w:val="00671E08"/>
    <w:rsid w:val="0067219B"/>
    <w:rsid w:val="006721E9"/>
    <w:rsid w:val="006722BD"/>
    <w:rsid w:val="00672429"/>
    <w:rsid w:val="0067243B"/>
    <w:rsid w:val="0067274B"/>
    <w:rsid w:val="006729BD"/>
    <w:rsid w:val="00672BFF"/>
    <w:rsid w:val="00672E61"/>
    <w:rsid w:val="00672F0B"/>
    <w:rsid w:val="00673261"/>
    <w:rsid w:val="0067327F"/>
    <w:rsid w:val="006734A8"/>
    <w:rsid w:val="006734E1"/>
    <w:rsid w:val="006735F5"/>
    <w:rsid w:val="0067367A"/>
    <w:rsid w:val="006737B4"/>
    <w:rsid w:val="00673AF1"/>
    <w:rsid w:val="00673B12"/>
    <w:rsid w:val="00673DE0"/>
    <w:rsid w:val="006741CD"/>
    <w:rsid w:val="00674560"/>
    <w:rsid w:val="006746EB"/>
    <w:rsid w:val="006746F1"/>
    <w:rsid w:val="006747E3"/>
    <w:rsid w:val="0067494A"/>
    <w:rsid w:val="00674A4B"/>
    <w:rsid w:val="00674E04"/>
    <w:rsid w:val="00675345"/>
    <w:rsid w:val="0067578D"/>
    <w:rsid w:val="00675A3A"/>
    <w:rsid w:val="00675F55"/>
    <w:rsid w:val="00675FE0"/>
    <w:rsid w:val="00676477"/>
    <w:rsid w:val="00676A22"/>
    <w:rsid w:val="00676A52"/>
    <w:rsid w:val="0067727C"/>
    <w:rsid w:val="006772F4"/>
    <w:rsid w:val="006774A3"/>
    <w:rsid w:val="006775BE"/>
    <w:rsid w:val="006775E7"/>
    <w:rsid w:val="0067764C"/>
    <w:rsid w:val="0067774E"/>
    <w:rsid w:val="00677E1E"/>
    <w:rsid w:val="00680105"/>
    <w:rsid w:val="0068020A"/>
    <w:rsid w:val="00680303"/>
    <w:rsid w:val="00680484"/>
    <w:rsid w:val="00680563"/>
    <w:rsid w:val="006805DE"/>
    <w:rsid w:val="00680868"/>
    <w:rsid w:val="00680FA4"/>
    <w:rsid w:val="00681A37"/>
    <w:rsid w:val="00681B2B"/>
    <w:rsid w:val="00681B37"/>
    <w:rsid w:val="00681C5A"/>
    <w:rsid w:val="00681E2B"/>
    <w:rsid w:val="0068208C"/>
    <w:rsid w:val="006822BB"/>
    <w:rsid w:val="00682302"/>
    <w:rsid w:val="006823D0"/>
    <w:rsid w:val="006827A0"/>
    <w:rsid w:val="00682C24"/>
    <w:rsid w:val="00682FE7"/>
    <w:rsid w:val="00683029"/>
    <w:rsid w:val="00683186"/>
    <w:rsid w:val="006839CE"/>
    <w:rsid w:val="00683B7F"/>
    <w:rsid w:val="00683BF4"/>
    <w:rsid w:val="00683DFB"/>
    <w:rsid w:val="00683DFD"/>
    <w:rsid w:val="00683F67"/>
    <w:rsid w:val="0068414C"/>
    <w:rsid w:val="0068434F"/>
    <w:rsid w:val="0068451C"/>
    <w:rsid w:val="0068482F"/>
    <w:rsid w:val="006849D9"/>
    <w:rsid w:val="00684CEA"/>
    <w:rsid w:val="00684ED1"/>
    <w:rsid w:val="0068559E"/>
    <w:rsid w:val="00685692"/>
    <w:rsid w:val="006857CB"/>
    <w:rsid w:val="00685890"/>
    <w:rsid w:val="00685C2C"/>
    <w:rsid w:val="00685FED"/>
    <w:rsid w:val="00686570"/>
    <w:rsid w:val="0068681F"/>
    <w:rsid w:val="00686A6D"/>
    <w:rsid w:val="00686E28"/>
    <w:rsid w:val="00686EBA"/>
    <w:rsid w:val="0068766F"/>
    <w:rsid w:val="006878DC"/>
    <w:rsid w:val="00687C3A"/>
    <w:rsid w:val="00687DA8"/>
    <w:rsid w:val="006901D5"/>
    <w:rsid w:val="006905D5"/>
    <w:rsid w:val="006906E1"/>
    <w:rsid w:val="006908F1"/>
    <w:rsid w:val="00690BB8"/>
    <w:rsid w:val="00691129"/>
    <w:rsid w:val="0069121B"/>
    <w:rsid w:val="006914E8"/>
    <w:rsid w:val="0069171F"/>
    <w:rsid w:val="006918C5"/>
    <w:rsid w:val="00691DFF"/>
    <w:rsid w:val="00692556"/>
    <w:rsid w:val="006928BC"/>
    <w:rsid w:val="006928E1"/>
    <w:rsid w:val="00692CA6"/>
    <w:rsid w:val="00692FEF"/>
    <w:rsid w:val="00693001"/>
    <w:rsid w:val="0069353A"/>
    <w:rsid w:val="0069356D"/>
    <w:rsid w:val="00693587"/>
    <w:rsid w:val="0069361F"/>
    <w:rsid w:val="00693C0D"/>
    <w:rsid w:val="00693DA7"/>
    <w:rsid w:val="00694021"/>
    <w:rsid w:val="00694144"/>
    <w:rsid w:val="006941A2"/>
    <w:rsid w:val="006941B6"/>
    <w:rsid w:val="00694676"/>
    <w:rsid w:val="00694894"/>
    <w:rsid w:val="0069515E"/>
    <w:rsid w:val="00695770"/>
    <w:rsid w:val="00695A00"/>
    <w:rsid w:val="00695A06"/>
    <w:rsid w:val="00695EB7"/>
    <w:rsid w:val="00696630"/>
    <w:rsid w:val="006966FD"/>
    <w:rsid w:val="00696916"/>
    <w:rsid w:val="00696949"/>
    <w:rsid w:val="00696A63"/>
    <w:rsid w:val="00696A7E"/>
    <w:rsid w:val="00696E0D"/>
    <w:rsid w:val="0069708E"/>
    <w:rsid w:val="006976F5"/>
    <w:rsid w:val="00697989"/>
    <w:rsid w:val="00697D9A"/>
    <w:rsid w:val="006A016D"/>
    <w:rsid w:val="006A04BD"/>
    <w:rsid w:val="006A04F3"/>
    <w:rsid w:val="006A0637"/>
    <w:rsid w:val="006A0744"/>
    <w:rsid w:val="006A0749"/>
    <w:rsid w:val="006A0777"/>
    <w:rsid w:val="006A09F3"/>
    <w:rsid w:val="006A0CB8"/>
    <w:rsid w:val="006A1251"/>
    <w:rsid w:val="006A18B7"/>
    <w:rsid w:val="006A18CD"/>
    <w:rsid w:val="006A1D1A"/>
    <w:rsid w:val="006A1D5F"/>
    <w:rsid w:val="006A1EB2"/>
    <w:rsid w:val="006A1F10"/>
    <w:rsid w:val="006A24D4"/>
    <w:rsid w:val="006A252D"/>
    <w:rsid w:val="006A2541"/>
    <w:rsid w:val="006A26C1"/>
    <w:rsid w:val="006A2A4A"/>
    <w:rsid w:val="006A2E9B"/>
    <w:rsid w:val="006A3206"/>
    <w:rsid w:val="006A3431"/>
    <w:rsid w:val="006A370F"/>
    <w:rsid w:val="006A389C"/>
    <w:rsid w:val="006A38D5"/>
    <w:rsid w:val="006A3ACE"/>
    <w:rsid w:val="006A3F69"/>
    <w:rsid w:val="006A40E7"/>
    <w:rsid w:val="006A4125"/>
    <w:rsid w:val="006A41D0"/>
    <w:rsid w:val="006A4280"/>
    <w:rsid w:val="006A4293"/>
    <w:rsid w:val="006A4331"/>
    <w:rsid w:val="006A4472"/>
    <w:rsid w:val="006A4A72"/>
    <w:rsid w:val="006A4F60"/>
    <w:rsid w:val="006A5302"/>
    <w:rsid w:val="006A5371"/>
    <w:rsid w:val="006A575E"/>
    <w:rsid w:val="006A597F"/>
    <w:rsid w:val="006A59D6"/>
    <w:rsid w:val="006A5D14"/>
    <w:rsid w:val="006A5DD2"/>
    <w:rsid w:val="006A5E24"/>
    <w:rsid w:val="006A60A1"/>
    <w:rsid w:val="006A60B4"/>
    <w:rsid w:val="006A6203"/>
    <w:rsid w:val="006A6533"/>
    <w:rsid w:val="006A657E"/>
    <w:rsid w:val="006A660E"/>
    <w:rsid w:val="006A6A36"/>
    <w:rsid w:val="006A6AF9"/>
    <w:rsid w:val="006A6F80"/>
    <w:rsid w:val="006A7273"/>
    <w:rsid w:val="006A7327"/>
    <w:rsid w:val="006A7371"/>
    <w:rsid w:val="006A7381"/>
    <w:rsid w:val="006A74F6"/>
    <w:rsid w:val="006A7580"/>
    <w:rsid w:val="006A773F"/>
    <w:rsid w:val="006A78EA"/>
    <w:rsid w:val="006A7A3F"/>
    <w:rsid w:val="006B029D"/>
    <w:rsid w:val="006B053F"/>
    <w:rsid w:val="006B097B"/>
    <w:rsid w:val="006B0B9D"/>
    <w:rsid w:val="006B10B3"/>
    <w:rsid w:val="006B112D"/>
    <w:rsid w:val="006B132F"/>
    <w:rsid w:val="006B160B"/>
    <w:rsid w:val="006B1A43"/>
    <w:rsid w:val="006B1BCA"/>
    <w:rsid w:val="006B1C2A"/>
    <w:rsid w:val="006B1CC2"/>
    <w:rsid w:val="006B1D62"/>
    <w:rsid w:val="006B1F0B"/>
    <w:rsid w:val="006B22E9"/>
    <w:rsid w:val="006B2A7A"/>
    <w:rsid w:val="006B2E51"/>
    <w:rsid w:val="006B2E7C"/>
    <w:rsid w:val="006B2FA5"/>
    <w:rsid w:val="006B338B"/>
    <w:rsid w:val="006B373E"/>
    <w:rsid w:val="006B3C0B"/>
    <w:rsid w:val="006B3DCA"/>
    <w:rsid w:val="006B3E35"/>
    <w:rsid w:val="006B3F13"/>
    <w:rsid w:val="006B402B"/>
    <w:rsid w:val="006B47A5"/>
    <w:rsid w:val="006B4A0A"/>
    <w:rsid w:val="006B4F00"/>
    <w:rsid w:val="006B56BA"/>
    <w:rsid w:val="006B5CB7"/>
    <w:rsid w:val="006B5CF6"/>
    <w:rsid w:val="006B5CF7"/>
    <w:rsid w:val="006B5D02"/>
    <w:rsid w:val="006B5D3A"/>
    <w:rsid w:val="006B5F95"/>
    <w:rsid w:val="006B60F8"/>
    <w:rsid w:val="006B6453"/>
    <w:rsid w:val="006B6487"/>
    <w:rsid w:val="006B668C"/>
    <w:rsid w:val="006B7067"/>
    <w:rsid w:val="006B7718"/>
    <w:rsid w:val="006B7962"/>
    <w:rsid w:val="006B7ACC"/>
    <w:rsid w:val="006B7D26"/>
    <w:rsid w:val="006C01D0"/>
    <w:rsid w:val="006C02F6"/>
    <w:rsid w:val="006C06D2"/>
    <w:rsid w:val="006C09F4"/>
    <w:rsid w:val="006C0CB5"/>
    <w:rsid w:val="006C0D5F"/>
    <w:rsid w:val="006C0F23"/>
    <w:rsid w:val="006C1094"/>
    <w:rsid w:val="006C16E8"/>
    <w:rsid w:val="006C1842"/>
    <w:rsid w:val="006C1F42"/>
    <w:rsid w:val="006C20A4"/>
    <w:rsid w:val="006C2469"/>
    <w:rsid w:val="006C2602"/>
    <w:rsid w:val="006C28A4"/>
    <w:rsid w:val="006C2B7C"/>
    <w:rsid w:val="006C2CB7"/>
    <w:rsid w:val="006C32E3"/>
    <w:rsid w:val="006C3753"/>
    <w:rsid w:val="006C3885"/>
    <w:rsid w:val="006C4675"/>
    <w:rsid w:val="006C474E"/>
    <w:rsid w:val="006C4C0B"/>
    <w:rsid w:val="006C4E6B"/>
    <w:rsid w:val="006C55D5"/>
    <w:rsid w:val="006C596C"/>
    <w:rsid w:val="006C5A3B"/>
    <w:rsid w:val="006C5AE4"/>
    <w:rsid w:val="006C5C66"/>
    <w:rsid w:val="006C5E04"/>
    <w:rsid w:val="006C617D"/>
    <w:rsid w:val="006C61D1"/>
    <w:rsid w:val="006C62B8"/>
    <w:rsid w:val="006C62C3"/>
    <w:rsid w:val="006C64D9"/>
    <w:rsid w:val="006C67C9"/>
    <w:rsid w:val="006C6827"/>
    <w:rsid w:val="006C69B6"/>
    <w:rsid w:val="006C6CFD"/>
    <w:rsid w:val="006C6F9B"/>
    <w:rsid w:val="006C7173"/>
    <w:rsid w:val="006C7651"/>
    <w:rsid w:val="006C77B2"/>
    <w:rsid w:val="006C77DD"/>
    <w:rsid w:val="006C7E19"/>
    <w:rsid w:val="006C7FE7"/>
    <w:rsid w:val="006D043D"/>
    <w:rsid w:val="006D04D4"/>
    <w:rsid w:val="006D0961"/>
    <w:rsid w:val="006D0D9C"/>
    <w:rsid w:val="006D0E6B"/>
    <w:rsid w:val="006D11A2"/>
    <w:rsid w:val="006D1441"/>
    <w:rsid w:val="006D1528"/>
    <w:rsid w:val="006D1860"/>
    <w:rsid w:val="006D1950"/>
    <w:rsid w:val="006D1BED"/>
    <w:rsid w:val="006D1DA9"/>
    <w:rsid w:val="006D203B"/>
    <w:rsid w:val="006D22E3"/>
    <w:rsid w:val="006D30AB"/>
    <w:rsid w:val="006D324F"/>
    <w:rsid w:val="006D36D6"/>
    <w:rsid w:val="006D3764"/>
    <w:rsid w:val="006D3ADA"/>
    <w:rsid w:val="006D3F1C"/>
    <w:rsid w:val="006D49B9"/>
    <w:rsid w:val="006D4D74"/>
    <w:rsid w:val="006D4F22"/>
    <w:rsid w:val="006D4FDA"/>
    <w:rsid w:val="006D5014"/>
    <w:rsid w:val="006D5145"/>
    <w:rsid w:val="006D5253"/>
    <w:rsid w:val="006D5A8D"/>
    <w:rsid w:val="006D5B2D"/>
    <w:rsid w:val="006D5D2C"/>
    <w:rsid w:val="006D5D3B"/>
    <w:rsid w:val="006D624A"/>
    <w:rsid w:val="006D63A3"/>
    <w:rsid w:val="006D6592"/>
    <w:rsid w:val="006D6827"/>
    <w:rsid w:val="006D720C"/>
    <w:rsid w:val="006D731E"/>
    <w:rsid w:val="006D732E"/>
    <w:rsid w:val="006D739C"/>
    <w:rsid w:val="006D785B"/>
    <w:rsid w:val="006D7964"/>
    <w:rsid w:val="006D79D7"/>
    <w:rsid w:val="006D7B6F"/>
    <w:rsid w:val="006E034C"/>
    <w:rsid w:val="006E056A"/>
    <w:rsid w:val="006E0636"/>
    <w:rsid w:val="006E068B"/>
    <w:rsid w:val="006E0715"/>
    <w:rsid w:val="006E0CDA"/>
    <w:rsid w:val="006E10E4"/>
    <w:rsid w:val="006E12D6"/>
    <w:rsid w:val="006E1532"/>
    <w:rsid w:val="006E18BB"/>
    <w:rsid w:val="006E18CD"/>
    <w:rsid w:val="006E1E45"/>
    <w:rsid w:val="006E2167"/>
    <w:rsid w:val="006E2190"/>
    <w:rsid w:val="006E221F"/>
    <w:rsid w:val="006E24BC"/>
    <w:rsid w:val="006E2591"/>
    <w:rsid w:val="006E26EB"/>
    <w:rsid w:val="006E2716"/>
    <w:rsid w:val="006E2830"/>
    <w:rsid w:val="006E293A"/>
    <w:rsid w:val="006E2BC5"/>
    <w:rsid w:val="006E316C"/>
    <w:rsid w:val="006E3219"/>
    <w:rsid w:val="006E3292"/>
    <w:rsid w:val="006E336F"/>
    <w:rsid w:val="006E3521"/>
    <w:rsid w:val="006E37DA"/>
    <w:rsid w:val="006E39C4"/>
    <w:rsid w:val="006E3A4E"/>
    <w:rsid w:val="006E3CE4"/>
    <w:rsid w:val="006E3D22"/>
    <w:rsid w:val="006E3E71"/>
    <w:rsid w:val="006E4077"/>
    <w:rsid w:val="006E46EB"/>
    <w:rsid w:val="006E4842"/>
    <w:rsid w:val="006E490E"/>
    <w:rsid w:val="006E499B"/>
    <w:rsid w:val="006E4A11"/>
    <w:rsid w:val="006E500B"/>
    <w:rsid w:val="006E5032"/>
    <w:rsid w:val="006E5271"/>
    <w:rsid w:val="006E588F"/>
    <w:rsid w:val="006E58E8"/>
    <w:rsid w:val="006E625A"/>
    <w:rsid w:val="006E631B"/>
    <w:rsid w:val="006E63DC"/>
    <w:rsid w:val="006E69D0"/>
    <w:rsid w:val="006E7215"/>
    <w:rsid w:val="006E79AE"/>
    <w:rsid w:val="006E7B85"/>
    <w:rsid w:val="006E7C37"/>
    <w:rsid w:val="006E7D72"/>
    <w:rsid w:val="006E7E1D"/>
    <w:rsid w:val="006E7EB5"/>
    <w:rsid w:val="006E7F10"/>
    <w:rsid w:val="006F016A"/>
    <w:rsid w:val="006F0590"/>
    <w:rsid w:val="006F06DC"/>
    <w:rsid w:val="006F07ED"/>
    <w:rsid w:val="006F0C32"/>
    <w:rsid w:val="006F0D92"/>
    <w:rsid w:val="006F0F28"/>
    <w:rsid w:val="006F10F6"/>
    <w:rsid w:val="006F13AE"/>
    <w:rsid w:val="006F13EC"/>
    <w:rsid w:val="006F1442"/>
    <w:rsid w:val="006F168C"/>
    <w:rsid w:val="006F19D8"/>
    <w:rsid w:val="006F1B1E"/>
    <w:rsid w:val="006F1E17"/>
    <w:rsid w:val="006F1F29"/>
    <w:rsid w:val="006F1FD2"/>
    <w:rsid w:val="006F2393"/>
    <w:rsid w:val="006F2795"/>
    <w:rsid w:val="006F2970"/>
    <w:rsid w:val="006F2AD9"/>
    <w:rsid w:val="006F2B3E"/>
    <w:rsid w:val="006F2F1C"/>
    <w:rsid w:val="006F2F42"/>
    <w:rsid w:val="006F2F91"/>
    <w:rsid w:val="006F30BF"/>
    <w:rsid w:val="006F3C4C"/>
    <w:rsid w:val="006F3DC6"/>
    <w:rsid w:val="006F3E32"/>
    <w:rsid w:val="006F3E36"/>
    <w:rsid w:val="006F3F52"/>
    <w:rsid w:val="006F40CA"/>
    <w:rsid w:val="006F42C7"/>
    <w:rsid w:val="006F42E4"/>
    <w:rsid w:val="006F4609"/>
    <w:rsid w:val="006F462C"/>
    <w:rsid w:val="006F4CA2"/>
    <w:rsid w:val="006F4E7F"/>
    <w:rsid w:val="006F5588"/>
    <w:rsid w:val="006F55CC"/>
    <w:rsid w:val="006F5698"/>
    <w:rsid w:val="006F5809"/>
    <w:rsid w:val="006F58AF"/>
    <w:rsid w:val="006F593E"/>
    <w:rsid w:val="006F597D"/>
    <w:rsid w:val="006F597F"/>
    <w:rsid w:val="006F5B08"/>
    <w:rsid w:val="006F5BAA"/>
    <w:rsid w:val="006F5E7A"/>
    <w:rsid w:val="006F6223"/>
    <w:rsid w:val="006F654A"/>
    <w:rsid w:val="006F67CE"/>
    <w:rsid w:val="006F68B1"/>
    <w:rsid w:val="006F68B6"/>
    <w:rsid w:val="006F693E"/>
    <w:rsid w:val="006F6CC9"/>
    <w:rsid w:val="006F7154"/>
    <w:rsid w:val="006F7186"/>
    <w:rsid w:val="006F7190"/>
    <w:rsid w:val="006F7530"/>
    <w:rsid w:val="006F753E"/>
    <w:rsid w:val="006F7576"/>
    <w:rsid w:val="006F77B0"/>
    <w:rsid w:val="006F77F6"/>
    <w:rsid w:val="006F79F4"/>
    <w:rsid w:val="006F7BE1"/>
    <w:rsid w:val="006F7D59"/>
    <w:rsid w:val="006F7E34"/>
    <w:rsid w:val="006F7E35"/>
    <w:rsid w:val="006F7E8A"/>
    <w:rsid w:val="00700435"/>
    <w:rsid w:val="0070063D"/>
    <w:rsid w:val="00700B11"/>
    <w:rsid w:val="007016AF"/>
    <w:rsid w:val="007016ED"/>
    <w:rsid w:val="0070183A"/>
    <w:rsid w:val="0070190C"/>
    <w:rsid w:val="0070191A"/>
    <w:rsid w:val="007019A5"/>
    <w:rsid w:val="00701A4D"/>
    <w:rsid w:val="0070204B"/>
    <w:rsid w:val="00702179"/>
    <w:rsid w:val="007021C5"/>
    <w:rsid w:val="007021E8"/>
    <w:rsid w:val="00702356"/>
    <w:rsid w:val="0070235E"/>
    <w:rsid w:val="0070248D"/>
    <w:rsid w:val="00702AC0"/>
    <w:rsid w:val="0070347A"/>
    <w:rsid w:val="007034D1"/>
    <w:rsid w:val="00703884"/>
    <w:rsid w:val="00703902"/>
    <w:rsid w:val="00703AFE"/>
    <w:rsid w:val="00703C05"/>
    <w:rsid w:val="00703C24"/>
    <w:rsid w:val="00703FC5"/>
    <w:rsid w:val="00703FF1"/>
    <w:rsid w:val="00704092"/>
    <w:rsid w:val="00704410"/>
    <w:rsid w:val="007046DF"/>
    <w:rsid w:val="00705342"/>
    <w:rsid w:val="00705747"/>
    <w:rsid w:val="00705B46"/>
    <w:rsid w:val="00705C03"/>
    <w:rsid w:val="00706848"/>
    <w:rsid w:val="00706C9D"/>
    <w:rsid w:val="00706CBD"/>
    <w:rsid w:val="00706FA7"/>
    <w:rsid w:val="007074F2"/>
    <w:rsid w:val="0070759F"/>
    <w:rsid w:val="0070765A"/>
    <w:rsid w:val="00707DD0"/>
    <w:rsid w:val="00710176"/>
    <w:rsid w:val="00710685"/>
    <w:rsid w:val="007106BF"/>
    <w:rsid w:val="00710958"/>
    <w:rsid w:val="007110DD"/>
    <w:rsid w:val="007113B2"/>
    <w:rsid w:val="0071141F"/>
    <w:rsid w:val="00711511"/>
    <w:rsid w:val="0071161D"/>
    <w:rsid w:val="00711679"/>
    <w:rsid w:val="00711938"/>
    <w:rsid w:val="00711939"/>
    <w:rsid w:val="00711BD7"/>
    <w:rsid w:val="00711BE5"/>
    <w:rsid w:val="00711DE5"/>
    <w:rsid w:val="00711EB0"/>
    <w:rsid w:val="0071228F"/>
    <w:rsid w:val="007124DD"/>
    <w:rsid w:val="007127BE"/>
    <w:rsid w:val="00712877"/>
    <w:rsid w:val="00712C51"/>
    <w:rsid w:val="00712C5D"/>
    <w:rsid w:val="0071313B"/>
    <w:rsid w:val="0071333D"/>
    <w:rsid w:val="0071359F"/>
    <w:rsid w:val="007136EA"/>
    <w:rsid w:val="00713D44"/>
    <w:rsid w:val="00713E8E"/>
    <w:rsid w:val="0071454E"/>
    <w:rsid w:val="0071487E"/>
    <w:rsid w:val="007148E0"/>
    <w:rsid w:val="007149A4"/>
    <w:rsid w:val="00714A08"/>
    <w:rsid w:val="00714ABB"/>
    <w:rsid w:val="00714C82"/>
    <w:rsid w:val="00715350"/>
    <w:rsid w:val="0071554E"/>
    <w:rsid w:val="007156E6"/>
    <w:rsid w:val="00715776"/>
    <w:rsid w:val="00715940"/>
    <w:rsid w:val="00715D71"/>
    <w:rsid w:val="00715D82"/>
    <w:rsid w:val="00715E05"/>
    <w:rsid w:val="007160DE"/>
    <w:rsid w:val="007163FA"/>
    <w:rsid w:val="00716666"/>
    <w:rsid w:val="00716DA5"/>
    <w:rsid w:val="00716F32"/>
    <w:rsid w:val="007173B6"/>
    <w:rsid w:val="007174A2"/>
    <w:rsid w:val="007174D3"/>
    <w:rsid w:val="00717D55"/>
    <w:rsid w:val="00717F72"/>
    <w:rsid w:val="00717FEA"/>
    <w:rsid w:val="007201BF"/>
    <w:rsid w:val="00720404"/>
    <w:rsid w:val="007209F2"/>
    <w:rsid w:val="00720D4F"/>
    <w:rsid w:val="0072155D"/>
    <w:rsid w:val="00721BEA"/>
    <w:rsid w:val="00721C02"/>
    <w:rsid w:val="00721C22"/>
    <w:rsid w:val="00722329"/>
    <w:rsid w:val="007225E7"/>
    <w:rsid w:val="00722AE6"/>
    <w:rsid w:val="00722DD0"/>
    <w:rsid w:val="00722F1A"/>
    <w:rsid w:val="00722F9F"/>
    <w:rsid w:val="00723043"/>
    <w:rsid w:val="007231D6"/>
    <w:rsid w:val="0072352F"/>
    <w:rsid w:val="00723578"/>
    <w:rsid w:val="007235F0"/>
    <w:rsid w:val="007236FA"/>
    <w:rsid w:val="00723940"/>
    <w:rsid w:val="00723FA5"/>
    <w:rsid w:val="007241E8"/>
    <w:rsid w:val="00724365"/>
    <w:rsid w:val="007243EE"/>
    <w:rsid w:val="007245F8"/>
    <w:rsid w:val="00724636"/>
    <w:rsid w:val="00724691"/>
    <w:rsid w:val="00724A7B"/>
    <w:rsid w:val="00724B04"/>
    <w:rsid w:val="00724E98"/>
    <w:rsid w:val="00724EA3"/>
    <w:rsid w:val="00725542"/>
    <w:rsid w:val="0072567A"/>
    <w:rsid w:val="00725714"/>
    <w:rsid w:val="0072598E"/>
    <w:rsid w:val="00725ADA"/>
    <w:rsid w:val="00725AF4"/>
    <w:rsid w:val="00725B81"/>
    <w:rsid w:val="00725C56"/>
    <w:rsid w:val="0072624F"/>
    <w:rsid w:val="00726319"/>
    <w:rsid w:val="007264EA"/>
    <w:rsid w:val="0072670D"/>
    <w:rsid w:val="00726AF1"/>
    <w:rsid w:val="00726C0E"/>
    <w:rsid w:val="00726C5C"/>
    <w:rsid w:val="00726D60"/>
    <w:rsid w:val="00726D8B"/>
    <w:rsid w:val="0072724A"/>
    <w:rsid w:val="007272DE"/>
    <w:rsid w:val="007276B7"/>
    <w:rsid w:val="007276FC"/>
    <w:rsid w:val="00727754"/>
    <w:rsid w:val="00727880"/>
    <w:rsid w:val="00727BC9"/>
    <w:rsid w:val="00730166"/>
    <w:rsid w:val="0073073D"/>
    <w:rsid w:val="00730A34"/>
    <w:rsid w:val="00730A84"/>
    <w:rsid w:val="00730BBB"/>
    <w:rsid w:val="00731317"/>
    <w:rsid w:val="00731346"/>
    <w:rsid w:val="00731660"/>
    <w:rsid w:val="007318CB"/>
    <w:rsid w:val="00731993"/>
    <w:rsid w:val="00731C12"/>
    <w:rsid w:val="00731D25"/>
    <w:rsid w:val="00731DB3"/>
    <w:rsid w:val="00731FAA"/>
    <w:rsid w:val="00732037"/>
    <w:rsid w:val="0073218D"/>
    <w:rsid w:val="0073266F"/>
    <w:rsid w:val="00732B85"/>
    <w:rsid w:val="00732F25"/>
    <w:rsid w:val="00732F6B"/>
    <w:rsid w:val="0073303C"/>
    <w:rsid w:val="0073333D"/>
    <w:rsid w:val="00733760"/>
    <w:rsid w:val="007338A2"/>
    <w:rsid w:val="00733B91"/>
    <w:rsid w:val="00733D35"/>
    <w:rsid w:val="00733E95"/>
    <w:rsid w:val="00733F6D"/>
    <w:rsid w:val="00733FD3"/>
    <w:rsid w:val="0073407A"/>
    <w:rsid w:val="0073419B"/>
    <w:rsid w:val="00734660"/>
    <w:rsid w:val="00734980"/>
    <w:rsid w:val="00734CC2"/>
    <w:rsid w:val="00734CFA"/>
    <w:rsid w:val="00734E3B"/>
    <w:rsid w:val="00734F20"/>
    <w:rsid w:val="00735017"/>
    <w:rsid w:val="007356BA"/>
    <w:rsid w:val="007359CB"/>
    <w:rsid w:val="00735A19"/>
    <w:rsid w:val="00735BD6"/>
    <w:rsid w:val="00735C85"/>
    <w:rsid w:val="00735CFE"/>
    <w:rsid w:val="007360D5"/>
    <w:rsid w:val="0073652A"/>
    <w:rsid w:val="00736650"/>
    <w:rsid w:val="00736802"/>
    <w:rsid w:val="00736D1F"/>
    <w:rsid w:val="00736DD5"/>
    <w:rsid w:val="007371FB"/>
    <w:rsid w:val="007372BF"/>
    <w:rsid w:val="00737554"/>
    <w:rsid w:val="00737AA0"/>
    <w:rsid w:val="00737BEE"/>
    <w:rsid w:val="00737DDC"/>
    <w:rsid w:val="00737FD2"/>
    <w:rsid w:val="007403D2"/>
    <w:rsid w:val="007404AF"/>
    <w:rsid w:val="0074053B"/>
    <w:rsid w:val="00740691"/>
    <w:rsid w:val="00740806"/>
    <w:rsid w:val="00740F05"/>
    <w:rsid w:val="007413D6"/>
    <w:rsid w:val="007416DB"/>
    <w:rsid w:val="00741D0C"/>
    <w:rsid w:val="00741E5A"/>
    <w:rsid w:val="0074239E"/>
    <w:rsid w:val="007426DB"/>
    <w:rsid w:val="0074274F"/>
    <w:rsid w:val="00742F50"/>
    <w:rsid w:val="00743227"/>
    <w:rsid w:val="00743315"/>
    <w:rsid w:val="00743502"/>
    <w:rsid w:val="00743659"/>
    <w:rsid w:val="007438D0"/>
    <w:rsid w:val="00743AF2"/>
    <w:rsid w:val="00743BE5"/>
    <w:rsid w:val="00743D86"/>
    <w:rsid w:val="00743E45"/>
    <w:rsid w:val="00744168"/>
    <w:rsid w:val="007446DC"/>
    <w:rsid w:val="0074485B"/>
    <w:rsid w:val="00744925"/>
    <w:rsid w:val="00744C11"/>
    <w:rsid w:val="00744EA1"/>
    <w:rsid w:val="00744F67"/>
    <w:rsid w:val="0074538E"/>
    <w:rsid w:val="007454D8"/>
    <w:rsid w:val="00745733"/>
    <w:rsid w:val="007457A4"/>
    <w:rsid w:val="00745895"/>
    <w:rsid w:val="00745AC5"/>
    <w:rsid w:val="00745B1C"/>
    <w:rsid w:val="00745C2F"/>
    <w:rsid w:val="00746025"/>
    <w:rsid w:val="00746060"/>
    <w:rsid w:val="0074619B"/>
    <w:rsid w:val="00746AFB"/>
    <w:rsid w:val="00746C28"/>
    <w:rsid w:val="00746E3C"/>
    <w:rsid w:val="0074743D"/>
    <w:rsid w:val="00747529"/>
    <w:rsid w:val="00747771"/>
    <w:rsid w:val="00747C14"/>
    <w:rsid w:val="00747C92"/>
    <w:rsid w:val="00747E40"/>
    <w:rsid w:val="00747E7E"/>
    <w:rsid w:val="00747EC4"/>
    <w:rsid w:val="00747F3D"/>
    <w:rsid w:val="007500B9"/>
    <w:rsid w:val="00750224"/>
    <w:rsid w:val="007505C0"/>
    <w:rsid w:val="007506B6"/>
    <w:rsid w:val="00750C70"/>
    <w:rsid w:val="00750FF7"/>
    <w:rsid w:val="00751061"/>
    <w:rsid w:val="007515A2"/>
    <w:rsid w:val="00751AD1"/>
    <w:rsid w:val="00751BBA"/>
    <w:rsid w:val="00751F1B"/>
    <w:rsid w:val="0075208F"/>
    <w:rsid w:val="0075215A"/>
    <w:rsid w:val="00752A2A"/>
    <w:rsid w:val="00752A41"/>
    <w:rsid w:val="00752D41"/>
    <w:rsid w:val="00752E1C"/>
    <w:rsid w:val="0075316E"/>
    <w:rsid w:val="0075322B"/>
    <w:rsid w:val="007532F6"/>
    <w:rsid w:val="0075335C"/>
    <w:rsid w:val="00753376"/>
    <w:rsid w:val="007533A7"/>
    <w:rsid w:val="00753733"/>
    <w:rsid w:val="00753EF7"/>
    <w:rsid w:val="007540C4"/>
    <w:rsid w:val="007542AF"/>
    <w:rsid w:val="007545B0"/>
    <w:rsid w:val="00754B09"/>
    <w:rsid w:val="00754CE9"/>
    <w:rsid w:val="00754CEB"/>
    <w:rsid w:val="00755497"/>
    <w:rsid w:val="00755670"/>
    <w:rsid w:val="007558AA"/>
    <w:rsid w:val="00755AC9"/>
    <w:rsid w:val="00755F92"/>
    <w:rsid w:val="007560C2"/>
    <w:rsid w:val="0075616C"/>
    <w:rsid w:val="00756511"/>
    <w:rsid w:val="00756546"/>
    <w:rsid w:val="0075676E"/>
    <w:rsid w:val="007567CD"/>
    <w:rsid w:val="00756B07"/>
    <w:rsid w:val="00756C8B"/>
    <w:rsid w:val="0075717B"/>
    <w:rsid w:val="0075748E"/>
    <w:rsid w:val="0075749C"/>
    <w:rsid w:val="0075761C"/>
    <w:rsid w:val="00757785"/>
    <w:rsid w:val="00757CCA"/>
    <w:rsid w:val="00757F03"/>
    <w:rsid w:val="007601E5"/>
    <w:rsid w:val="0076022A"/>
    <w:rsid w:val="0076028C"/>
    <w:rsid w:val="00760512"/>
    <w:rsid w:val="00760560"/>
    <w:rsid w:val="00760586"/>
    <w:rsid w:val="007606D4"/>
    <w:rsid w:val="0076081F"/>
    <w:rsid w:val="00760861"/>
    <w:rsid w:val="00760BB8"/>
    <w:rsid w:val="00761274"/>
    <w:rsid w:val="007613C9"/>
    <w:rsid w:val="00761459"/>
    <w:rsid w:val="00761633"/>
    <w:rsid w:val="007616E3"/>
    <w:rsid w:val="007617FC"/>
    <w:rsid w:val="0076202E"/>
    <w:rsid w:val="007621E1"/>
    <w:rsid w:val="00762477"/>
    <w:rsid w:val="007625A7"/>
    <w:rsid w:val="00762B10"/>
    <w:rsid w:val="00762B61"/>
    <w:rsid w:val="00762BBF"/>
    <w:rsid w:val="00762CB4"/>
    <w:rsid w:val="00762E99"/>
    <w:rsid w:val="0076336A"/>
    <w:rsid w:val="007633CB"/>
    <w:rsid w:val="0076342E"/>
    <w:rsid w:val="00763819"/>
    <w:rsid w:val="00763AE6"/>
    <w:rsid w:val="0076408F"/>
    <w:rsid w:val="007640CD"/>
    <w:rsid w:val="00764227"/>
    <w:rsid w:val="0076456B"/>
    <w:rsid w:val="00764627"/>
    <w:rsid w:val="00764641"/>
    <w:rsid w:val="0076472B"/>
    <w:rsid w:val="00764748"/>
    <w:rsid w:val="0076477E"/>
    <w:rsid w:val="007649AC"/>
    <w:rsid w:val="0076543E"/>
    <w:rsid w:val="007656B1"/>
    <w:rsid w:val="0076594F"/>
    <w:rsid w:val="00765CE3"/>
    <w:rsid w:val="00765D67"/>
    <w:rsid w:val="0076639A"/>
    <w:rsid w:val="007664DB"/>
    <w:rsid w:val="007664E2"/>
    <w:rsid w:val="0076686A"/>
    <w:rsid w:val="00767128"/>
    <w:rsid w:val="00767461"/>
    <w:rsid w:val="00767506"/>
    <w:rsid w:val="007676D6"/>
    <w:rsid w:val="0076788F"/>
    <w:rsid w:val="0077015F"/>
    <w:rsid w:val="00770597"/>
    <w:rsid w:val="007706EA"/>
    <w:rsid w:val="007707BB"/>
    <w:rsid w:val="00770B2F"/>
    <w:rsid w:val="00770E05"/>
    <w:rsid w:val="00770E8E"/>
    <w:rsid w:val="00770F0E"/>
    <w:rsid w:val="00770F82"/>
    <w:rsid w:val="00770FB0"/>
    <w:rsid w:val="007710EA"/>
    <w:rsid w:val="00771353"/>
    <w:rsid w:val="00771536"/>
    <w:rsid w:val="0077153A"/>
    <w:rsid w:val="00771865"/>
    <w:rsid w:val="00772127"/>
    <w:rsid w:val="00772422"/>
    <w:rsid w:val="0077243E"/>
    <w:rsid w:val="007725E8"/>
    <w:rsid w:val="00772643"/>
    <w:rsid w:val="0077276C"/>
    <w:rsid w:val="007727F6"/>
    <w:rsid w:val="00772F2E"/>
    <w:rsid w:val="00772F40"/>
    <w:rsid w:val="007732F5"/>
    <w:rsid w:val="007734D6"/>
    <w:rsid w:val="00773560"/>
    <w:rsid w:val="007737E9"/>
    <w:rsid w:val="00773D25"/>
    <w:rsid w:val="00773FE9"/>
    <w:rsid w:val="00774706"/>
    <w:rsid w:val="00774ED8"/>
    <w:rsid w:val="00774FAF"/>
    <w:rsid w:val="00775356"/>
    <w:rsid w:val="00775413"/>
    <w:rsid w:val="00775486"/>
    <w:rsid w:val="0077567B"/>
    <w:rsid w:val="00775D4F"/>
    <w:rsid w:val="00776564"/>
    <w:rsid w:val="00776B38"/>
    <w:rsid w:val="00776E14"/>
    <w:rsid w:val="00777185"/>
    <w:rsid w:val="007774CD"/>
    <w:rsid w:val="007776C1"/>
    <w:rsid w:val="007779D2"/>
    <w:rsid w:val="007800E6"/>
    <w:rsid w:val="00780413"/>
    <w:rsid w:val="00780642"/>
    <w:rsid w:val="00780901"/>
    <w:rsid w:val="00780A39"/>
    <w:rsid w:val="00780B39"/>
    <w:rsid w:val="00780E00"/>
    <w:rsid w:val="00780F61"/>
    <w:rsid w:val="00780FF3"/>
    <w:rsid w:val="0078112E"/>
    <w:rsid w:val="007816C6"/>
    <w:rsid w:val="00781903"/>
    <w:rsid w:val="00781A61"/>
    <w:rsid w:val="00781BC3"/>
    <w:rsid w:val="007822F2"/>
    <w:rsid w:val="00782399"/>
    <w:rsid w:val="007824BF"/>
    <w:rsid w:val="007824E5"/>
    <w:rsid w:val="00782659"/>
    <w:rsid w:val="007827D6"/>
    <w:rsid w:val="00782E4C"/>
    <w:rsid w:val="00783392"/>
    <w:rsid w:val="007833DD"/>
    <w:rsid w:val="0078348D"/>
    <w:rsid w:val="007836D1"/>
    <w:rsid w:val="00783826"/>
    <w:rsid w:val="00783A41"/>
    <w:rsid w:val="00783A74"/>
    <w:rsid w:val="00783CD6"/>
    <w:rsid w:val="0078430F"/>
    <w:rsid w:val="00784600"/>
    <w:rsid w:val="0078469A"/>
    <w:rsid w:val="00784811"/>
    <w:rsid w:val="007850BE"/>
    <w:rsid w:val="00785353"/>
    <w:rsid w:val="007854BB"/>
    <w:rsid w:val="0078567F"/>
    <w:rsid w:val="0078582C"/>
    <w:rsid w:val="007858C1"/>
    <w:rsid w:val="00785A32"/>
    <w:rsid w:val="00785D91"/>
    <w:rsid w:val="00786634"/>
    <w:rsid w:val="00786A3A"/>
    <w:rsid w:val="00786D83"/>
    <w:rsid w:val="0078744E"/>
    <w:rsid w:val="00787460"/>
    <w:rsid w:val="0078765A"/>
    <w:rsid w:val="007876F4"/>
    <w:rsid w:val="0078785D"/>
    <w:rsid w:val="00787C32"/>
    <w:rsid w:val="00787EAD"/>
    <w:rsid w:val="0079003B"/>
    <w:rsid w:val="007907EA"/>
    <w:rsid w:val="00790874"/>
    <w:rsid w:val="0079095A"/>
    <w:rsid w:val="007909E9"/>
    <w:rsid w:val="00790A57"/>
    <w:rsid w:val="00790B70"/>
    <w:rsid w:val="00790D33"/>
    <w:rsid w:val="00790ECD"/>
    <w:rsid w:val="00790FE0"/>
    <w:rsid w:val="00791098"/>
    <w:rsid w:val="00791541"/>
    <w:rsid w:val="00791C0C"/>
    <w:rsid w:val="0079236D"/>
    <w:rsid w:val="00792576"/>
    <w:rsid w:val="007925B4"/>
    <w:rsid w:val="00792739"/>
    <w:rsid w:val="00792810"/>
    <w:rsid w:val="00792F9C"/>
    <w:rsid w:val="00792FDF"/>
    <w:rsid w:val="0079316B"/>
    <w:rsid w:val="007932CB"/>
    <w:rsid w:val="0079340D"/>
    <w:rsid w:val="007938D2"/>
    <w:rsid w:val="007938F0"/>
    <w:rsid w:val="00793A66"/>
    <w:rsid w:val="00793CB0"/>
    <w:rsid w:val="00793E3D"/>
    <w:rsid w:val="0079419C"/>
    <w:rsid w:val="007944BF"/>
    <w:rsid w:val="00794729"/>
    <w:rsid w:val="00794A2C"/>
    <w:rsid w:val="00794B83"/>
    <w:rsid w:val="00794BC8"/>
    <w:rsid w:val="00794BE6"/>
    <w:rsid w:val="00795484"/>
    <w:rsid w:val="007954BE"/>
    <w:rsid w:val="007959A5"/>
    <w:rsid w:val="00795E46"/>
    <w:rsid w:val="00795EE8"/>
    <w:rsid w:val="00795F93"/>
    <w:rsid w:val="007960B1"/>
    <w:rsid w:val="007963FF"/>
    <w:rsid w:val="0079643C"/>
    <w:rsid w:val="007964A4"/>
    <w:rsid w:val="007966EC"/>
    <w:rsid w:val="0079687B"/>
    <w:rsid w:val="00796C0E"/>
    <w:rsid w:val="00796FA1"/>
    <w:rsid w:val="00797017"/>
    <w:rsid w:val="00797059"/>
    <w:rsid w:val="0079722C"/>
    <w:rsid w:val="00797431"/>
    <w:rsid w:val="00797754"/>
    <w:rsid w:val="007978A7"/>
    <w:rsid w:val="007979E7"/>
    <w:rsid w:val="00797BC8"/>
    <w:rsid w:val="00797CF7"/>
    <w:rsid w:val="007A01BA"/>
    <w:rsid w:val="007A02C6"/>
    <w:rsid w:val="007A0500"/>
    <w:rsid w:val="007A0849"/>
    <w:rsid w:val="007A094F"/>
    <w:rsid w:val="007A0C17"/>
    <w:rsid w:val="007A0E4A"/>
    <w:rsid w:val="007A0E61"/>
    <w:rsid w:val="007A139A"/>
    <w:rsid w:val="007A14E0"/>
    <w:rsid w:val="007A167C"/>
    <w:rsid w:val="007A1C24"/>
    <w:rsid w:val="007A1DDC"/>
    <w:rsid w:val="007A1EBA"/>
    <w:rsid w:val="007A2365"/>
    <w:rsid w:val="007A23AD"/>
    <w:rsid w:val="007A2691"/>
    <w:rsid w:val="007A2991"/>
    <w:rsid w:val="007A301F"/>
    <w:rsid w:val="007A30BA"/>
    <w:rsid w:val="007A33FB"/>
    <w:rsid w:val="007A362B"/>
    <w:rsid w:val="007A369A"/>
    <w:rsid w:val="007A375A"/>
    <w:rsid w:val="007A3A0D"/>
    <w:rsid w:val="007A3AA2"/>
    <w:rsid w:val="007A40B7"/>
    <w:rsid w:val="007A43D8"/>
    <w:rsid w:val="007A48A5"/>
    <w:rsid w:val="007A4EA8"/>
    <w:rsid w:val="007A5297"/>
    <w:rsid w:val="007A54CA"/>
    <w:rsid w:val="007A5689"/>
    <w:rsid w:val="007A5BBE"/>
    <w:rsid w:val="007A5BF0"/>
    <w:rsid w:val="007A5CFA"/>
    <w:rsid w:val="007A5E01"/>
    <w:rsid w:val="007A613B"/>
    <w:rsid w:val="007A64E8"/>
    <w:rsid w:val="007A6B12"/>
    <w:rsid w:val="007A6CA0"/>
    <w:rsid w:val="007A6DEE"/>
    <w:rsid w:val="007A6ED0"/>
    <w:rsid w:val="007A6EDE"/>
    <w:rsid w:val="007A72D0"/>
    <w:rsid w:val="007A74C9"/>
    <w:rsid w:val="007A7716"/>
    <w:rsid w:val="007A78BE"/>
    <w:rsid w:val="007A7C5D"/>
    <w:rsid w:val="007A7CC6"/>
    <w:rsid w:val="007B003A"/>
    <w:rsid w:val="007B02DE"/>
    <w:rsid w:val="007B031D"/>
    <w:rsid w:val="007B0398"/>
    <w:rsid w:val="007B0C0D"/>
    <w:rsid w:val="007B0CB9"/>
    <w:rsid w:val="007B0D2A"/>
    <w:rsid w:val="007B0EF7"/>
    <w:rsid w:val="007B0F87"/>
    <w:rsid w:val="007B13E2"/>
    <w:rsid w:val="007B16E2"/>
    <w:rsid w:val="007B16E8"/>
    <w:rsid w:val="007B173E"/>
    <w:rsid w:val="007B1838"/>
    <w:rsid w:val="007B187B"/>
    <w:rsid w:val="007B18F1"/>
    <w:rsid w:val="007B1984"/>
    <w:rsid w:val="007B1D49"/>
    <w:rsid w:val="007B1E06"/>
    <w:rsid w:val="007B1F7B"/>
    <w:rsid w:val="007B20AB"/>
    <w:rsid w:val="007B20BB"/>
    <w:rsid w:val="007B2691"/>
    <w:rsid w:val="007B26D9"/>
    <w:rsid w:val="007B2E5E"/>
    <w:rsid w:val="007B315A"/>
    <w:rsid w:val="007B3881"/>
    <w:rsid w:val="007B3B76"/>
    <w:rsid w:val="007B3D5A"/>
    <w:rsid w:val="007B4066"/>
    <w:rsid w:val="007B4184"/>
    <w:rsid w:val="007B41CA"/>
    <w:rsid w:val="007B4BB9"/>
    <w:rsid w:val="007B4DE6"/>
    <w:rsid w:val="007B507E"/>
    <w:rsid w:val="007B51A7"/>
    <w:rsid w:val="007B51D8"/>
    <w:rsid w:val="007B586F"/>
    <w:rsid w:val="007B58AC"/>
    <w:rsid w:val="007B5A62"/>
    <w:rsid w:val="007B5D7E"/>
    <w:rsid w:val="007B5DA8"/>
    <w:rsid w:val="007B5E27"/>
    <w:rsid w:val="007B6177"/>
    <w:rsid w:val="007B6F79"/>
    <w:rsid w:val="007B7114"/>
    <w:rsid w:val="007B7331"/>
    <w:rsid w:val="007B739E"/>
    <w:rsid w:val="007B773A"/>
    <w:rsid w:val="007B7761"/>
    <w:rsid w:val="007B7D07"/>
    <w:rsid w:val="007C01F0"/>
    <w:rsid w:val="007C040A"/>
    <w:rsid w:val="007C09A2"/>
    <w:rsid w:val="007C0C0F"/>
    <w:rsid w:val="007C102B"/>
    <w:rsid w:val="007C10B7"/>
    <w:rsid w:val="007C134B"/>
    <w:rsid w:val="007C15FA"/>
    <w:rsid w:val="007C169D"/>
    <w:rsid w:val="007C19FC"/>
    <w:rsid w:val="007C1AD4"/>
    <w:rsid w:val="007C1EE9"/>
    <w:rsid w:val="007C22BD"/>
    <w:rsid w:val="007C2737"/>
    <w:rsid w:val="007C2773"/>
    <w:rsid w:val="007C280F"/>
    <w:rsid w:val="007C28BF"/>
    <w:rsid w:val="007C2CA3"/>
    <w:rsid w:val="007C2D0D"/>
    <w:rsid w:val="007C2DE3"/>
    <w:rsid w:val="007C3166"/>
    <w:rsid w:val="007C319B"/>
    <w:rsid w:val="007C3481"/>
    <w:rsid w:val="007C34E1"/>
    <w:rsid w:val="007C35C0"/>
    <w:rsid w:val="007C379D"/>
    <w:rsid w:val="007C4073"/>
    <w:rsid w:val="007C40A6"/>
    <w:rsid w:val="007C4122"/>
    <w:rsid w:val="007C41BA"/>
    <w:rsid w:val="007C42CC"/>
    <w:rsid w:val="007C4486"/>
    <w:rsid w:val="007C458C"/>
    <w:rsid w:val="007C461E"/>
    <w:rsid w:val="007C4706"/>
    <w:rsid w:val="007C4975"/>
    <w:rsid w:val="007C4C41"/>
    <w:rsid w:val="007C518D"/>
    <w:rsid w:val="007C5562"/>
    <w:rsid w:val="007C56E6"/>
    <w:rsid w:val="007C5C27"/>
    <w:rsid w:val="007C5D16"/>
    <w:rsid w:val="007C6059"/>
    <w:rsid w:val="007C63D8"/>
    <w:rsid w:val="007C644D"/>
    <w:rsid w:val="007C6894"/>
    <w:rsid w:val="007C697F"/>
    <w:rsid w:val="007C698A"/>
    <w:rsid w:val="007C69A2"/>
    <w:rsid w:val="007C6D09"/>
    <w:rsid w:val="007C6F3F"/>
    <w:rsid w:val="007C754E"/>
    <w:rsid w:val="007C756A"/>
    <w:rsid w:val="007C76A7"/>
    <w:rsid w:val="007C7878"/>
    <w:rsid w:val="007C7EBA"/>
    <w:rsid w:val="007C7ED5"/>
    <w:rsid w:val="007D073B"/>
    <w:rsid w:val="007D09A6"/>
    <w:rsid w:val="007D09D8"/>
    <w:rsid w:val="007D0A48"/>
    <w:rsid w:val="007D0E1C"/>
    <w:rsid w:val="007D120E"/>
    <w:rsid w:val="007D180E"/>
    <w:rsid w:val="007D1B6A"/>
    <w:rsid w:val="007D1C3E"/>
    <w:rsid w:val="007D1FBA"/>
    <w:rsid w:val="007D238E"/>
    <w:rsid w:val="007D292E"/>
    <w:rsid w:val="007D2B34"/>
    <w:rsid w:val="007D2C66"/>
    <w:rsid w:val="007D362F"/>
    <w:rsid w:val="007D3ABC"/>
    <w:rsid w:val="007D3C82"/>
    <w:rsid w:val="007D3EC1"/>
    <w:rsid w:val="007D433A"/>
    <w:rsid w:val="007D4539"/>
    <w:rsid w:val="007D52EB"/>
    <w:rsid w:val="007D54A5"/>
    <w:rsid w:val="007D5521"/>
    <w:rsid w:val="007D564C"/>
    <w:rsid w:val="007D5D7C"/>
    <w:rsid w:val="007D6B92"/>
    <w:rsid w:val="007D71FD"/>
    <w:rsid w:val="007D75CD"/>
    <w:rsid w:val="007D76D6"/>
    <w:rsid w:val="007D7C6D"/>
    <w:rsid w:val="007D7F7B"/>
    <w:rsid w:val="007D7FBD"/>
    <w:rsid w:val="007E027C"/>
    <w:rsid w:val="007E0990"/>
    <w:rsid w:val="007E0A7B"/>
    <w:rsid w:val="007E0D51"/>
    <w:rsid w:val="007E0F08"/>
    <w:rsid w:val="007E1253"/>
    <w:rsid w:val="007E16FF"/>
    <w:rsid w:val="007E1738"/>
    <w:rsid w:val="007E17AB"/>
    <w:rsid w:val="007E1CB2"/>
    <w:rsid w:val="007E1D78"/>
    <w:rsid w:val="007E2306"/>
    <w:rsid w:val="007E240D"/>
    <w:rsid w:val="007E2503"/>
    <w:rsid w:val="007E26FC"/>
    <w:rsid w:val="007E27CD"/>
    <w:rsid w:val="007E2846"/>
    <w:rsid w:val="007E29E7"/>
    <w:rsid w:val="007E2CD5"/>
    <w:rsid w:val="007E2DEA"/>
    <w:rsid w:val="007E3316"/>
    <w:rsid w:val="007E33EF"/>
    <w:rsid w:val="007E343E"/>
    <w:rsid w:val="007E3739"/>
    <w:rsid w:val="007E40B8"/>
    <w:rsid w:val="007E4702"/>
    <w:rsid w:val="007E4C6E"/>
    <w:rsid w:val="007E4E4E"/>
    <w:rsid w:val="007E5009"/>
    <w:rsid w:val="007E509B"/>
    <w:rsid w:val="007E50C4"/>
    <w:rsid w:val="007E51F8"/>
    <w:rsid w:val="007E52CF"/>
    <w:rsid w:val="007E5582"/>
    <w:rsid w:val="007E5593"/>
    <w:rsid w:val="007E5686"/>
    <w:rsid w:val="007E5C43"/>
    <w:rsid w:val="007E66F4"/>
    <w:rsid w:val="007E685C"/>
    <w:rsid w:val="007E6883"/>
    <w:rsid w:val="007E6C36"/>
    <w:rsid w:val="007E6F36"/>
    <w:rsid w:val="007E71B4"/>
    <w:rsid w:val="007E731F"/>
    <w:rsid w:val="007E747F"/>
    <w:rsid w:val="007E74EA"/>
    <w:rsid w:val="007E772C"/>
    <w:rsid w:val="007E77B0"/>
    <w:rsid w:val="007E77D5"/>
    <w:rsid w:val="007E79ED"/>
    <w:rsid w:val="007E7C87"/>
    <w:rsid w:val="007E7CA1"/>
    <w:rsid w:val="007E7D59"/>
    <w:rsid w:val="007E7F68"/>
    <w:rsid w:val="007F05A2"/>
    <w:rsid w:val="007F0894"/>
    <w:rsid w:val="007F1129"/>
    <w:rsid w:val="007F121A"/>
    <w:rsid w:val="007F1233"/>
    <w:rsid w:val="007F13D5"/>
    <w:rsid w:val="007F14AD"/>
    <w:rsid w:val="007F1538"/>
    <w:rsid w:val="007F172C"/>
    <w:rsid w:val="007F1A53"/>
    <w:rsid w:val="007F1B9C"/>
    <w:rsid w:val="007F1D8C"/>
    <w:rsid w:val="007F1F09"/>
    <w:rsid w:val="007F20C1"/>
    <w:rsid w:val="007F2294"/>
    <w:rsid w:val="007F2298"/>
    <w:rsid w:val="007F24C7"/>
    <w:rsid w:val="007F280A"/>
    <w:rsid w:val="007F29DC"/>
    <w:rsid w:val="007F2B19"/>
    <w:rsid w:val="007F2D13"/>
    <w:rsid w:val="007F2E72"/>
    <w:rsid w:val="007F2EEB"/>
    <w:rsid w:val="007F2FC6"/>
    <w:rsid w:val="007F3022"/>
    <w:rsid w:val="007F3143"/>
    <w:rsid w:val="007F31E7"/>
    <w:rsid w:val="007F384B"/>
    <w:rsid w:val="007F39E6"/>
    <w:rsid w:val="007F4370"/>
    <w:rsid w:val="007F4420"/>
    <w:rsid w:val="007F44E9"/>
    <w:rsid w:val="007F47F2"/>
    <w:rsid w:val="007F4BA5"/>
    <w:rsid w:val="007F4BA6"/>
    <w:rsid w:val="007F4E9F"/>
    <w:rsid w:val="007F509E"/>
    <w:rsid w:val="007F5343"/>
    <w:rsid w:val="007F5554"/>
    <w:rsid w:val="007F5A45"/>
    <w:rsid w:val="007F5D2B"/>
    <w:rsid w:val="007F5E20"/>
    <w:rsid w:val="007F665D"/>
    <w:rsid w:val="007F69A5"/>
    <w:rsid w:val="007F6CC9"/>
    <w:rsid w:val="007F7059"/>
    <w:rsid w:val="007F72CD"/>
    <w:rsid w:val="007F7344"/>
    <w:rsid w:val="007F7907"/>
    <w:rsid w:val="007F7B59"/>
    <w:rsid w:val="007F7E2F"/>
    <w:rsid w:val="008002F0"/>
    <w:rsid w:val="00800369"/>
    <w:rsid w:val="0080048E"/>
    <w:rsid w:val="0080054A"/>
    <w:rsid w:val="00800990"/>
    <w:rsid w:val="00800B42"/>
    <w:rsid w:val="00800B90"/>
    <w:rsid w:val="00800C58"/>
    <w:rsid w:val="00800DE0"/>
    <w:rsid w:val="00800E1B"/>
    <w:rsid w:val="00800F6F"/>
    <w:rsid w:val="00801084"/>
    <w:rsid w:val="00801257"/>
    <w:rsid w:val="00801430"/>
    <w:rsid w:val="00801472"/>
    <w:rsid w:val="008017A4"/>
    <w:rsid w:val="00802143"/>
    <w:rsid w:val="008021AA"/>
    <w:rsid w:val="008025FB"/>
    <w:rsid w:val="0080296E"/>
    <w:rsid w:val="00802EDE"/>
    <w:rsid w:val="00803175"/>
    <w:rsid w:val="00803881"/>
    <w:rsid w:val="00803C62"/>
    <w:rsid w:val="00803D97"/>
    <w:rsid w:val="00803E14"/>
    <w:rsid w:val="0080402A"/>
    <w:rsid w:val="00804575"/>
    <w:rsid w:val="008046D1"/>
    <w:rsid w:val="00804758"/>
    <w:rsid w:val="00804E18"/>
    <w:rsid w:val="00804F29"/>
    <w:rsid w:val="00804F70"/>
    <w:rsid w:val="0080509F"/>
    <w:rsid w:val="008051D4"/>
    <w:rsid w:val="0080527B"/>
    <w:rsid w:val="00805400"/>
    <w:rsid w:val="0080549B"/>
    <w:rsid w:val="008056D6"/>
    <w:rsid w:val="00805FE0"/>
    <w:rsid w:val="0080605D"/>
    <w:rsid w:val="00806247"/>
    <w:rsid w:val="008062F5"/>
    <w:rsid w:val="00806870"/>
    <w:rsid w:val="00806D5C"/>
    <w:rsid w:val="00806F2E"/>
    <w:rsid w:val="008073CE"/>
    <w:rsid w:val="00807631"/>
    <w:rsid w:val="00807D30"/>
    <w:rsid w:val="00807D3E"/>
    <w:rsid w:val="00807DBE"/>
    <w:rsid w:val="00810070"/>
    <w:rsid w:val="0081027E"/>
    <w:rsid w:val="00810498"/>
    <w:rsid w:val="0081097F"/>
    <w:rsid w:val="0081098F"/>
    <w:rsid w:val="00810C6F"/>
    <w:rsid w:val="008110B7"/>
    <w:rsid w:val="00811212"/>
    <w:rsid w:val="00811AA4"/>
    <w:rsid w:val="00811C44"/>
    <w:rsid w:val="00811CE2"/>
    <w:rsid w:val="00811D8F"/>
    <w:rsid w:val="00811F4F"/>
    <w:rsid w:val="008120B2"/>
    <w:rsid w:val="00812863"/>
    <w:rsid w:val="00812A88"/>
    <w:rsid w:val="0081304D"/>
    <w:rsid w:val="0081306F"/>
    <w:rsid w:val="008134E6"/>
    <w:rsid w:val="00813B38"/>
    <w:rsid w:val="00813D0B"/>
    <w:rsid w:val="00813D1D"/>
    <w:rsid w:val="00814763"/>
    <w:rsid w:val="00815183"/>
    <w:rsid w:val="0081561C"/>
    <w:rsid w:val="008159D6"/>
    <w:rsid w:val="00815F2E"/>
    <w:rsid w:val="008162E4"/>
    <w:rsid w:val="0081690E"/>
    <w:rsid w:val="00816AA8"/>
    <w:rsid w:val="00816CA3"/>
    <w:rsid w:val="00816E3F"/>
    <w:rsid w:val="00816F3E"/>
    <w:rsid w:val="0081752F"/>
    <w:rsid w:val="008177B7"/>
    <w:rsid w:val="008178EF"/>
    <w:rsid w:val="00817FD1"/>
    <w:rsid w:val="008200B4"/>
    <w:rsid w:val="00820140"/>
    <w:rsid w:val="00820144"/>
    <w:rsid w:val="00820470"/>
    <w:rsid w:val="00820A9B"/>
    <w:rsid w:val="00820B10"/>
    <w:rsid w:val="00821104"/>
    <w:rsid w:val="008211F5"/>
    <w:rsid w:val="00821305"/>
    <w:rsid w:val="00821546"/>
    <w:rsid w:val="00821B33"/>
    <w:rsid w:val="00821DAF"/>
    <w:rsid w:val="00822209"/>
    <w:rsid w:val="008225B2"/>
    <w:rsid w:val="008225CE"/>
    <w:rsid w:val="00822BAA"/>
    <w:rsid w:val="00822D30"/>
    <w:rsid w:val="00822EB6"/>
    <w:rsid w:val="008230B7"/>
    <w:rsid w:val="0082340D"/>
    <w:rsid w:val="0082353B"/>
    <w:rsid w:val="00823614"/>
    <w:rsid w:val="00823623"/>
    <w:rsid w:val="008236A2"/>
    <w:rsid w:val="008238CA"/>
    <w:rsid w:val="008245D5"/>
    <w:rsid w:val="008248EC"/>
    <w:rsid w:val="00824A48"/>
    <w:rsid w:val="00824ADC"/>
    <w:rsid w:val="00825542"/>
    <w:rsid w:val="00825669"/>
    <w:rsid w:val="008258F0"/>
    <w:rsid w:val="00825A35"/>
    <w:rsid w:val="00825B1F"/>
    <w:rsid w:val="00825E25"/>
    <w:rsid w:val="00826002"/>
    <w:rsid w:val="008263CC"/>
    <w:rsid w:val="0082667E"/>
    <w:rsid w:val="008267C2"/>
    <w:rsid w:val="008268D8"/>
    <w:rsid w:val="0082725C"/>
    <w:rsid w:val="0082746B"/>
    <w:rsid w:val="00827658"/>
    <w:rsid w:val="00827740"/>
    <w:rsid w:val="00827791"/>
    <w:rsid w:val="008278D1"/>
    <w:rsid w:val="008278FA"/>
    <w:rsid w:val="00827D1A"/>
    <w:rsid w:val="00827D88"/>
    <w:rsid w:val="00827EBD"/>
    <w:rsid w:val="0083028D"/>
    <w:rsid w:val="008305BD"/>
    <w:rsid w:val="008309EB"/>
    <w:rsid w:val="00830A45"/>
    <w:rsid w:val="00830A77"/>
    <w:rsid w:val="00830B32"/>
    <w:rsid w:val="008310EF"/>
    <w:rsid w:val="008310FF"/>
    <w:rsid w:val="0083121A"/>
    <w:rsid w:val="008312B4"/>
    <w:rsid w:val="008313BB"/>
    <w:rsid w:val="008314CB"/>
    <w:rsid w:val="00831661"/>
    <w:rsid w:val="0083167D"/>
    <w:rsid w:val="00831BE1"/>
    <w:rsid w:val="00831DA4"/>
    <w:rsid w:val="00831E0D"/>
    <w:rsid w:val="00832203"/>
    <w:rsid w:val="0083243B"/>
    <w:rsid w:val="0083283A"/>
    <w:rsid w:val="0083292B"/>
    <w:rsid w:val="00832C23"/>
    <w:rsid w:val="00832D21"/>
    <w:rsid w:val="00832D47"/>
    <w:rsid w:val="00833022"/>
    <w:rsid w:val="00833038"/>
    <w:rsid w:val="0083327B"/>
    <w:rsid w:val="0083337C"/>
    <w:rsid w:val="00833674"/>
    <w:rsid w:val="00833799"/>
    <w:rsid w:val="0083394B"/>
    <w:rsid w:val="00834119"/>
    <w:rsid w:val="00834168"/>
    <w:rsid w:val="0083480A"/>
    <w:rsid w:val="00834817"/>
    <w:rsid w:val="008349A4"/>
    <w:rsid w:val="00834D8F"/>
    <w:rsid w:val="00834EF0"/>
    <w:rsid w:val="00835724"/>
    <w:rsid w:val="00835A7C"/>
    <w:rsid w:val="00835D0C"/>
    <w:rsid w:val="00835E12"/>
    <w:rsid w:val="00835EC0"/>
    <w:rsid w:val="00836758"/>
    <w:rsid w:val="00836804"/>
    <w:rsid w:val="008369DF"/>
    <w:rsid w:val="00836BAE"/>
    <w:rsid w:val="00836E87"/>
    <w:rsid w:val="00836EC0"/>
    <w:rsid w:val="00837013"/>
    <w:rsid w:val="00837250"/>
    <w:rsid w:val="0083733C"/>
    <w:rsid w:val="0083780E"/>
    <w:rsid w:val="00837872"/>
    <w:rsid w:val="0083796E"/>
    <w:rsid w:val="00837A67"/>
    <w:rsid w:val="00837B4D"/>
    <w:rsid w:val="0084031B"/>
    <w:rsid w:val="008405F6"/>
    <w:rsid w:val="00840721"/>
    <w:rsid w:val="00840BDE"/>
    <w:rsid w:val="00840BE3"/>
    <w:rsid w:val="00840DA8"/>
    <w:rsid w:val="008411D4"/>
    <w:rsid w:val="008411F7"/>
    <w:rsid w:val="008412AE"/>
    <w:rsid w:val="00841349"/>
    <w:rsid w:val="00841353"/>
    <w:rsid w:val="00841A01"/>
    <w:rsid w:val="00841FF3"/>
    <w:rsid w:val="00842059"/>
    <w:rsid w:val="0084252C"/>
    <w:rsid w:val="008426E9"/>
    <w:rsid w:val="008426FA"/>
    <w:rsid w:val="00842A9D"/>
    <w:rsid w:val="00842BC1"/>
    <w:rsid w:val="00842C41"/>
    <w:rsid w:val="00842CA8"/>
    <w:rsid w:val="00842CB2"/>
    <w:rsid w:val="00842FE9"/>
    <w:rsid w:val="00843087"/>
    <w:rsid w:val="00843178"/>
    <w:rsid w:val="00843179"/>
    <w:rsid w:val="00843290"/>
    <w:rsid w:val="00843323"/>
    <w:rsid w:val="0084341E"/>
    <w:rsid w:val="00843539"/>
    <w:rsid w:val="00843823"/>
    <w:rsid w:val="00843B72"/>
    <w:rsid w:val="0084403C"/>
    <w:rsid w:val="0084405D"/>
    <w:rsid w:val="008446BF"/>
    <w:rsid w:val="008446FC"/>
    <w:rsid w:val="00844A81"/>
    <w:rsid w:val="00844DB8"/>
    <w:rsid w:val="00844E18"/>
    <w:rsid w:val="0084540D"/>
    <w:rsid w:val="0084554B"/>
    <w:rsid w:val="008457F7"/>
    <w:rsid w:val="008459DD"/>
    <w:rsid w:val="00845BCF"/>
    <w:rsid w:val="00846585"/>
    <w:rsid w:val="0084689F"/>
    <w:rsid w:val="00846A32"/>
    <w:rsid w:val="00846ADD"/>
    <w:rsid w:val="00846B0E"/>
    <w:rsid w:val="00846B13"/>
    <w:rsid w:val="00847050"/>
    <w:rsid w:val="0084707E"/>
    <w:rsid w:val="00847247"/>
    <w:rsid w:val="008475A9"/>
    <w:rsid w:val="008476A7"/>
    <w:rsid w:val="008477F2"/>
    <w:rsid w:val="00847867"/>
    <w:rsid w:val="00847A7C"/>
    <w:rsid w:val="008501DE"/>
    <w:rsid w:val="0085025A"/>
    <w:rsid w:val="008506A4"/>
    <w:rsid w:val="0085083A"/>
    <w:rsid w:val="00850C47"/>
    <w:rsid w:val="00850E21"/>
    <w:rsid w:val="008511E5"/>
    <w:rsid w:val="00851582"/>
    <w:rsid w:val="00851785"/>
    <w:rsid w:val="00851AE2"/>
    <w:rsid w:val="00851AFB"/>
    <w:rsid w:val="00851C98"/>
    <w:rsid w:val="00851FAC"/>
    <w:rsid w:val="00852380"/>
    <w:rsid w:val="00852881"/>
    <w:rsid w:val="00852B1B"/>
    <w:rsid w:val="00853FD6"/>
    <w:rsid w:val="008541F1"/>
    <w:rsid w:val="00854606"/>
    <w:rsid w:val="008547D0"/>
    <w:rsid w:val="00854A72"/>
    <w:rsid w:val="00854A94"/>
    <w:rsid w:val="00854C2B"/>
    <w:rsid w:val="00854C89"/>
    <w:rsid w:val="00854DFA"/>
    <w:rsid w:val="00854EF9"/>
    <w:rsid w:val="00854FB5"/>
    <w:rsid w:val="008552C0"/>
    <w:rsid w:val="008554CE"/>
    <w:rsid w:val="00855555"/>
    <w:rsid w:val="00855590"/>
    <w:rsid w:val="008556CF"/>
    <w:rsid w:val="0085582B"/>
    <w:rsid w:val="00855A90"/>
    <w:rsid w:val="0085601D"/>
    <w:rsid w:val="00856698"/>
    <w:rsid w:val="008569C7"/>
    <w:rsid w:val="008569EC"/>
    <w:rsid w:val="00856A26"/>
    <w:rsid w:val="00856F8D"/>
    <w:rsid w:val="00857329"/>
    <w:rsid w:val="008573AE"/>
    <w:rsid w:val="008574DC"/>
    <w:rsid w:val="008577BB"/>
    <w:rsid w:val="00857A8A"/>
    <w:rsid w:val="00857B93"/>
    <w:rsid w:val="00857D43"/>
    <w:rsid w:val="00857F9A"/>
    <w:rsid w:val="0086011D"/>
    <w:rsid w:val="0086036E"/>
    <w:rsid w:val="008603A2"/>
    <w:rsid w:val="008603B2"/>
    <w:rsid w:val="00860C83"/>
    <w:rsid w:val="00860E1A"/>
    <w:rsid w:val="00860F05"/>
    <w:rsid w:val="0086109F"/>
    <w:rsid w:val="00861334"/>
    <w:rsid w:val="008614A2"/>
    <w:rsid w:val="0086172D"/>
    <w:rsid w:val="00861C33"/>
    <w:rsid w:val="00861EBF"/>
    <w:rsid w:val="0086203A"/>
    <w:rsid w:val="00862086"/>
    <w:rsid w:val="00862269"/>
    <w:rsid w:val="0086259C"/>
    <w:rsid w:val="008627B2"/>
    <w:rsid w:val="00862ACD"/>
    <w:rsid w:val="0086349A"/>
    <w:rsid w:val="008638F0"/>
    <w:rsid w:val="0086393F"/>
    <w:rsid w:val="008639C0"/>
    <w:rsid w:val="00863AE3"/>
    <w:rsid w:val="00863BC5"/>
    <w:rsid w:val="00863C78"/>
    <w:rsid w:val="00863EA3"/>
    <w:rsid w:val="00864033"/>
    <w:rsid w:val="0086403B"/>
    <w:rsid w:val="00864040"/>
    <w:rsid w:val="0086447C"/>
    <w:rsid w:val="008644CD"/>
    <w:rsid w:val="008646B5"/>
    <w:rsid w:val="0086485E"/>
    <w:rsid w:val="00864F19"/>
    <w:rsid w:val="00864F2E"/>
    <w:rsid w:val="00864F38"/>
    <w:rsid w:val="00865335"/>
    <w:rsid w:val="0086545E"/>
    <w:rsid w:val="0086548C"/>
    <w:rsid w:val="00865554"/>
    <w:rsid w:val="00865687"/>
    <w:rsid w:val="00865F77"/>
    <w:rsid w:val="00866246"/>
    <w:rsid w:val="00866258"/>
    <w:rsid w:val="0086628B"/>
    <w:rsid w:val="008662CD"/>
    <w:rsid w:val="00866343"/>
    <w:rsid w:val="008666D8"/>
    <w:rsid w:val="00866883"/>
    <w:rsid w:val="00866A2A"/>
    <w:rsid w:val="00866C5F"/>
    <w:rsid w:val="00867343"/>
    <w:rsid w:val="008673EF"/>
    <w:rsid w:val="008674CC"/>
    <w:rsid w:val="00867CD5"/>
    <w:rsid w:val="00867DA6"/>
    <w:rsid w:val="00867E72"/>
    <w:rsid w:val="00870091"/>
    <w:rsid w:val="008703E3"/>
    <w:rsid w:val="00870509"/>
    <w:rsid w:val="0087073D"/>
    <w:rsid w:val="0087084A"/>
    <w:rsid w:val="00870CE1"/>
    <w:rsid w:val="008710C1"/>
    <w:rsid w:val="00871332"/>
    <w:rsid w:val="00871715"/>
    <w:rsid w:val="0087176E"/>
    <w:rsid w:val="008718F4"/>
    <w:rsid w:val="00871D1C"/>
    <w:rsid w:val="00871D55"/>
    <w:rsid w:val="00871D8D"/>
    <w:rsid w:val="00871DC2"/>
    <w:rsid w:val="008720E9"/>
    <w:rsid w:val="00872200"/>
    <w:rsid w:val="0087220D"/>
    <w:rsid w:val="008722E4"/>
    <w:rsid w:val="00872375"/>
    <w:rsid w:val="00872533"/>
    <w:rsid w:val="00872643"/>
    <w:rsid w:val="00872721"/>
    <w:rsid w:val="00872774"/>
    <w:rsid w:val="0087291E"/>
    <w:rsid w:val="00872A6D"/>
    <w:rsid w:val="00872A91"/>
    <w:rsid w:val="00872AA0"/>
    <w:rsid w:val="00872B78"/>
    <w:rsid w:val="00872ECA"/>
    <w:rsid w:val="00872FCE"/>
    <w:rsid w:val="00873019"/>
    <w:rsid w:val="0087310E"/>
    <w:rsid w:val="008731F0"/>
    <w:rsid w:val="00873266"/>
    <w:rsid w:val="00873858"/>
    <w:rsid w:val="008738E1"/>
    <w:rsid w:val="00873A41"/>
    <w:rsid w:val="00873B5E"/>
    <w:rsid w:val="00873BFE"/>
    <w:rsid w:val="00873C40"/>
    <w:rsid w:val="00873E62"/>
    <w:rsid w:val="00873EB5"/>
    <w:rsid w:val="008742FB"/>
    <w:rsid w:val="00874391"/>
    <w:rsid w:val="00874553"/>
    <w:rsid w:val="00874663"/>
    <w:rsid w:val="008749F3"/>
    <w:rsid w:val="00874A3A"/>
    <w:rsid w:val="00874CF2"/>
    <w:rsid w:val="00874DFA"/>
    <w:rsid w:val="00875106"/>
    <w:rsid w:val="00875278"/>
    <w:rsid w:val="00875546"/>
    <w:rsid w:val="00875D44"/>
    <w:rsid w:val="00875E19"/>
    <w:rsid w:val="008761B4"/>
    <w:rsid w:val="00876CD1"/>
    <w:rsid w:val="00877089"/>
    <w:rsid w:val="00877431"/>
    <w:rsid w:val="0087785E"/>
    <w:rsid w:val="008778D4"/>
    <w:rsid w:val="008778E2"/>
    <w:rsid w:val="00877D26"/>
    <w:rsid w:val="00877F66"/>
    <w:rsid w:val="008806FA"/>
    <w:rsid w:val="008807AE"/>
    <w:rsid w:val="00880D44"/>
    <w:rsid w:val="00881584"/>
    <w:rsid w:val="00881B0C"/>
    <w:rsid w:val="00881B58"/>
    <w:rsid w:val="00881C33"/>
    <w:rsid w:val="00881E47"/>
    <w:rsid w:val="008825F2"/>
    <w:rsid w:val="00882622"/>
    <w:rsid w:val="00882AC8"/>
    <w:rsid w:val="00882AC9"/>
    <w:rsid w:val="00882F97"/>
    <w:rsid w:val="00882FBC"/>
    <w:rsid w:val="0088313D"/>
    <w:rsid w:val="0088340C"/>
    <w:rsid w:val="0088377E"/>
    <w:rsid w:val="00883867"/>
    <w:rsid w:val="008839C7"/>
    <w:rsid w:val="00883A17"/>
    <w:rsid w:val="00883A2F"/>
    <w:rsid w:val="00883E75"/>
    <w:rsid w:val="00883ED5"/>
    <w:rsid w:val="00884514"/>
    <w:rsid w:val="00884742"/>
    <w:rsid w:val="00884D13"/>
    <w:rsid w:val="00884EDF"/>
    <w:rsid w:val="0088513F"/>
    <w:rsid w:val="008851B1"/>
    <w:rsid w:val="00885B0A"/>
    <w:rsid w:val="00885EBD"/>
    <w:rsid w:val="00886282"/>
    <w:rsid w:val="008863E9"/>
    <w:rsid w:val="008863F9"/>
    <w:rsid w:val="0088647D"/>
    <w:rsid w:val="00886BE3"/>
    <w:rsid w:val="00886DC8"/>
    <w:rsid w:val="00887012"/>
    <w:rsid w:val="0088704A"/>
    <w:rsid w:val="008872B8"/>
    <w:rsid w:val="0088742A"/>
    <w:rsid w:val="008874A4"/>
    <w:rsid w:val="008876BE"/>
    <w:rsid w:val="00887C2D"/>
    <w:rsid w:val="00887CA8"/>
    <w:rsid w:val="00887D0C"/>
    <w:rsid w:val="00890018"/>
    <w:rsid w:val="0089016A"/>
    <w:rsid w:val="0089035B"/>
    <w:rsid w:val="00890592"/>
    <w:rsid w:val="008906B2"/>
    <w:rsid w:val="00890720"/>
    <w:rsid w:val="00890FC4"/>
    <w:rsid w:val="008914C0"/>
    <w:rsid w:val="0089175D"/>
    <w:rsid w:val="00891A59"/>
    <w:rsid w:val="00891EA2"/>
    <w:rsid w:val="00891F21"/>
    <w:rsid w:val="0089225D"/>
    <w:rsid w:val="00892746"/>
    <w:rsid w:val="00892B6F"/>
    <w:rsid w:val="00892CC5"/>
    <w:rsid w:val="00892E12"/>
    <w:rsid w:val="00892EF8"/>
    <w:rsid w:val="00892F8B"/>
    <w:rsid w:val="00892FAD"/>
    <w:rsid w:val="008930F3"/>
    <w:rsid w:val="0089313D"/>
    <w:rsid w:val="00893169"/>
    <w:rsid w:val="0089326B"/>
    <w:rsid w:val="008932EB"/>
    <w:rsid w:val="00893390"/>
    <w:rsid w:val="0089383F"/>
    <w:rsid w:val="008939EA"/>
    <w:rsid w:val="00893FC4"/>
    <w:rsid w:val="008943E5"/>
    <w:rsid w:val="008947F4"/>
    <w:rsid w:val="0089494B"/>
    <w:rsid w:val="00894A28"/>
    <w:rsid w:val="00894ACA"/>
    <w:rsid w:val="00894C38"/>
    <w:rsid w:val="00894CEC"/>
    <w:rsid w:val="00894E38"/>
    <w:rsid w:val="00894FE7"/>
    <w:rsid w:val="00895086"/>
    <w:rsid w:val="008950FB"/>
    <w:rsid w:val="0089520A"/>
    <w:rsid w:val="00895523"/>
    <w:rsid w:val="008958D0"/>
    <w:rsid w:val="00895D30"/>
    <w:rsid w:val="00895F63"/>
    <w:rsid w:val="0089625E"/>
    <w:rsid w:val="008965C4"/>
    <w:rsid w:val="008966CF"/>
    <w:rsid w:val="00896BD6"/>
    <w:rsid w:val="00896E99"/>
    <w:rsid w:val="00897216"/>
    <w:rsid w:val="00897236"/>
    <w:rsid w:val="008976D5"/>
    <w:rsid w:val="008978EB"/>
    <w:rsid w:val="00897AB7"/>
    <w:rsid w:val="008A02A4"/>
    <w:rsid w:val="008A02DD"/>
    <w:rsid w:val="008A04CB"/>
    <w:rsid w:val="008A0A1E"/>
    <w:rsid w:val="008A0D2C"/>
    <w:rsid w:val="008A1070"/>
    <w:rsid w:val="008A1104"/>
    <w:rsid w:val="008A132C"/>
    <w:rsid w:val="008A137F"/>
    <w:rsid w:val="008A18AA"/>
    <w:rsid w:val="008A1A4F"/>
    <w:rsid w:val="008A1D73"/>
    <w:rsid w:val="008A1DFE"/>
    <w:rsid w:val="008A1E14"/>
    <w:rsid w:val="008A1E33"/>
    <w:rsid w:val="008A1EFA"/>
    <w:rsid w:val="008A1FC5"/>
    <w:rsid w:val="008A1FDE"/>
    <w:rsid w:val="008A2202"/>
    <w:rsid w:val="008A2505"/>
    <w:rsid w:val="008A28B2"/>
    <w:rsid w:val="008A294E"/>
    <w:rsid w:val="008A2BA3"/>
    <w:rsid w:val="008A2C64"/>
    <w:rsid w:val="008A2EBA"/>
    <w:rsid w:val="008A35DD"/>
    <w:rsid w:val="008A36EC"/>
    <w:rsid w:val="008A3756"/>
    <w:rsid w:val="008A388F"/>
    <w:rsid w:val="008A3E92"/>
    <w:rsid w:val="008A3F3C"/>
    <w:rsid w:val="008A4529"/>
    <w:rsid w:val="008A4673"/>
    <w:rsid w:val="008A4983"/>
    <w:rsid w:val="008A4C59"/>
    <w:rsid w:val="008A4C97"/>
    <w:rsid w:val="008A4D11"/>
    <w:rsid w:val="008A4F89"/>
    <w:rsid w:val="008A5020"/>
    <w:rsid w:val="008A5044"/>
    <w:rsid w:val="008A5BFD"/>
    <w:rsid w:val="008A5C63"/>
    <w:rsid w:val="008A5D78"/>
    <w:rsid w:val="008A5EA6"/>
    <w:rsid w:val="008A5F3F"/>
    <w:rsid w:val="008A5FBF"/>
    <w:rsid w:val="008A6499"/>
    <w:rsid w:val="008A6780"/>
    <w:rsid w:val="008A6924"/>
    <w:rsid w:val="008A6ACC"/>
    <w:rsid w:val="008A6D72"/>
    <w:rsid w:val="008A6EAB"/>
    <w:rsid w:val="008A6F4E"/>
    <w:rsid w:val="008A70A6"/>
    <w:rsid w:val="008A75B2"/>
    <w:rsid w:val="008A76D1"/>
    <w:rsid w:val="008A7B96"/>
    <w:rsid w:val="008B0000"/>
    <w:rsid w:val="008B004F"/>
    <w:rsid w:val="008B0945"/>
    <w:rsid w:val="008B14D5"/>
    <w:rsid w:val="008B1736"/>
    <w:rsid w:val="008B228C"/>
    <w:rsid w:val="008B26FB"/>
    <w:rsid w:val="008B2790"/>
    <w:rsid w:val="008B2A2E"/>
    <w:rsid w:val="008B2D38"/>
    <w:rsid w:val="008B32D8"/>
    <w:rsid w:val="008B334F"/>
    <w:rsid w:val="008B34F0"/>
    <w:rsid w:val="008B3509"/>
    <w:rsid w:val="008B3675"/>
    <w:rsid w:val="008B372F"/>
    <w:rsid w:val="008B3842"/>
    <w:rsid w:val="008B3B68"/>
    <w:rsid w:val="008B3BCB"/>
    <w:rsid w:val="008B3F95"/>
    <w:rsid w:val="008B3FE9"/>
    <w:rsid w:val="008B4083"/>
    <w:rsid w:val="008B40F5"/>
    <w:rsid w:val="008B4152"/>
    <w:rsid w:val="008B425E"/>
    <w:rsid w:val="008B43DD"/>
    <w:rsid w:val="008B499E"/>
    <w:rsid w:val="008B4F07"/>
    <w:rsid w:val="008B4FF1"/>
    <w:rsid w:val="008B5128"/>
    <w:rsid w:val="008B5FAD"/>
    <w:rsid w:val="008B61A2"/>
    <w:rsid w:val="008B6412"/>
    <w:rsid w:val="008B64C2"/>
    <w:rsid w:val="008B661E"/>
    <w:rsid w:val="008B692C"/>
    <w:rsid w:val="008B701A"/>
    <w:rsid w:val="008B7090"/>
    <w:rsid w:val="008B71D5"/>
    <w:rsid w:val="008B7A34"/>
    <w:rsid w:val="008B7C90"/>
    <w:rsid w:val="008B7E93"/>
    <w:rsid w:val="008C03ED"/>
    <w:rsid w:val="008C06BE"/>
    <w:rsid w:val="008C07A9"/>
    <w:rsid w:val="008C0890"/>
    <w:rsid w:val="008C0992"/>
    <w:rsid w:val="008C099C"/>
    <w:rsid w:val="008C09B8"/>
    <w:rsid w:val="008C09FA"/>
    <w:rsid w:val="008C0A99"/>
    <w:rsid w:val="008C0E21"/>
    <w:rsid w:val="008C11FF"/>
    <w:rsid w:val="008C1731"/>
    <w:rsid w:val="008C18CB"/>
    <w:rsid w:val="008C2080"/>
    <w:rsid w:val="008C20CC"/>
    <w:rsid w:val="008C2397"/>
    <w:rsid w:val="008C26CC"/>
    <w:rsid w:val="008C26E2"/>
    <w:rsid w:val="008C2794"/>
    <w:rsid w:val="008C285C"/>
    <w:rsid w:val="008C2A37"/>
    <w:rsid w:val="008C2ABE"/>
    <w:rsid w:val="008C2BC1"/>
    <w:rsid w:val="008C2C52"/>
    <w:rsid w:val="008C2FA7"/>
    <w:rsid w:val="008C3023"/>
    <w:rsid w:val="008C31F6"/>
    <w:rsid w:val="008C3266"/>
    <w:rsid w:val="008C3431"/>
    <w:rsid w:val="008C36D5"/>
    <w:rsid w:val="008C3C86"/>
    <w:rsid w:val="008C3CE4"/>
    <w:rsid w:val="008C41C7"/>
    <w:rsid w:val="008C42A9"/>
    <w:rsid w:val="008C46DF"/>
    <w:rsid w:val="008C4F77"/>
    <w:rsid w:val="008C54AE"/>
    <w:rsid w:val="008C54DA"/>
    <w:rsid w:val="008C568B"/>
    <w:rsid w:val="008C58B5"/>
    <w:rsid w:val="008C5C10"/>
    <w:rsid w:val="008C5F14"/>
    <w:rsid w:val="008C6279"/>
    <w:rsid w:val="008C6383"/>
    <w:rsid w:val="008C67E9"/>
    <w:rsid w:val="008C6E82"/>
    <w:rsid w:val="008C6F34"/>
    <w:rsid w:val="008C706B"/>
    <w:rsid w:val="008C71D3"/>
    <w:rsid w:val="008C762B"/>
    <w:rsid w:val="008C78C3"/>
    <w:rsid w:val="008C7A1F"/>
    <w:rsid w:val="008C7A34"/>
    <w:rsid w:val="008C7A3F"/>
    <w:rsid w:val="008C7AC5"/>
    <w:rsid w:val="008C7B46"/>
    <w:rsid w:val="008C7C49"/>
    <w:rsid w:val="008C7D13"/>
    <w:rsid w:val="008C7E7C"/>
    <w:rsid w:val="008D014C"/>
    <w:rsid w:val="008D04DF"/>
    <w:rsid w:val="008D06D4"/>
    <w:rsid w:val="008D08E4"/>
    <w:rsid w:val="008D0E9A"/>
    <w:rsid w:val="008D0EAC"/>
    <w:rsid w:val="008D1232"/>
    <w:rsid w:val="008D1382"/>
    <w:rsid w:val="008D1EDA"/>
    <w:rsid w:val="008D1FB3"/>
    <w:rsid w:val="008D2094"/>
    <w:rsid w:val="008D2176"/>
    <w:rsid w:val="008D2211"/>
    <w:rsid w:val="008D2341"/>
    <w:rsid w:val="008D2BE9"/>
    <w:rsid w:val="008D2C48"/>
    <w:rsid w:val="008D2C80"/>
    <w:rsid w:val="008D31AA"/>
    <w:rsid w:val="008D3497"/>
    <w:rsid w:val="008D3648"/>
    <w:rsid w:val="008D3B49"/>
    <w:rsid w:val="008D3EC9"/>
    <w:rsid w:val="008D4093"/>
    <w:rsid w:val="008D41D8"/>
    <w:rsid w:val="008D4737"/>
    <w:rsid w:val="008D4770"/>
    <w:rsid w:val="008D47E2"/>
    <w:rsid w:val="008D49F2"/>
    <w:rsid w:val="008D4C7F"/>
    <w:rsid w:val="008D4E80"/>
    <w:rsid w:val="008D4EFB"/>
    <w:rsid w:val="008D5101"/>
    <w:rsid w:val="008D53C5"/>
    <w:rsid w:val="008D542B"/>
    <w:rsid w:val="008D5441"/>
    <w:rsid w:val="008D5A41"/>
    <w:rsid w:val="008D5CB1"/>
    <w:rsid w:val="008D5CF1"/>
    <w:rsid w:val="008D6094"/>
    <w:rsid w:val="008D623F"/>
    <w:rsid w:val="008D640C"/>
    <w:rsid w:val="008D67D2"/>
    <w:rsid w:val="008D6B93"/>
    <w:rsid w:val="008D6C2B"/>
    <w:rsid w:val="008D6D0C"/>
    <w:rsid w:val="008D6EBE"/>
    <w:rsid w:val="008D6FC9"/>
    <w:rsid w:val="008D70D6"/>
    <w:rsid w:val="008D775D"/>
    <w:rsid w:val="008D7886"/>
    <w:rsid w:val="008E0101"/>
    <w:rsid w:val="008E0124"/>
    <w:rsid w:val="008E065E"/>
    <w:rsid w:val="008E0C09"/>
    <w:rsid w:val="008E1174"/>
    <w:rsid w:val="008E1834"/>
    <w:rsid w:val="008E1EF7"/>
    <w:rsid w:val="008E1F48"/>
    <w:rsid w:val="008E2517"/>
    <w:rsid w:val="008E26B5"/>
    <w:rsid w:val="008E28F0"/>
    <w:rsid w:val="008E29BF"/>
    <w:rsid w:val="008E2A9C"/>
    <w:rsid w:val="008E2B2D"/>
    <w:rsid w:val="008E2D08"/>
    <w:rsid w:val="008E2F17"/>
    <w:rsid w:val="008E31D0"/>
    <w:rsid w:val="008E39AD"/>
    <w:rsid w:val="008E3F35"/>
    <w:rsid w:val="008E42B0"/>
    <w:rsid w:val="008E431E"/>
    <w:rsid w:val="008E4379"/>
    <w:rsid w:val="008E494A"/>
    <w:rsid w:val="008E4A5A"/>
    <w:rsid w:val="008E51F4"/>
    <w:rsid w:val="008E5317"/>
    <w:rsid w:val="008E550C"/>
    <w:rsid w:val="008E5D54"/>
    <w:rsid w:val="008E5E78"/>
    <w:rsid w:val="008E60FB"/>
    <w:rsid w:val="008E6497"/>
    <w:rsid w:val="008E66F0"/>
    <w:rsid w:val="008E6E09"/>
    <w:rsid w:val="008E73E2"/>
    <w:rsid w:val="008E74B3"/>
    <w:rsid w:val="008E7541"/>
    <w:rsid w:val="008E755E"/>
    <w:rsid w:val="008E796A"/>
    <w:rsid w:val="008E7B14"/>
    <w:rsid w:val="008E7B1F"/>
    <w:rsid w:val="008E7E3F"/>
    <w:rsid w:val="008F0141"/>
    <w:rsid w:val="008F04F4"/>
    <w:rsid w:val="008F085C"/>
    <w:rsid w:val="008F08D6"/>
    <w:rsid w:val="008F08F5"/>
    <w:rsid w:val="008F0911"/>
    <w:rsid w:val="008F0C8E"/>
    <w:rsid w:val="008F10D5"/>
    <w:rsid w:val="008F15FD"/>
    <w:rsid w:val="008F161B"/>
    <w:rsid w:val="008F193F"/>
    <w:rsid w:val="008F1EDC"/>
    <w:rsid w:val="008F1F09"/>
    <w:rsid w:val="008F2450"/>
    <w:rsid w:val="008F2688"/>
    <w:rsid w:val="008F2A96"/>
    <w:rsid w:val="008F2B92"/>
    <w:rsid w:val="008F2D46"/>
    <w:rsid w:val="008F2E1F"/>
    <w:rsid w:val="008F2F09"/>
    <w:rsid w:val="008F30E7"/>
    <w:rsid w:val="008F3348"/>
    <w:rsid w:val="008F34D4"/>
    <w:rsid w:val="008F3A7C"/>
    <w:rsid w:val="008F3B04"/>
    <w:rsid w:val="008F3BFF"/>
    <w:rsid w:val="008F3DA2"/>
    <w:rsid w:val="008F41D4"/>
    <w:rsid w:val="008F432D"/>
    <w:rsid w:val="008F444E"/>
    <w:rsid w:val="008F48F6"/>
    <w:rsid w:val="008F4A8A"/>
    <w:rsid w:val="008F4BA6"/>
    <w:rsid w:val="008F4DD5"/>
    <w:rsid w:val="008F4E84"/>
    <w:rsid w:val="008F4EE0"/>
    <w:rsid w:val="008F4F47"/>
    <w:rsid w:val="008F51DC"/>
    <w:rsid w:val="008F53FC"/>
    <w:rsid w:val="008F5478"/>
    <w:rsid w:val="008F5628"/>
    <w:rsid w:val="008F58FE"/>
    <w:rsid w:val="008F5CB1"/>
    <w:rsid w:val="008F6077"/>
    <w:rsid w:val="008F6142"/>
    <w:rsid w:val="008F6150"/>
    <w:rsid w:val="008F6530"/>
    <w:rsid w:val="008F6590"/>
    <w:rsid w:val="008F6890"/>
    <w:rsid w:val="008F6A9E"/>
    <w:rsid w:val="008F6AF4"/>
    <w:rsid w:val="008F6C89"/>
    <w:rsid w:val="008F6F76"/>
    <w:rsid w:val="008F76AD"/>
    <w:rsid w:val="008F7B81"/>
    <w:rsid w:val="008F7D7E"/>
    <w:rsid w:val="008F7EF3"/>
    <w:rsid w:val="00900144"/>
    <w:rsid w:val="00900331"/>
    <w:rsid w:val="009004A0"/>
    <w:rsid w:val="00900A42"/>
    <w:rsid w:val="00900F2E"/>
    <w:rsid w:val="0090159B"/>
    <w:rsid w:val="00901784"/>
    <w:rsid w:val="00901863"/>
    <w:rsid w:val="00901865"/>
    <w:rsid w:val="00901F49"/>
    <w:rsid w:val="0090252B"/>
    <w:rsid w:val="00902746"/>
    <w:rsid w:val="009030C0"/>
    <w:rsid w:val="009033DF"/>
    <w:rsid w:val="00903529"/>
    <w:rsid w:val="009037D8"/>
    <w:rsid w:val="009037DC"/>
    <w:rsid w:val="00903920"/>
    <w:rsid w:val="009039DB"/>
    <w:rsid w:val="00903BE8"/>
    <w:rsid w:val="009040F1"/>
    <w:rsid w:val="009041EB"/>
    <w:rsid w:val="009042CF"/>
    <w:rsid w:val="00904331"/>
    <w:rsid w:val="009045C9"/>
    <w:rsid w:val="009047D8"/>
    <w:rsid w:val="0090481F"/>
    <w:rsid w:val="0090483A"/>
    <w:rsid w:val="00904908"/>
    <w:rsid w:val="00904DF7"/>
    <w:rsid w:val="00904E96"/>
    <w:rsid w:val="00904F3A"/>
    <w:rsid w:val="00904F40"/>
    <w:rsid w:val="00905244"/>
    <w:rsid w:val="0090581F"/>
    <w:rsid w:val="00905821"/>
    <w:rsid w:val="00905940"/>
    <w:rsid w:val="00906593"/>
    <w:rsid w:val="00906BA0"/>
    <w:rsid w:val="00907312"/>
    <w:rsid w:val="00907796"/>
    <w:rsid w:val="009078AC"/>
    <w:rsid w:val="00907AC0"/>
    <w:rsid w:val="00907E71"/>
    <w:rsid w:val="009102FD"/>
    <w:rsid w:val="00910912"/>
    <w:rsid w:val="00910938"/>
    <w:rsid w:val="009109B1"/>
    <w:rsid w:val="00911991"/>
    <w:rsid w:val="009119DF"/>
    <w:rsid w:val="00911A65"/>
    <w:rsid w:val="00911AE2"/>
    <w:rsid w:val="00911D6B"/>
    <w:rsid w:val="00912139"/>
    <w:rsid w:val="009122B8"/>
    <w:rsid w:val="009123DB"/>
    <w:rsid w:val="0091283E"/>
    <w:rsid w:val="00912A02"/>
    <w:rsid w:val="00912C0E"/>
    <w:rsid w:val="00913059"/>
    <w:rsid w:val="009130E8"/>
    <w:rsid w:val="009131DD"/>
    <w:rsid w:val="0091368D"/>
    <w:rsid w:val="009136D8"/>
    <w:rsid w:val="009139C1"/>
    <w:rsid w:val="00913BA9"/>
    <w:rsid w:val="00913CD3"/>
    <w:rsid w:val="00913F2C"/>
    <w:rsid w:val="00913FE2"/>
    <w:rsid w:val="0091430E"/>
    <w:rsid w:val="0091436B"/>
    <w:rsid w:val="0091437D"/>
    <w:rsid w:val="009144A7"/>
    <w:rsid w:val="009145C6"/>
    <w:rsid w:val="00914839"/>
    <w:rsid w:val="009148F3"/>
    <w:rsid w:val="00914A6E"/>
    <w:rsid w:val="00914C55"/>
    <w:rsid w:val="00914D18"/>
    <w:rsid w:val="00914EB1"/>
    <w:rsid w:val="00915B7C"/>
    <w:rsid w:val="00915D10"/>
    <w:rsid w:val="0091625D"/>
    <w:rsid w:val="009164D0"/>
    <w:rsid w:val="00916819"/>
    <w:rsid w:val="00916892"/>
    <w:rsid w:val="00916AA6"/>
    <w:rsid w:val="00916DA9"/>
    <w:rsid w:val="00916F78"/>
    <w:rsid w:val="009172C0"/>
    <w:rsid w:val="009172EE"/>
    <w:rsid w:val="009176E8"/>
    <w:rsid w:val="0091773F"/>
    <w:rsid w:val="00917AD6"/>
    <w:rsid w:val="00917C3E"/>
    <w:rsid w:val="00920228"/>
    <w:rsid w:val="0092022F"/>
    <w:rsid w:val="009202C5"/>
    <w:rsid w:val="0092041A"/>
    <w:rsid w:val="00920506"/>
    <w:rsid w:val="009206F2"/>
    <w:rsid w:val="00920796"/>
    <w:rsid w:val="00920BF7"/>
    <w:rsid w:val="00920E3F"/>
    <w:rsid w:val="00920FA2"/>
    <w:rsid w:val="0092124E"/>
    <w:rsid w:val="0092136D"/>
    <w:rsid w:val="0092152F"/>
    <w:rsid w:val="00921571"/>
    <w:rsid w:val="009215FC"/>
    <w:rsid w:val="00921730"/>
    <w:rsid w:val="0092190B"/>
    <w:rsid w:val="00921B3B"/>
    <w:rsid w:val="00921E3B"/>
    <w:rsid w:val="00921F7D"/>
    <w:rsid w:val="0092208D"/>
    <w:rsid w:val="00922101"/>
    <w:rsid w:val="009222F3"/>
    <w:rsid w:val="0092237A"/>
    <w:rsid w:val="009228BB"/>
    <w:rsid w:val="0092291A"/>
    <w:rsid w:val="00922983"/>
    <w:rsid w:val="00922B0C"/>
    <w:rsid w:val="00922D9E"/>
    <w:rsid w:val="00922EB6"/>
    <w:rsid w:val="009230BB"/>
    <w:rsid w:val="009234A5"/>
    <w:rsid w:val="00923635"/>
    <w:rsid w:val="00923C73"/>
    <w:rsid w:val="00923E58"/>
    <w:rsid w:val="00924200"/>
    <w:rsid w:val="009243B5"/>
    <w:rsid w:val="00924419"/>
    <w:rsid w:val="0092450E"/>
    <w:rsid w:val="00924701"/>
    <w:rsid w:val="00924A0E"/>
    <w:rsid w:val="00924B81"/>
    <w:rsid w:val="00924DEC"/>
    <w:rsid w:val="00925045"/>
    <w:rsid w:val="0092528D"/>
    <w:rsid w:val="009253BF"/>
    <w:rsid w:val="00925544"/>
    <w:rsid w:val="00925658"/>
    <w:rsid w:val="00925956"/>
    <w:rsid w:val="00925B20"/>
    <w:rsid w:val="00925BE2"/>
    <w:rsid w:val="00926033"/>
    <w:rsid w:val="009260EB"/>
    <w:rsid w:val="00926357"/>
    <w:rsid w:val="009263A8"/>
    <w:rsid w:val="009265A1"/>
    <w:rsid w:val="009265B3"/>
    <w:rsid w:val="009267B7"/>
    <w:rsid w:val="00926CA6"/>
    <w:rsid w:val="00926EC6"/>
    <w:rsid w:val="00926FDA"/>
    <w:rsid w:val="0092722C"/>
    <w:rsid w:val="00927399"/>
    <w:rsid w:val="009276E6"/>
    <w:rsid w:val="0092772E"/>
    <w:rsid w:val="00927738"/>
    <w:rsid w:val="00927BB9"/>
    <w:rsid w:val="00930139"/>
    <w:rsid w:val="009301A9"/>
    <w:rsid w:val="00930330"/>
    <w:rsid w:val="009305BF"/>
    <w:rsid w:val="009307C5"/>
    <w:rsid w:val="00930B45"/>
    <w:rsid w:val="00930FA6"/>
    <w:rsid w:val="009316C5"/>
    <w:rsid w:val="009318E8"/>
    <w:rsid w:val="00931948"/>
    <w:rsid w:val="0093195A"/>
    <w:rsid w:val="009319BC"/>
    <w:rsid w:val="00931A32"/>
    <w:rsid w:val="0093236A"/>
    <w:rsid w:val="009325E9"/>
    <w:rsid w:val="009326E9"/>
    <w:rsid w:val="009329EC"/>
    <w:rsid w:val="00932CC6"/>
    <w:rsid w:val="00932DFB"/>
    <w:rsid w:val="00932F3B"/>
    <w:rsid w:val="009332A6"/>
    <w:rsid w:val="0093369E"/>
    <w:rsid w:val="009337F0"/>
    <w:rsid w:val="00933AFC"/>
    <w:rsid w:val="00933B6F"/>
    <w:rsid w:val="00933C20"/>
    <w:rsid w:val="00933C4D"/>
    <w:rsid w:val="00933C66"/>
    <w:rsid w:val="00933CAD"/>
    <w:rsid w:val="00933CB1"/>
    <w:rsid w:val="009341FF"/>
    <w:rsid w:val="0093430F"/>
    <w:rsid w:val="009347B8"/>
    <w:rsid w:val="00934849"/>
    <w:rsid w:val="00934B74"/>
    <w:rsid w:val="00934BB5"/>
    <w:rsid w:val="00934F47"/>
    <w:rsid w:val="009350E3"/>
    <w:rsid w:val="00935495"/>
    <w:rsid w:val="009357FD"/>
    <w:rsid w:val="00935965"/>
    <w:rsid w:val="00935A6A"/>
    <w:rsid w:val="00935AA1"/>
    <w:rsid w:val="00935AC4"/>
    <w:rsid w:val="00935CAB"/>
    <w:rsid w:val="00935CBB"/>
    <w:rsid w:val="00935DEF"/>
    <w:rsid w:val="00935E5F"/>
    <w:rsid w:val="00935EA3"/>
    <w:rsid w:val="0093606A"/>
    <w:rsid w:val="009363C9"/>
    <w:rsid w:val="00936576"/>
    <w:rsid w:val="00936633"/>
    <w:rsid w:val="009366B4"/>
    <w:rsid w:val="00936AAF"/>
    <w:rsid w:val="00936C5E"/>
    <w:rsid w:val="00936CD7"/>
    <w:rsid w:val="00936E6A"/>
    <w:rsid w:val="00936FFF"/>
    <w:rsid w:val="0093751E"/>
    <w:rsid w:val="00937698"/>
    <w:rsid w:val="009376CB"/>
    <w:rsid w:val="00937A1C"/>
    <w:rsid w:val="00937AAB"/>
    <w:rsid w:val="00937AB5"/>
    <w:rsid w:val="00937D4A"/>
    <w:rsid w:val="0094056D"/>
    <w:rsid w:val="0094059C"/>
    <w:rsid w:val="0094089E"/>
    <w:rsid w:val="00940CFB"/>
    <w:rsid w:val="00940F63"/>
    <w:rsid w:val="00941134"/>
    <w:rsid w:val="0094127C"/>
    <w:rsid w:val="009413FA"/>
    <w:rsid w:val="009415F3"/>
    <w:rsid w:val="0094180B"/>
    <w:rsid w:val="00941950"/>
    <w:rsid w:val="00941985"/>
    <w:rsid w:val="00941CF1"/>
    <w:rsid w:val="00941D5E"/>
    <w:rsid w:val="00942348"/>
    <w:rsid w:val="009423E8"/>
    <w:rsid w:val="009429C9"/>
    <w:rsid w:val="009429F7"/>
    <w:rsid w:val="0094324E"/>
    <w:rsid w:val="0094335D"/>
    <w:rsid w:val="009433EB"/>
    <w:rsid w:val="009437DA"/>
    <w:rsid w:val="0094390C"/>
    <w:rsid w:val="009439A2"/>
    <w:rsid w:val="00943D53"/>
    <w:rsid w:val="00943FA9"/>
    <w:rsid w:val="00944365"/>
    <w:rsid w:val="009444FA"/>
    <w:rsid w:val="00944568"/>
    <w:rsid w:val="00944E91"/>
    <w:rsid w:val="009454AE"/>
    <w:rsid w:val="009454D2"/>
    <w:rsid w:val="00945853"/>
    <w:rsid w:val="0094596B"/>
    <w:rsid w:val="00945A11"/>
    <w:rsid w:val="00945C48"/>
    <w:rsid w:val="00945C84"/>
    <w:rsid w:val="00945F91"/>
    <w:rsid w:val="009460C7"/>
    <w:rsid w:val="0094670A"/>
    <w:rsid w:val="00946846"/>
    <w:rsid w:val="00946D52"/>
    <w:rsid w:val="00947019"/>
    <w:rsid w:val="009473F9"/>
    <w:rsid w:val="009504AD"/>
    <w:rsid w:val="009509C3"/>
    <w:rsid w:val="00950A52"/>
    <w:rsid w:val="00950ACA"/>
    <w:rsid w:val="00950BC4"/>
    <w:rsid w:val="00951027"/>
    <w:rsid w:val="00951150"/>
    <w:rsid w:val="00951643"/>
    <w:rsid w:val="00951A92"/>
    <w:rsid w:val="00951BC4"/>
    <w:rsid w:val="0095249C"/>
    <w:rsid w:val="009524E9"/>
    <w:rsid w:val="00952779"/>
    <w:rsid w:val="009529D5"/>
    <w:rsid w:val="00952B42"/>
    <w:rsid w:val="00952D6F"/>
    <w:rsid w:val="00952DA6"/>
    <w:rsid w:val="009536AB"/>
    <w:rsid w:val="009538B5"/>
    <w:rsid w:val="00954074"/>
    <w:rsid w:val="009543E5"/>
    <w:rsid w:val="0095444E"/>
    <w:rsid w:val="0095491A"/>
    <w:rsid w:val="00954BC2"/>
    <w:rsid w:val="00954E7F"/>
    <w:rsid w:val="00954ECA"/>
    <w:rsid w:val="00954F29"/>
    <w:rsid w:val="009551C4"/>
    <w:rsid w:val="0095545D"/>
    <w:rsid w:val="0095558E"/>
    <w:rsid w:val="009557B7"/>
    <w:rsid w:val="00955CCE"/>
    <w:rsid w:val="00955D18"/>
    <w:rsid w:val="00955FC0"/>
    <w:rsid w:val="00956152"/>
    <w:rsid w:val="009561CB"/>
    <w:rsid w:val="0095638E"/>
    <w:rsid w:val="00956523"/>
    <w:rsid w:val="0095665E"/>
    <w:rsid w:val="00956A59"/>
    <w:rsid w:val="00956E84"/>
    <w:rsid w:val="00957067"/>
    <w:rsid w:val="00957458"/>
    <w:rsid w:val="00957485"/>
    <w:rsid w:val="00957700"/>
    <w:rsid w:val="00957789"/>
    <w:rsid w:val="0095787E"/>
    <w:rsid w:val="009578AE"/>
    <w:rsid w:val="009578FC"/>
    <w:rsid w:val="00957A05"/>
    <w:rsid w:val="00957B20"/>
    <w:rsid w:val="00957D4C"/>
    <w:rsid w:val="0096012B"/>
    <w:rsid w:val="009601AD"/>
    <w:rsid w:val="00960980"/>
    <w:rsid w:val="00960A83"/>
    <w:rsid w:val="00960B21"/>
    <w:rsid w:val="00960B2A"/>
    <w:rsid w:val="00960BE1"/>
    <w:rsid w:val="00961040"/>
    <w:rsid w:val="00961084"/>
    <w:rsid w:val="009610A7"/>
    <w:rsid w:val="0096146E"/>
    <w:rsid w:val="009615FF"/>
    <w:rsid w:val="00961925"/>
    <w:rsid w:val="00961C0C"/>
    <w:rsid w:val="00961FA8"/>
    <w:rsid w:val="009624F1"/>
    <w:rsid w:val="009627E9"/>
    <w:rsid w:val="00962AAA"/>
    <w:rsid w:val="00962C8C"/>
    <w:rsid w:val="00963041"/>
    <w:rsid w:val="00963519"/>
    <w:rsid w:val="00963B0C"/>
    <w:rsid w:val="00963D3F"/>
    <w:rsid w:val="00963FAD"/>
    <w:rsid w:val="00963FFD"/>
    <w:rsid w:val="009640E1"/>
    <w:rsid w:val="00964170"/>
    <w:rsid w:val="009645FA"/>
    <w:rsid w:val="0096490D"/>
    <w:rsid w:val="00964A82"/>
    <w:rsid w:val="00964B44"/>
    <w:rsid w:val="00964C03"/>
    <w:rsid w:val="00965572"/>
    <w:rsid w:val="009656BF"/>
    <w:rsid w:val="00965C1F"/>
    <w:rsid w:val="00965C47"/>
    <w:rsid w:val="0096627B"/>
    <w:rsid w:val="00966323"/>
    <w:rsid w:val="00966665"/>
    <w:rsid w:val="00966A05"/>
    <w:rsid w:val="00966D56"/>
    <w:rsid w:val="00966D73"/>
    <w:rsid w:val="00966E85"/>
    <w:rsid w:val="00966F89"/>
    <w:rsid w:val="009670B5"/>
    <w:rsid w:val="00967281"/>
    <w:rsid w:val="009674F0"/>
    <w:rsid w:val="0096759C"/>
    <w:rsid w:val="00967711"/>
    <w:rsid w:val="009678DD"/>
    <w:rsid w:val="0096795D"/>
    <w:rsid w:val="00967B7F"/>
    <w:rsid w:val="00967F52"/>
    <w:rsid w:val="00970064"/>
    <w:rsid w:val="009707D9"/>
    <w:rsid w:val="00970861"/>
    <w:rsid w:val="00970B9B"/>
    <w:rsid w:val="00970BDC"/>
    <w:rsid w:val="00970FF3"/>
    <w:rsid w:val="00971476"/>
    <w:rsid w:val="0097153C"/>
    <w:rsid w:val="00971553"/>
    <w:rsid w:val="009715BE"/>
    <w:rsid w:val="00971754"/>
    <w:rsid w:val="00971878"/>
    <w:rsid w:val="00971A51"/>
    <w:rsid w:val="00971B69"/>
    <w:rsid w:val="00971BFA"/>
    <w:rsid w:val="00971CF1"/>
    <w:rsid w:val="00971D17"/>
    <w:rsid w:val="009721C0"/>
    <w:rsid w:val="009725CE"/>
    <w:rsid w:val="00972C49"/>
    <w:rsid w:val="00972C72"/>
    <w:rsid w:val="00972E25"/>
    <w:rsid w:val="00972F92"/>
    <w:rsid w:val="00973561"/>
    <w:rsid w:val="00973970"/>
    <w:rsid w:val="00973B78"/>
    <w:rsid w:val="00973BAF"/>
    <w:rsid w:val="00973C5B"/>
    <w:rsid w:val="00973D53"/>
    <w:rsid w:val="00973EBB"/>
    <w:rsid w:val="0097422D"/>
    <w:rsid w:val="0097475D"/>
    <w:rsid w:val="009749D4"/>
    <w:rsid w:val="00974B17"/>
    <w:rsid w:val="00974B25"/>
    <w:rsid w:val="00975318"/>
    <w:rsid w:val="0097553A"/>
    <w:rsid w:val="0097570E"/>
    <w:rsid w:val="00975CAD"/>
    <w:rsid w:val="00975E20"/>
    <w:rsid w:val="00975E35"/>
    <w:rsid w:val="00975F78"/>
    <w:rsid w:val="00976046"/>
    <w:rsid w:val="00976165"/>
    <w:rsid w:val="009764D4"/>
    <w:rsid w:val="00976527"/>
    <w:rsid w:val="00976D56"/>
    <w:rsid w:val="009776C1"/>
    <w:rsid w:val="00977AD7"/>
    <w:rsid w:val="00977E5E"/>
    <w:rsid w:val="00980134"/>
    <w:rsid w:val="009804DE"/>
    <w:rsid w:val="00980611"/>
    <w:rsid w:val="009809C2"/>
    <w:rsid w:val="00980C07"/>
    <w:rsid w:val="009810E3"/>
    <w:rsid w:val="00981350"/>
    <w:rsid w:val="00981386"/>
    <w:rsid w:val="00981931"/>
    <w:rsid w:val="009819F4"/>
    <w:rsid w:val="00981E40"/>
    <w:rsid w:val="0098214A"/>
    <w:rsid w:val="0098224A"/>
    <w:rsid w:val="009824C4"/>
    <w:rsid w:val="009825F4"/>
    <w:rsid w:val="009826DC"/>
    <w:rsid w:val="00982D60"/>
    <w:rsid w:val="00983391"/>
    <w:rsid w:val="0098351F"/>
    <w:rsid w:val="0098358B"/>
    <w:rsid w:val="0098385C"/>
    <w:rsid w:val="009844DB"/>
    <w:rsid w:val="00984548"/>
    <w:rsid w:val="0098483E"/>
    <w:rsid w:val="00984AE7"/>
    <w:rsid w:val="00985744"/>
    <w:rsid w:val="0098598B"/>
    <w:rsid w:val="00985C57"/>
    <w:rsid w:val="00985F4F"/>
    <w:rsid w:val="0098646B"/>
    <w:rsid w:val="00986537"/>
    <w:rsid w:val="00986970"/>
    <w:rsid w:val="00986AC3"/>
    <w:rsid w:val="00986C22"/>
    <w:rsid w:val="00986C45"/>
    <w:rsid w:val="00986C4D"/>
    <w:rsid w:val="00986FE3"/>
    <w:rsid w:val="00987040"/>
    <w:rsid w:val="009871C0"/>
    <w:rsid w:val="00987217"/>
    <w:rsid w:val="009872F9"/>
    <w:rsid w:val="0098755B"/>
    <w:rsid w:val="00987CD8"/>
    <w:rsid w:val="00987DDF"/>
    <w:rsid w:val="009902D9"/>
    <w:rsid w:val="009908EB"/>
    <w:rsid w:val="00990B4D"/>
    <w:rsid w:val="00990DB4"/>
    <w:rsid w:val="00990DEB"/>
    <w:rsid w:val="00990E41"/>
    <w:rsid w:val="0099107E"/>
    <w:rsid w:val="009911C0"/>
    <w:rsid w:val="009914B5"/>
    <w:rsid w:val="009916AD"/>
    <w:rsid w:val="009916E6"/>
    <w:rsid w:val="00991778"/>
    <w:rsid w:val="00991B11"/>
    <w:rsid w:val="00991BE9"/>
    <w:rsid w:val="00991D71"/>
    <w:rsid w:val="00991F8A"/>
    <w:rsid w:val="00992030"/>
    <w:rsid w:val="00992338"/>
    <w:rsid w:val="00992B4A"/>
    <w:rsid w:val="00992ED9"/>
    <w:rsid w:val="00993364"/>
    <w:rsid w:val="00993690"/>
    <w:rsid w:val="00993A68"/>
    <w:rsid w:val="00993C8C"/>
    <w:rsid w:val="00993D2A"/>
    <w:rsid w:val="00993DD2"/>
    <w:rsid w:val="00994305"/>
    <w:rsid w:val="0099451E"/>
    <w:rsid w:val="009946A8"/>
    <w:rsid w:val="00994797"/>
    <w:rsid w:val="009947D6"/>
    <w:rsid w:val="00994AAD"/>
    <w:rsid w:val="00994B88"/>
    <w:rsid w:val="00994BE7"/>
    <w:rsid w:val="00994C0D"/>
    <w:rsid w:val="009953A4"/>
    <w:rsid w:val="009953F3"/>
    <w:rsid w:val="00995441"/>
    <w:rsid w:val="009954A7"/>
    <w:rsid w:val="009957AE"/>
    <w:rsid w:val="009957D6"/>
    <w:rsid w:val="00995F33"/>
    <w:rsid w:val="00995FFE"/>
    <w:rsid w:val="00996386"/>
    <w:rsid w:val="00996BA9"/>
    <w:rsid w:val="00996EE7"/>
    <w:rsid w:val="00996FA3"/>
    <w:rsid w:val="00996FA9"/>
    <w:rsid w:val="00997250"/>
    <w:rsid w:val="00997EEF"/>
    <w:rsid w:val="009A0122"/>
    <w:rsid w:val="009A01BA"/>
    <w:rsid w:val="009A033C"/>
    <w:rsid w:val="009A0479"/>
    <w:rsid w:val="009A067B"/>
    <w:rsid w:val="009A07E5"/>
    <w:rsid w:val="009A0F17"/>
    <w:rsid w:val="009A102C"/>
    <w:rsid w:val="009A1981"/>
    <w:rsid w:val="009A1AE3"/>
    <w:rsid w:val="009A1D19"/>
    <w:rsid w:val="009A1F1E"/>
    <w:rsid w:val="009A1F42"/>
    <w:rsid w:val="009A20D0"/>
    <w:rsid w:val="009A2325"/>
    <w:rsid w:val="009A2391"/>
    <w:rsid w:val="009A2396"/>
    <w:rsid w:val="009A24AC"/>
    <w:rsid w:val="009A25D6"/>
    <w:rsid w:val="009A29C7"/>
    <w:rsid w:val="009A2D30"/>
    <w:rsid w:val="009A2DDA"/>
    <w:rsid w:val="009A310F"/>
    <w:rsid w:val="009A33ED"/>
    <w:rsid w:val="009A3484"/>
    <w:rsid w:val="009A348F"/>
    <w:rsid w:val="009A34C8"/>
    <w:rsid w:val="009A37F6"/>
    <w:rsid w:val="009A3979"/>
    <w:rsid w:val="009A4509"/>
    <w:rsid w:val="009A467F"/>
    <w:rsid w:val="009A490B"/>
    <w:rsid w:val="009A4F7D"/>
    <w:rsid w:val="009A513C"/>
    <w:rsid w:val="009A51B4"/>
    <w:rsid w:val="009A5334"/>
    <w:rsid w:val="009A5654"/>
    <w:rsid w:val="009A583F"/>
    <w:rsid w:val="009A5A48"/>
    <w:rsid w:val="009A5F5E"/>
    <w:rsid w:val="009A62BA"/>
    <w:rsid w:val="009A66E3"/>
    <w:rsid w:val="009A6C33"/>
    <w:rsid w:val="009A6E95"/>
    <w:rsid w:val="009A7F5C"/>
    <w:rsid w:val="009A7FA7"/>
    <w:rsid w:val="009A7FD5"/>
    <w:rsid w:val="009B0082"/>
    <w:rsid w:val="009B0429"/>
    <w:rsid w:val="009B0948"/>
    <w:rsid w:val="009B0A68"/>
    <w:rsid w:val="009B0B64"/>
    <w:rsid w:val="009B0D9E"/>
    <w:rsid w:val="009B0DFA"/>
    <w:rsid w:val="009B0E50"/>
    <w:rsid w:val="009B110F"/>
    <w:rsid w:val="009B1466"/>
    <w:rsid w:val="009B1A71"/>
    <w:rsid w:val="009B1ED3"/>
    <w:rsid w:val="009B2453"/>
    <w:rsid w:val="009B2581"/>
    <w:rsid w:val="009B26F6"/>
    <w:rsid w:val="009B2969"/>
    <w:rsid w:val="009B2B88"/>
    <w:rsid w:val="009B2D17"/>
    <w:rsid w:val="009B2F11"/>
    <w:rsid w:val="009B30A8"/>
    <w:rsid w:val="009B32B4"/>
    <w:rsid w:val="009B337B"/>
    <w:rsid w:val="009B33BE"/>
    <w:rsid w:val="009B369E"/>
    <w:rsid w:val="009B3854"/>
    <w:rsid w:val="009B3C84"/>
    <w:rsid w:val="009B4095"/>
    <w:rsid w:val="009B43DE"/>
    <w:rsid w:val="009B4544"/>
    <w:rsid w:val="009B4726"/>
    <w:rsid w:val="009B4A5D"/>
    <w:rsid w:val="009B4DE6"/>
    <w:rsid w:val="009B4F79"/>
    <w:rsid w:val="009B5001"/>
    <w:rsid w:val="009B54D9"/>
    <w:rsid w:val="009B58E6"/>
    <w:rsid w:val="009B5DB5"/>
    <w:rsid w:val="009B6143"/>
    <w:rsid w:val="009B6400"/>
    <w:rsid w:val="009B662B"/>
    <w:rsid w:val="009B667A"/>
    <w:rsid w:val="009B66AF"/>
    <w:rsid w:val="009B66CE"/>
    <w:rsid w:val="009B696F"/>
    <w:rsid w:val="009B6C5B"/>
    <w:rsid w:val="009B6DB1"/>
    <w:rsid w:val="009B708E"/>
    <w:rsid w:val="009B71D1"/>
    <w:rsid w:val="009B727B"/>
    <w:rsid w:val="009B7486"/>
    <w:rsid w:val="009B74D2"/>
    <w:rsid w:val="009B751C"/>
    <w:rsid w:val="009B79D1"/>
    <w:rsid w:val="009B7C6E"/>
    <w:rsid w:val="009B7CD9"/>
    <w:rsid w:val="009B7ED6"/>
    <w:rsid w:val="009B7FF7"/>
    <w:rsid w:val="009C007A"/>
    <w:rsid w:val="009C0134"/>
    <w:rsid w:val="009C03A1"/>
    <w:rsid w:val="009C070E"/>
    <w:rsid w:val="009C09A5"/>
    <w:rsid w:val="009C1237"/>
    <w:rsid w:val="009C12EE"/>
    <w:rsid w:val="009C134A"/>
    <w:rsid w:val="009C13C1"/>
    <w:rsid w:val="009C1518"/>
    <w:rsid w:val="009C165B"/>
    <w:rsid w:val="009C1C7A"/>
    <w:rsid w:val="009C1CCA"/>
    <w:rsid w:val="009C1F56"/>
    <w:rsid w:val="009C200F"/>
    <w:rsid w:val="009C2056"/>
    <w:rsid w:val="009C2072"/>
    <w:rsid w:val="009C243C"/>
    <w:rsid w:val="009C277B"/>
    <w:rsid w:val="009C27DA"/>
    <w:rsid w:val="009C2E71"/>
    <w:rsid w:val="009C314A"/>
    <w:rsid w:val="009C39E1"/>
    <w:rsid w:val="009C3A7A"/>
    <w:rsid w:val="009C3A9F"/>
    <w:rsid w:val="009C3BDB"/>
    <w:rsid w:val="009C3FBB"/>
    <w:rsid w:val="009C4089"/>
    <w:rsid w:val="009C41F7"/>
    <w:rsid w:val="009C4733"/>
    <w:rsid w:val="009C48A5"/>
    <w:rsid w:val="009C4A8C"/>
    <w:rsid w:val="009C4DAE"/>
    <w:rsid w:val="009C5010"/>
    <w:rsid w:val="009C5663"/>
    <w:rsid w:val="009C5732"/>
    <w:rsid w:val="009C5A66"/>
    <w:rsid w:val="009C5BB3"/>
    <w:rsid w:val="009C5C29"/>
    <w:rsid w:val="009C5C6E"/>
    <w:rsid w:val="009C5D30"/>
    <w:rsid w:val="009C614E"/>
    <w:rsid w:val="009C66D0"/>
    <w:rsid w:val="009C6C2C"/>
    <w:rsid w:val="009C6EFB"/>
    <w:rsid w:val="009C6F43"/>
    <w:rsid w:val="009C78D7"/>
    <w:rsid w:val="009C79E5"/>
    <w:rsid w:val="009C7FF9"/>
    <w:rsid w:val="009D010B"/>
    <w:rsid w:val="009D0199"/>
    <w:rsid w:val="009D040D"/>
    <w:rsid w:val="009D0514"/>
    <w:rsid w:val="009D0584"/>
    <w:rsid w:val="009D05E4"/>
    <w:rsid w:val="009D05E8"/>
    <w:rsid w:val="009D074B"/>
    <w:rsid w:val="009D0B6E"/>
    <w:rsid w:val="009D0D4E"/>
    <w:rsid w:val="009D0E4B"/>
    <w:rsid w:val="009D190A"/>
    <w:rsid w:val="009D1A45"/>
    <w:rsid w:val="009D1B22"/>
    <w:rsid w:val="009D1EAB"/>
    <w:rsid w:val="009D1F76"/>
    <w:rsid w:val="009D2010"/>
    <w:rsid w:val="009D21C1"/>
    <w:rsid w:val="009D21D7"/>
    <w:rsid w:val="009D268C"/>
    <w:rsid w:val="009D26EE"/>
    <w:rsid w:val="009D2941"/>
    <w:rsid w:val="009D299D"/>
    <w:rsid w:val="009D2AEE"/>
    <w:rsid w:val="009D2B5E"/>
    <w:rsid w:val="009D2E81"/>
    <w:rsid w:val="009D2FFA"/>
    <w:rsid w:val="009D347A"/>
    <w:rsid w:val="009D36CF"/>
    <w:rsid w:val="009D3711"/>
    <w:rsid w:val="009D3770"/>
    <w:rsid w:val="009D3921"/>
    <w:rsid w:val="009D39F3"/>
    <w:rsid w:val="009D3ADD"/>
    <w:rsid w:val="009D3BC2"/>
    <w:rsid w:val="009D3CC8"/>
    <w:rsid w:val="009D3EDA"/>
    <w:rsid w:val="009D3FE4"/>
    <w:rsid w:val="009D404C"/>
    <w:rsid w:val="009D4058"/>
    <w:rsid w:val="009D41C3"/>
    <w:rsid w:val="009D4388"/>
    <w:rsid w:val="009D44DA"/>
    <w:rsid w:val="009D44E6"/>
    <w:rsid w:val="009D4BA0"/>
    <w:rsid w:val="009D4C10"/>
    <w:rsid w:val="009D4C2C"/>
    <w:rsid w:val="009D4DF6"/>
    <w:rsid w:val="009D542F"/>
    <w:rsid w:val="009D5D73"/>
    <w:rsid w:val="009D5EB2"/>
    <w:rsid w:val="009D6026"/>
    <w:rsid w:val="009D6305"/>
    <w:rsid w:val="009D6383"/>
    <w:rsid w:val="009D6B23"/>
    <w:rsid w:val="009D6D39"/>
    <w:rsid w:val="009D6DD8"/>
    <w:rsid w:val="009D7029"/>
    <w:rsid w:val="009D797D"/>
    <w:rsid w:val="009D7BA3"/>
    <w:rsid w:val="009D7BD7"/>
    <w:rsid w:val="009D7DAC"/>
    <w:rsid w:val="009E0239"/>
    <w:rsid w:val="009E026D"/>
    <w:rsid w:val="009E0423"/>
    <w:rsid w:val="009E0788"/>
    <w:rsid w:val="009E080F"/>
    <w:rsid w:val="009E0873"/>
    <w:rsid w:val="009E0C6C"/>
    <w:rsid w:val="009E114C"/>
    <w:rsid w:val="009E1151"/>
    <w:rsid w:val="009E1467"/>
    <w:rsid w:val="009E1953"/>
    <w:rsid w:val="009E1961"/>
    <w:rsid w:val="009E196D"/>
    <w:rsid w:val="009E1DFD"/>
    <w:rsid w:val="009E1F91"/>
    <w:rsid w:val="009E2029"/>
    <w:rsid w:val="009E20C8"/>
    <w:rsid w:val="009E21A2"/>
    <w:rsid w:val="009E2279"/>
    <w:rsid w:val="009E2324"/>
    <w:rsid w:val="009E2411"/>
    <w:rsid w:val="009E259B"/>
    <w:rsid w:val="009E262A"/>
    <w:rsid w:val="009E2889"/>
    <w:rsid w:val="009E28C1"/>
    <w:rsid w:val="009E2E31"/>
    <w:rsid w:val="009E2ED3"/>
    <w:rsid w:val="009E2F3C"/>
    <w:rsid w:val="009E3266"/>
    <w:rsid w:val="009E36F6"/>
    <w:rsid w:val="009E3AB1"/>
    <w:rsid w:val="009E3B8C"/>
    <w:rsid w:val="009E3BD4"/>
    <w:rsid w:val="009E3DC9"/>
    <w:rsid w:val="009E3E0F"/>
    <w:rsid w:val="009E3E46"/>
    <w:rsid w:val="009E3EC6"/>
    <w:rsid w:val="009E3EC9"/>
    <w:rsid w:val="009E4111"/>
    <w:rsid w:val="009E41B9"/>
    <w:rsid w:val="009E4218"/>
    <w:rsid w:val="009E44F2"/>
    <w:rsid w:val="009E4924"/>
    <w:rsid w:val="009E49A5"/>
    <w:rsid w:val="009E4A16"/>
    <w:rsid w:val="009E4B3B"/>
    <w:rsid w:val="009E4BC7"/>
    <w:rsid w:val="009E525A"/>
    <w:rsid w:val="009E52E1"/>
    <w:rsid w:val="009E54B5"/>
    <w:rsid w:val="009E556E"/>
    <w:rsid w:val="009E5912"/>
    <w:rsid w:val="009E5BE0"/>
    <w:rsid w:val="009E5D76"/>
    <w:rsid w:val="009E5DAD"/>
    <w:rsid w:val="009E65C4"/>
    <w:rsid w:val="009E682F"/>
    <w:rsid w:val="009E696B"/>
    <w:rsid w:val="009E6BB2"/>
    <w:rsid w:val="009E7012"/>
    <w:rsid w:val="009E70D4"/>
    <w:rsid w:val="009E7506"/>
    <w:rsid w:val="009E7585"/>
    <w:rsid w:val="009E762B"/>
    <w:rsid w:val="009E78FA"/>
    <w:rsid w:val="009E7939"/>
    <w:rsid w:val="009E7E4F"/>
    <w:rsid w:val="009E7E5D"/>
    <w:rsid w:val="009E7F60"/>
    <w:rsid w:val="009F014C"/>
    <w:rsid w:val="009F0A72"/>
    <w:rsid w:val="009F0AEF"/>
    <w:rsid w:val="009F1002"/>
    <w:rsid w:val="009F1072"/>
    <w:rsid w:val="009F1360"/>
    <w:rsid w:val="009F1417"/>
    <w:rsid w:val="009F1598"/>
    <w:rsid w:val="009F1991"/>
    <w:rsid w:val="009F1C21"/>
    <w:rsid w:val="009F1C44"/>
    <w:rsid w:val="009F20F3"/>
    <w:rsid w:val="009F225E"/>
    <w:rsid w:val="009F2788"/>
    <w:rsid w:val="009F2D06"/>
    <w:rsid w:val="009F2D96"/>
    <w:rsid w:val="009F32EE"/>
    <w:rsid w:val="009F3F0F"/>
    <w:rsid w:val="009F40C0"/>
    <w:rsid w:val="009F41FF"/>
    <w:rsid w:val="009F43D7"/>
    <w:rsid w:val="009F4574"/>
    <w:rsid w:val="009F5195"/>
    <w:rsid w:val="009F5278"/>
    <w:rsid w:val="009F5624"/>
    <w:rsid w:val="009F56CD"/>
    <w:rsid w:val="009F5C48"/>
    <w:rsid w:val="009F5CB8"/>
    <w:rsid w:val="009F5E75"/>
    <w:rsid w:val="009F5ECF"/>
    <w:rsid w:val="009F60EE"/>
    <w:rsid w:val="009F69B6"/>
    <w:rsid w:val="009F6AF6"/>
    <w:rsid w:val="009F7134"/>
    <w:rsid w:val="009F738B"/>
    <w:rsid w:val="009F7597"/>
    <w:rsid w:val="009F75A5"/>
    <w:rsid w:val="009F7809"/>
    <w:rsid w:val="009F7A4E"/>
    <w:rsid w:val="00A00064"/>
    <w:rsid w:val="00A0020E"/>
    <w:rsid w:val="00A00452"/>
    <w:rsid w:val="00A0052B"/>
    <w:rsid w:val="00A0054E"/>
    <w:rsid w:val="00A006DB"/>
    <w:rsid w:val="00A0095F"/>
    <w:rsid w:val="00A00C1E"/>
    <w:rsid w:val="00A00CB6"/>
    <w:rsid w:val="00A00CE8"/>
    <w:rsid w:val="00A012EE"/>
    <w:rsid w:val="00A0131B"/>
    <w:rsid w:val="00A015C8"/>
    <w:rsid w:val="00A015F2"/>
    <w:rsid w:val="00A01B6F"/>
    <w:rsid w:val="00A01E05"/>
    <w:rsid w:val="00A01FEE"/>
    <w:rsid w:val="00A0206B"/>
    <w:rsid w:val="00A02917"/>
    <w:rsid w:val="00A02A7C"/>
    <w:rsid w:val="00A02AD3"/>
    <w:rsid w:val="00A02DC7"/>
    <w:rsid w:val="00A02F22"/>
    <w:rsid w:val="00A031B7"/>
    <w:rsid w:val="00A03249"/>
    <w:rsid w:val="00A03584"/>
    <w:rsid w:val="00A03600"/>
    <w:rsid w:val="00A03974"/>
    <w:rsid w:val="00A039AE"/>
    <w:rsid w:val="00A039D2"/>
    <w:rsid w:val="00A03AC2"/>
    <w:rsid w:val="00A03CC5"/>
    <w:rsid w:val="00A03DE3"/>
    <w:rsid w:val="00A042B1"/>
    <w:rsid w:val="00A04311"/>
    <w:rsid w:val="00A0431C"/>
    <w:rsid w:val="00A0434F"/>
    <w:rsid w:val="00A04541"/>
    <w:rsid w:val="00A04628"/>
    <w:rsid w:val="00A0481B"/>
    <w:rsid w:val="00A04892"/>
    <w:rsid w:val="00A04B6A"/>
    <w:rsid w:val="00A04C77"/>
    <w:rsid w:val="00A04E1C"/>
    <w:rsid w:val="00A05048"/>
    <w:rsid w:val="00A05109"/>
    <w:rsid w:val="00A052DE"/>
    <w:rsid w:val="00A0539D"/>
    <w:rsid w:val="00A05438"/>
    <w:rsid w:val="00A0585E"/>
    <w:rsid w:val="00A059E9"/>
    <w:rsid w:val="00A05A85"/>
    <w:rsid w:val="00A05EA4"/>
    <w:rsid w:val="00A06386"/>
    <w:rsid w:val="00A06505"/>
    <w:rsid w:val="00A065F6"/>
    <w:rsid w:val="00A06922"/>
    <w:rsid w:val="00A06923"/>
    <w:rsid w:val="00A070B4"/>
    <w:rsid w:val="00A0710F"/>
    <w:rsid w:val="00A07299"/>
    <w:rsid w:val="00A074FD"/>
    <w:rsid w:val="00A0752B"/>
    <w:rsid w:val="00A07585"/>
    <w:rsid w:val="00A077B8"/>
    <w:rsid w:val="00A07FF1"/>
    <w:rsid w:val="00A10148"/>
    <w:rsid w:val="00A10164"/>
    <w:rsid w:val="00A10556"/>
    <w:rsid w:val="00A10637"/>
    <w:rsid w:val="00A10B50"/>
    <w:rsid w:val="00A10BF4"/>
    <w:rsid w:val="00A10F79"/>
    <w:rsid w:val="00A1110D"/>
    <w:rsid w:val="00A111C1"/>
    <w:rsid w:val="00A112C5"/>
    <w:rsid w:val="00A11783"/>
    <w:rsid w:val="00A11866"/>
    <w:rsid w:val="00A11EBD"/>
    <w:rsid w:val="00A1228D"/>
    <w:rsid w:val="00A1235F"/>
    <w:rsid w:val="00A125E9"/>
    <w:rsid w:val="00A129AD"/>
    <w:rsid w:val="00A129AE"/>
    <w:rsid w:val="00A12B3D"/>
    <w:rsid w:val="00A12C07"/>
    <w:rsid w:val="00A12CC8"/>
    <w:rsid w:val="00A12D9D"/>
    <w:rsid w:val="00A139E2"/>
    <w:rsid w:val="00A13BB8"/>
    <w:rsid w:val="00A13CD8"/>
    <w:rsid w:val="00A1410F"/>
    <w:rsid w:val="00A142EB"/>
    <w:rsid w:val="00A148DF"/>
    <w:rsid w:val="00A15233"/>
    <w:rsid w:val="00A15259"/>
    <w:rsid w:val="00A153DE"/>
    <w:rsid w:val="00A15702"/>
    <w:rsid w:val="00A15974"/>
    <w:rsid w:val="00A15BD6"/>
    <w:rsid w:val="00A15D4A"/>
    <w:rsid w:val="00A15DD7"/>
    <w:rsid w:val="00A1604A"/>
    <w:rsid w:val="00A1618E"/>
    <w:rsid w:val="00A161D1"/>
    <w:rsid w:val="00A169AB"/>
    <w:rsid w:val="00A169C2"/>
    <w:rsid w:val="00A16B14"/>
    <w:rsid w:val="00A16D22"/>
    <w:rsid w:val="00A1726C"/>
    <w:rsid w:val="00A17283"/>
    <w:rsid w:val="00A1734C"/>
    <w:rsid w:val="00A17393"/>
    <w:rsid w:val="00A176CA"/>
    <w:rsid w:val="00A17718"/>
    <w:rsid w:val="00A17795"/>
    <w:rsid w:val="00A17A96"/>
    <w:rsid w:val="00A17B93"/>
    <w:rsid w:val="00A2009D"/>
    <w:rsid w:val="00A20119"/>
    <w:rsid w:val="00A20156"/>
    <w:rsid w:val="00A202A4"/>
    <w:rsid w:val="00A204BF"/>
    <w:rsid w:val="00A208B2"/>
    <w:rsid w:val="00A20C70"/>
    <w:rsid w:val="00A20EDE"/>
    <w:rsid w:val="00A20F3E"/>
    <w:rsid w:val="00A21100"/>
    <w:rsid w:val="00A21279"/>
    <w:rsid w:val="00A21636"/>
    <w:rsid w:val="00A218E6"/>
    <w:rsid w:val="00A21915"/>
    <w:rsid w:val="00A21D7E"/>
    <w:rsid w:val="00A21DFC"/>
    <w:rsid w:val="00A22257"/>
    <w:rsid w:val="00A23237"/>
    <w:rsid w:val="00A23B1D"/>
    <w:rsid w:val="00A24075"/>
    <w:rsid w:val="00A243ED"/>
    <w:rsid w:val="00A24E5F"/>
    <w:rsid w:val="00A251C7"/>
    <w:rsid w:val="00A25957"/>
    <w:rsid w:val="00A25969"/>
    <w:rsid w:val="00A25EAD"/>
    <w:rsid w:val="00A2690A"/>
    <w:rsid w:val="00A26922"/>
    <w:rsid w:val="00A26E07"/>
    <w:rsid w:val="00A26F30"/>
    <w:rsid w:val="00A27156"/>
    <w:rsid w:val="00A274E7"/>
    <w:rsid w:val="00A27704"/>
    <w:rsid w:val="00A27729"/>
    <w:rsid w:val="00A2788F"/>
    <w:rsid w:val="00A2794D"/>
    <w:rsid w:val="00A27D74"/>
    <w:rsid w:val="00A27E5D"/>
    <w:rsid w:val="00A27FEB"/>
    <w:rsid w:val="00A301B2"/>
    <w:rsid w:val="00A306E5"/>
    <w:rsid w:val="00A307DE"/>
    <w:rsid w:val="00A30BEE"/>
    <w:rsid w:val="00A30C80"/>
    <w:rsid w:val="00A31088"/>
    <w:rsid w:val="00A310F7"/>
    <w:rsid w:val="00A311A3"/>
    <w:rsid w:val="00A31458"/>
    <w:rsid w:val="00A3173A"/>
    <w:rsid w:val="00A31BEF"/>
    <w:rsid w:val="00A31D3E"/>
    <w:rsid w:val="00A32081"/>
    <w:rsid w:val="00A324B8"/>
    <w:rsid w:val="00A32957"/>
    <w:rsid w:val="00A32A71"/>
    <w:rsid w:val="00A32B7E"/>
    <w:rsid w:val="00A32CD2"/>
    <w:rsid w:val="00A33045"/>
    <w:rsid w:val="00A332EB"/>
    <w:rsid w:val="00A33871"/>
    <w:rsid w:val="00A33BCE"/>
    <w:rsid w:val="00A34115"/>
    <w:rsid w:val="00A34268"/>
    <w:rsid w:val="00A342B2"/>
    <w:rsid w:val="00A34685"/>
    <w:rsid w:val="00A347E1"/>
    <w:rsid w:val="00A34AC9"/>
    <w:rsid w:val="00A34B30"/>
    <w:rsid w:val="00A352FC"/>
    <w:rsid w:val="00A35366"/>
    <w:rsid w:val="00A353D1"/>
    <w:rsid w:val="00A355CD"/>
    <w:rsid w:val="00A356D9"/>
    <w:rsid w:val="00A357CC"/>
    <w:rsid w:val="00A35B55"/>
    <w:rsid w:val="00A35CC2"/>
    <w:rsid w:val="00A35D8A"/>
    <w:rsid w:val="00A3619E"/>
    <w:rsid w:val="00A36299"/>
    <w:rsid w:val="00A368E9"/>
    <w:rsid w:val="00A3692C"/>
    <w:rsid w:val="00A36DD7"/>
    <w:rsid w:val="00A36E0C"/>
    <w:rsid w:val="00A36E3A"/>
    <w:rsid w:val="00A370A9"/>
    <w:rsid w:val="00A372C8"/>
    <w:rsid w:val="00A373C8"/>
    <w:rsid w:val="00A37573"/>
    <w:rsid w:val="00A376A6"/>
    <w:rsid w:val="00A376B5"/>
    <w:rsid w:val="00A3772C"/>
    <w:rsid w:val="00A3797E"/>
    <w:rsid w:val="00A37DD2"/>
    <w:rsid w:val="00A37EE5"/>
    <w:rsid w:val="00A4001A"/>
    <w:rsid w:val="00A402CD"/>
    <w:rsid w:val="00A40432"/>
    <w:rsid w:val="00A4043C"/>
    <w:rsid w:val="00A40443"/>
    <w:rsid w:val="00A40513"/>
    <w:rsid w:val="00A4060D"/>
    <w:rsid w:val="00A4079A"/>
    <w:rsid w:val="00A407D6"/>
    <w:rsid w:val="00A40846"/>
    <w:rsid w:val="00A40D0A"/>
    <w:rsid w:val="00A40D9A"/>
    <w:rsid w:val="00A40F7B"/>
    <w:rsid w:val="00A41092"/>
    <w:rsid w:val="00A41204"/>
    <w:rsid w:val="00A41360"/>
    <w:rsid w:val="00A413BC"/>
    <w:rsid w:val="00A413ED"/>
    <w:rsid w:val="00A413F7"/>
    <w:rsid w:val="00A41607"/>
    <w:rsid w:val="00A417A9"/>
    <w:rsid w:val="00A417F9"/>
    <w:rsid w:val="00A41904"/>
    <w:rsid w:val="00A41B12"/>
    <w:rsid w:val="00A41B48"/>
    <w:rsid w:val="00A41CAF"/>
    <w:rsid w:val="00A42028"/>
    <w:rsid w:val="00A42556"/>
    <w:rsid w:val="00A426B1"/>
    <w:rsid w:val="00A429EE"/>
    <w:rsid w:val="00A42BFC"/>
    <w:rsid w:val="00A42C13"/>
    <w:rsid w:val="00A42EAE"/>
    <w:rsid w:val="00A43081"/>
    <w:rsid w:val="00A43240"/>
    <w:rsid w:val="00A432F3"/>
    <w:rsid w:val="00A43422"/>
    <w:rsid w:val="00A43569"/>
    <w:rsid w:val="00A43893"/>
    <w:rsid w:val="00A43E1A"/>
    <w:rsid w:val="00A44191"/>
    <w:rsid w:val="00A44293"/>
    <w:rsid w:val="00A4449E"/>
    <w:rsid w:val="00A449BE"/>
    <w:rsid w:val="00A454B7"/>
    <w:rsid w:val="00A457CA"/>
    <w:rsid w:val="00A4582B"/>
    <w:rsid w:val="00A45AA6"/>
    <w:rsid w:val="00A45C0D"/>
    <w:rsid w:val="00A45CCD"/>
    <w:rsid w:val="00A45D14"/>
    <w:rsid w:val="00A45D94"/>
    <w:rsid w:val="00A460F9"/>
    <w:rsid w:val="00A4637C"/>
    <w:rsid w:val="00A463F1"/>
    <w:rsid w:val="00A46484"/>
    <w:rsid w:val="00A464E9"/>
    <w:rsid w:val="00A466EF"/>
    <w:rsid w:val="00A469F3"/>
    <w:rsid w:val="00A46EA4"/>
    <w:rsid w:val="00A46FA8"/>
    <w:rsid w:val="00A471EC"/>
    <w:rsid w:val="00A4775C"/>
    <w:rsid w:val="00A47A73"/>
    <w:rsid w:val="00A47AC2"/>
    <w:rsid w:val="00A47DD3"/>
    <w:rsid w:val="00A47E4C"/>
    <w:rsid w:val="00A47F59"/>
    <w:rsid w:val="00A50253"/>
    <w:rsid w:val="00A5029A"/>
    <w:rsid w:val="00A50531"/>
    <w:rsid w:val="00A50D2A"/>
    <w:rsid w:val="00A50E7F"/>
    <w:rsid w:val="00A50F1E"/>
    <w:rsid w:val="00A51328"/>
    <w:rsid w:val="00A517A8"/>
    <w:rsid w:val="00A51A55"/>
    <w:rsid w:val="00A51DE5"/>
    <w:rsid w:val="00A51F01"/>
    <w:rsid w:val="00A52048"/>
    <w:rsid w:val="00A5220E"/>
    <w:rsid w:val="00A52250"/>
    <w:rsid w:val="00A525DA"/>
    <w:rsid w:val="00A528EC"/>
    <w:rsid w:val="00A5294C"/>
    <w:rsid w:val="00A52C5B"/>
    <w:rsid w:val="00A532A8"/>
    <w:rsid w:val="00A53341"/>
    <w:rsid w:val="00A536E4"/>
    <w:rsid w:val="00A53711"/>
    <w:rsid w:val="00A53862"/>
    <w:rsid w:val="00A5388D"/>
    <w:rsid w:val="00A539B9"/>
    <w:rsid w:val="00A53E0B"/>
    <w:rsid w:val="00A53ED1"/>
    <w:rsid w:val="00A54110"/>
    <w:rsid w:val="00A5437F"/>
    <w:rsid w:val="00A54642"/>
    <w:rsid w:val="00A5478B"/>
    <w:rsid w:val="00A54BBF"/>
    <w:rsid w:val="00A54D23"/>
    <w:rsid w:val="00A54F6B"/>
    <w:rsid w:val="00A54FEC"/>
    <w:rsid w:val="00A54FF6"/>
    <w:rsid w:val="00A553A6"/>
    <w:rsid w:val="00A558C7"/>
    <w:rsid w:val="00A55DBE"/>
    <w:rsid w:val="00A55F07"/>
    <w:rsid w:val="00A56167"/>
    <w:rsid w:val="00A5672B"/>
    <w:rsid w:val="00A568C4"/>
    <w:rsid w:val="00A5694A"/>
    <w:rsid w:val="00A56A35"/>
    <w:rsid w:val="00A56AAA"/>
    <w:rsid w:val="00A56CE3"/>
    <w:rsid w:val="00A56D99"/>
    <w:rsid w:val="00A56E9F"/>
    <w:rsid w:val="00A5773A"/>
    <w:rsid w:val="00A57A4C"/>
    <w:rsid w:val="00A57AA2"/>
    <w:rsid w:val="00A57D54"/>
    <w:rsid w:val="00A57DAF"/>
    <w:rsid w:val="00A6004F"/>
    <w:rsid w:val="00A60066"/>
    <w:rsid w:val="00A602FC"/>
    <w:rsid w:val="00A6031F"/>
    <w:rsid w:val="00A60447"/>
    <w:rsid w:val="00A6070D"/>
    <w:rsid w:val="00A6075A"/>
    <w:rsid w:val="00A60B1B"/>
    <w:rsid w:val="00A6106E"/>
    <w:rsid w:val="00A61202"/>
    <w:rsid w:val="00A61406"/>
    <w:rsid w:val="00A61836"/>
    <w:rsid w:val="00A61B16"/>
    <w:rsid w:val="00A61B1E"/>
    <w:rsid w:val="00A61BE8"/>
    <w:rsid w:val="00A61D76"/>
    <w:rsid w:val="00A620B6"/>
    <w:rsid w:val="00A6277C"/>
    <w:rsid w:val="00A629BC"/>
    <w:rsid w:val="00A62A03"/>
    <w:rsid w:val="00A630D9"/>
    <w:rsid w:val="00A63336"/>
    <w:rsid w:val="00A63D7C"/>
    <w:rsid w:val="00A63F41"/>
    <w:rsid w:val="00A64192"/>
    <w:rsid w:val="00A642F5"/>
    <w:rsid w:val="00A64C52"/>
    <w:rsid w:val="00A64C86"/>
    <w:rsid w:val="00A64D61"/>
    <w:rsid w:val="00A64E8B"/>
    <w:rsid w:val="00A64FA3"/>
    <w:rsid w:val="00A650CD"/>
    <w:rsid w:val="00A651E0"/>
    <w:rsid w:val="00A65471"/>
    <w:rsid w:val="00A654A5"/>
    <w:rsid w:val="00A65815"/>
    <w:rsid w:val="00A65911"/>
    <w:rsid w:val="00A65A24"/>
    <w:rsid w:val="00A65E0F"/>
    <w:rsid w:val="00A65FD0"/>
    <w:rsid w:val="00A66069"/>
    <w:rsid w:val="00A663C2"/>
    <w:rsid w:val="00A66EC0"/>
    <w:rsid w:val="00A66FDD"/>
    <w:rsid w:val="00A670F4"/>
    <w:rsid w:val="00A677B0"/>
    <w:rsid w:val="00A67819"/>
    <w:rsid w:val="00A67936"/>
    <w:rsid w:val="00A67A24"/>
    <w:rsid w:val="00A67C6E"/>
    <w:rsid w:val="00A700D9"/>
    <w:rsid w:val="00A7043A"/>
    <w:rsid w:val="00A7052E"/>
    <w:rsid w:val="00A706BA"/>
    <w:rsid w:val="00A70708"/>
    <w:rsid w:val="00A707B3"/>
    <w:rsid w:val="00A708BF"/>
    <w:rsid w:val="00A708F1"/>
    <w:rsid w:val="00A70CE6"/>
    <w:rsid w:val="00A70EB8"/>
    <w:rsid w:val="00A70FF8"/>
    <w:rsid w:val="00A711CA"/>
    <w:rsid w:val="00A71271"/>
    <w:rsid w:val="00A7138A"/>
    <w:rsid w:val="00A7159E"/>
    <w:rsid w:val="00A71A43"/>
    <w:rsid w:val="00A71C21"/>
    <w:rsid w:val="00A71F04"/>
    <w:rsid w:val="00A71F71"/>
    <w:rsid w:val="00A71F93"/>
    <w:rsid w:val="00A7221F"/>
    <w:rsid w:val="00A722B8"/>
    <w:rsid w:val="00A72978"/>
    <w:rsid w:val="00A7298F"/>
    <w:rsid w:val="00A72A2F"/>
    <w:rsid w:val="00A72EE0"/>
    <w:rsid w:val="00A731AA"/>
    <w:rsid w:val="00A73270"/>
    <w:rsid w:val="00A732E8"/>
    <w:rsid w:val="00A732F9"/>
    <w:rsid w:val="00A73330"/>
    <w:rsid w:val="00A73333"/>
    <w:rsid w:val="00A73433"/>
    <w:rsid w:val="00A73738"/>
    <w:rsid w:val="00A73741"/>
    <w:rsid w:val="00A73AA2"/>
    <w:rsid w:val="00A73CF8"/>
    <w:rsid w:val="00A73F37"/>
    <w:rsid w:val="00A74338"/>
    <w:rsid w:val="00A743F1"/>
    <w:rsid w:val="00A748B1"/>
    <w:rsid w:val="00A74D08"/>
    <w:rsid w:val="00A74E39"/>
    <w:rsid w:val="00A7582F"/>
    <w:rsid w:val="00A75994"/>
    <w:rsid w:val="00A75B42"/>
    <w:rsid w:val="00A75BDA"/>
    <w:rsid w:val="00A75C4A"/>
    <w:rsid w:val="00A75DFF"/>
    <w:rsid w:val="00A76297"/>
    <w:rsid w:val="00A763E5"/>
    <w:rsid w:val="00A76562"/>
    <w:rsid w:val="00A768CD"/>
    <w:rsid w:val="00A76CC4"/>
    <w:rsid w:val="00A7722B"/>
    <w:rsid w:val="00A7725F"/>
    <w:rsid w:val="00A77375"/>
    <w:rsid w:val="00A77424"/>
    <w:rsid w:val="00A77553"/>
    <w:rsid w:val="00A7762D"/>
    <w:rsid w:val="00A77691"/>
    <w:rsid w:val="00A776BE"/>
    <w:rsid w:val="00A776C1"/>
    <w:rsid w:val="00A777F0"/>
    <w:rsid w:val="00A77F70"/>
    <w:rsid w:val="00A77FAA"/>
    <w:rsid w:val="00A801B9"/>
    <w:rsid w:val="00A8020C"/>
    <w:rsid w:val="00A802A2"/>
    <w:rsid w:val="00A80B10"/>
    <w:rsid w:val="00A80E1E"/>
    <w:rsid w:val="00A80ECB"/>
    <w:rsid w:val="00A81110"/>
    <w:rsid w:val="00A81163"/>
    <w:rsid w:val="00A8119C"/>
    <w:rsid w:val="00A81478"/>
    <w:rsid w:val="00A8149D"/>
    <w:rsid w:val="00A81568"/>
    <w:rsid w:val="00A81586"/>
    <w:rsid w:val="00A816AA"/>
    <w:rsid w:val="00A81857"/>
    <w:rsid w:val="00A81A6D"/>
    <w:rsid w:val="00A8219E"/>
    <w:rsid w:val="00A82201"/>
    <w:rsid w:val="00A82270"/>
    <w:rsid w:val="00A826E0"/>
    <w:rsid w:val="00A82B0B"/>
    <w:rsid w:val="00A82B5C"/>
    <w:rsid w:val="00A82E9B"/>
    <w:rsid w:val="00A82F28"/>
    <w:rsid w:val="00A82F72"/>
    <w:rsid w:val="00A8304F"/>
    <w:rsid w:val="00A83244"/>
    <w:rsid w:val="00A8339F"/>
    <w:rsid w:val="00A83661"/>
    <w:rsid w:val="00A8393E"/>
    <w:rsid w:val="00A83C76"/>
    <w:rsid w:val="00A83E4D"/>
    <w:rsid w:val="00A840D6"/>
    <w:rsid w:val="00A841FC"/>
    <w:rsid w:val="00A84242"/>
    <w:rsid w:val="00A8434F"/>
    <w:rsid w:val="00A843B4"/>
    <w:rsid w:val="00A84949"/>
    <w:rsid w:val="00A84958"/>
    <w:rsid w:val="00A84C3D"/>
    <w:rsid w:val="00A84E34"/>
    <w:rsid w:val="00A8511C"/>
    <w:rsid w:val="00A85187"/>
    <w:rsid w:val="00A85211"/>
    <w:rsid w:val="00A858E8"/>
    <w:rsid w:val="00A85A11"/>
    <w:rsid w:val="00A85B2D"/>
    <w:rsid w:val="00A85DF4"/>
    <w:rsid w:val="00A85E43"/>
    <w:rsid w:val="00A861E6"/>
    <w:rsid w:val="00A8681C"/>
    <w:rsid w:val="00A8690E"/>
    <w:rsid w:val="00A869F1"/>
    <w:rsid w:val="00A86A8B"/>
    <w:rsid w:val="00A86B72"/>
    <w:rsid w:val="00A86BA9"/>
    <w:rsid w:val="00A8748A"/>
    <w:rsid w:val="00A874FC"/>
    <w:rsid w:val="00A87768"/>
    <w:rsid w:val="00A87BC6"/>
    <w:rsid w:val="00A87C1F"/>
    <w:rsid w:val="00A87CF4"/>
    <w:rsid w:val="00A87EBC"/>
    <w:rsid w:val="00A90000"/>
    <w:rsid w:val="00A901C8"/>
    <w:rsid w:val="00A903B0"/>
    <w:rsid w:val="00A904DD"/>
    <w:rsid w:val="00A907BB"/>
    <w:rsid w:val="00A9089F"/>
    <w:rsid w:val="00A9096C"/>
    <w:rsid w:val="00A90CE6"/>
    <w:rsid w:val="00A90E02"/>
    <w:rsid w:val="00A90EA2"/>
    <w:rsid w:val="00A910B3"/>
    <w:rsid w:val="00A916D3"/>
    <w:rsid w:val="00A916F6"/>
    <w:rsid w:val="00A91D2B"/>
    <w:rsid w:val="00A91F09"/>
    <w:rsid w:val="00A92049"/>
    <w:rsid w:val="00A92099"/>
    <w:rsid w:val="00A92323"/>
    <w:rsid w:val="00A92378"/>
    <w:rsid w:val="00A9291A"/>
    <w:rsid w:val="00A92A1E"/>
    <w:rsid w:val="00A92E45"/>
    <w:rsid w:val="00A92F1C"/>
    <w:rsid w:val="00A932B4"/>
    <w:rsid w:val="00A9366E"/>
    <w:rsid w:val="00A93987"/>
    <w:rsid w:val="00A93A4E"/>
    <w:rsid w:val="00A93E43"/>
    <w:rsid w:val="00A93F81"/>
    <w:rsid w:val="00A94051"/>
    <w:rsid w:val="00A94095"/>
    <w:rsid w:val="00A9469D"/>
    <w:rsid w:val="00A9478D"/>
    <w:rsid w:val="00A94826"/>
    <w:rsid w:val="00A949A2"/>
    <w:rsid w:val="00A94B0D"/>
    <w:rsid w:val="00A94BBF"/>
    <w:rsid w:val="00A94E82"/>
    <w:rsid w:val="00A9544D"/>
    <w:rsid w:val="00A955C3"/>
    <w:rsid w:val="00A9583B"/>
    <w:rsid w:val="00A95913"/>
    <w:rsid w:val="00A96035"/>
    <w:rsid w:val="00A960D1"/>
    <w:rsid w:val="00A962B5"/>
    <w:rsid w:val="00A96536"/>
    <w:rsid w:val="00A96569"/>
    <w:rsid w:val="00A965E4"/>
    <w:rsid w:val="00A96E55"/>
    <w:rsid w:val="00A96F88"/>
    <w:rsid w:val="00A974E2"/>
    <w:rsid w:val="00A9760A"/>
    <w:rsid w:val="00A97E18"/>
    <w:rsid w:val="00A97F8C"/>
    <w:rsid w:val="00AA01EA"/>
    <w:rsid w:val="00AA037F"/>
    <w:rsid w:val="00AA042D"/>
    <w:rsid w:val="00AA0456"/>
    <w:rsid w:val="00AA07A5"/>
    <w:rsid w:val="00AA0B82"/>
    <w:rsid w:val="00AA0C59"/>
    <w:rsid w:val="00AA0D60"/>
    <w:rsid w:val="00AA0DCE"/>
    <w:rsid w:val="00AA15AE"/>
    <w:rsid w:val="00AA16C5"/>
    <w:rsid w:val="00AA16FA"/>
    <w:rsid w:val="00AA1758"/>
    <w:rsid w:val="00AA186E"/>
    <w:rsid w:val="00AA19DA"/>
    <w:rsid w:val="00AA1A00"/>
    <w:rsid w:val="00AA1A6D"/>
    <w:rsid w:val="00AA1CD4"/>
    <w:rsid w:val="00AA1EF3"/>
    <w:rsid w:val="00AA23AC"/>
    <w:rsid w:val="00AA2566"/>
    <w:rsid w:val="00AA2617"/>
    <w:rsid w:val="00AA2680"/>
    <w:rsid w:val="00AA26DB"/>
    <w:rsid w:val="00AA2868"/>
    <w:rsid w:val="00AA2B53"/>
    <w:rsid w:val="00AA2C01"/>
    <w:rsid w:val="00AA2E9C"/>
    <w:rsid w:val="00AA32EE"/>
    <w:rsid w:val="00AA3305"/>
    <w:rsid w:val="00AA33DB"/>
    <w:rsid w:val="00AA3899"/>
    <w:rsid w:val="00AA3E10"/>
    <w:rsid w:val="00AA3F44"/>
    <w:rsid w:val="00AA4188"/>
    <w:rsid w:val="00AA4500"/>
    <w:rsid w:val="00AA46FF"/>
    <w:rsid w:val="00AA4744"/>
    <w:rsid w:val="00AA48DE"/>
    <w:rsid w:val="00AA4E7C"/>
    <w:rsid w:val="00AA4E97"/>
    <w:rsid w:val="00AA5015"/>
    <w:rsid w:val="00AA50AB"/>
    <w:rsid w:val="00AA5925"/>
    <w:rsid w:val="00AA5BDB"/>
    <w:rsid w:val="00AA5FA1"/>
    <w:rsid w:val="00AA6034"/>
    <w:rsid w:val="00AA6203"/>
    <w:rsid w:val="00AA6643"/>
    <w:rsid w:val="00AA6649"/>
    <w:rsid w:val="00AA673F"/>
    <w:rsid w:val="00AA6B33"/>
    <w:rsid w:val="00AA6ECF"/>
    <w:rsid w:val="00AA6F7B"/>
    <w:rsid w:val="00AA71CB"/>
    <w:rsid w:val="00AA72B3"/>
    <w:rsid w:val="00AA75A7"/>
    <w:rsid w:val="00AA76DA"/>
    <w:rsid w:val="00AA7830"/>
    <w:rsid w:val="00AA78C6"/>
    <w:rsid w:val="00AA79FD"/>
    <w:rsid w:val="00AA7A6F"/>
    <w:rsid w:val="00AA7AE8"/>
    <w:rsid w:val="00AA7BB5"/>
    <w:rsid w:val="00AB03E3"/>
    <w:rsid w:val="00AB064D"/>
    <w:rsid w:val="00AB07BD"/>
    <w:rsid w:val="00AB08D2"/>
    <w:rsid w:val="00AB0BB3"/>
    <w:rsid w:val="00AB0C1B"/>
    <w:rsid w:val="00AB0D29"/>
    <w:rsid w:val="00AB1037"/>
    <w:rsid w:val="00AB125D"/>
    <w:rsid w:val="00AB1637"/>
    <w:rsid w:val="00AB179E"/>
    <w:rsid w:val="00AB1983"/>
    <w:rsid w:val="00AB1B0B"/>
    <w:rsid w:val="00AB1BAD"/>
    <w:rsid w:val="00AB1D73"/>
    <w:rsid w:val="00AB2059"/>
    <w:rsid w:val="00AB2389"/>
    <w:rsid w:val="00AB2469"/>
    <w:rsid w:val="00AB294D"/>
    <w:rsid w:val="00AB29B5"/>
    <w:rsid w:val="00AB3144"/>
    <w:rsid w:val="00AB3187"/>
    <w:rsid w:val="00AB35C1"/>
    <w:rsid w:val="00AB3F1A"/>
    <w:rsid w:val="00AB3FA3"/>
    <w:rsid w:val="00AB3FEC"/>
    <w:rsid w:val="00AB4036"/>
    <w:rsid w:val="00AB46B4"/>
    <w:rsid w:val="00AB48E5"/>
    <w:rsid w:val="00AB4E65"/>
    <w:rsid w:val="00AB4FE7"/>
    <w:rsid w:val="00AB50CC"/>
    <w:rsid w:val="00AB5401"/>
    <w:rsid w:val="00AB5467"/>
    <w:rsid w:val="00AB5A26"/>
    <w:rsid w:val="00AB5DCE"/>
    <w:rsid w:val="00AB5F41"/>
    <w:rsid w:val="00AB5F62"/>
    <w:rsid w:val="00AB6264"/>
    <w:rsid w:val="00AB6473"/>
    <w:rsid w:val="00AB6878"/>
    <w:rsid w:val="00AB6CAD"/>
    <w:rsid w:val="00AB7165"/>
    <w:rsid w:val="00AB74C3"/>
    <w:rsid w:val="00AB7696"/>
    <w:rsid w:val="00AB786A"/>
    <w:rsid w:val="00AB7969"/>
    <w:rsid w:val="00AB7B0B"/>
    <w:rsid w:val="00AC0911"/>
    <w:rsid w:val="00AC0F14"/>
    <w:rsid w:val="00AC0F41"/>
    <w:rsid w:val="00AC0F73"/>
    <w:rsid w:val="00AC10BF"/>
    <w:rsid w:val="00AC13B4"/>
    <w:rsid w:val="00AC1544"/>
    <w:rsid w:val="00AC2468"/>
    <w:rsid w:val="00AC249E"/>
    <w:rsid w:val="00AC28DF"/>
    <w:rsid w:val="00AC2948"/>
    <w:rsid w:val="00AC2ABE"/>
    <w:rsid w:val="00AC2AF6"/>
    <w:rsid w:val="00AC3127"/>
    <w:rsid w:val="00AC38F6"/>
    <w:rsid w:val="00AC40B4"/>
    <w:rsid w:val="00AC424D"/>
    <w:rsid w:val="00AC4279"/>
    <w:rsid w:val="00AC4378"/>
    <w:rsid w:val="00AC4A5A"/>
    <w:rsid w:val="00AC4AD9"/>
    <w:rsid w:val="00AC4D0F"/>
    <w:rsid w:val="00AC5110"/>
    <w:rsid w:val="00AC543A"/>
    <w:rsid w:val="00AC5453"/>
    <w:rsid w:val="00AC55B7"/>
    <w:rsid w:val="00AC57A6"/>
    <w:rsid w:val="00AC5B62"/>
    <w:rsid w:val="00AC5F99"/>
    <w:rsid w:val="00AC62A4"/>
    <w:rsid w:val="00AC664A"/>
    <w:rsid w:val="00AC6EB6"/>
    <w:rsid w:val="00AC6F02"/>
    <w:rsid w:val="00AC7210"/>
    <w:rsid w:val="00AC7266"/>
    <w:rsid w:val="00AC7490"/>
    <w:rsid w:val="00AC7507"/>
    <w:rsid w:val="00AC75B2"/>
    <w:rsid w:val="00AC7602"/>
    <w:rsid w:val="00AC7DBC"/>
    <w:rsid w:val="00AD00CF"/>
    <w:rsid w:val="00AD016B"/>
    <w:rsid w:val="00AD061D"/>
    <w:rsid w:val="00AD0688"/>
    <w:rsid w:val="00AD0ADB"/>
    <w:rsid w:val="00AD0C0A"/>
    <w:rsid w:val="00AD0D3E"/>
    <w:rsid w:val="00AD1001"/>
    <w:rsid w:val="00AD13A7"/>
    <w:rsid w:val="00AD15BE"/>
    <w:rsid w:val="00AD17C4"/>
    <w:rsid w:val="00AD18E3"/>
    <w:rsid w:val="00AD1D08"/>
    <w:rsid w:val="00AD1FD4"/>
    <w:rsid w:val="00AD2358"/>
    <w:rsid w:val="00AD24FC"/>
    <w:rsid w:val="00AD264C"/>
    <w:rsid w:val="00AD2659"/>
    <w:rsid w:val="00AD28B0"/>
    <w:rsid w:val="00AD2AEF"/>
    <w:rsid w:val="00AD2C5D"/>
    <w:rsid w:val="00AD2DC2"/>
    <w:rsid w:val="00AD2E99"/>
    <w:rsid w:val="00AD2FBF"/>
    <w:rsid w:val="00AD3C9C"/>
    <w:rsid w:val="00AD3F05"/>
    <w:rsid w:val="00AD416C"/>
    <w:rsid w:val="00AD41E6"/>
    <w:rsid w:val="00AD4364"/>
    <w:rsid w:val="00AD43E6"/>
    <w:rsid w:val="00AD481F"/>
    <w:rsid w:val="00AD49FF"/>
    <w:rsid w:val="00AD4EAB"/>
    <w:rsid w:val="00AD536A"/>
    <w:rsid w:val="00AD55AE"/>
    <w:rsid w:val="00AD55C2"/>
    <w:rsid w:val="00AD5C9A"/>
    <w:rsid w:val="00AD5EBA"/>
    <w:rsid w:val="00AD62DC"/>
    <w:rsid w:val="00AD6476"/>
    <w:rsid w:val="00AD679D"/>
    <w:rsid w:val="00AD682C"/>
    <w:rsid w:val="00AD6ADB"/>
    <w:rsid w:val="00AD6D99"/>
    <w:rsid w:val="00AD6E8F"/>
    <w:rsid w:val="00AD72EB"/>
    <w:rsid w:val="00AD7321"/>
    <w:rsid w:val="00AD7A77"/>
    <w:rsid w:val="00AD7E2C"/>
    <w:rsid w:val="00AE0404"/>
    <w:rsid w:val="00AE04A9"/>
    <w:rsid w:val="00AE05D0"/>
    <w:rsid w:val="00AE0716"/>
    <w:rsid w:val="00AE072A"/>
    <w:rsid w:val="00AE08B8"/>
    <w:rsid w:val="00AE091E"/>
    <w:rsid w:val="00AE0A9A"/>
    <w:rsid w:val="00AE0D74"/>
    <w:rsid w:val="00AE0D7E"/>
    <w:rsid w:val="00AE1121"/>
    <w:rsid w:val="00AE143C"/>
    <w:rsid w:val="00AE1871"/>
    <w:rsid w:val="00AE1AD1"/>
    <w:rsid w:val="00AE1EBB"/>
    <w:rsid w:val="00AE1F67"/>
    <w:rsid w:val="00AE227C"/>
    <w:rsid w:val="00AE2421"/>
    <w:rsid w:val="00AE24DF"/>
    <w:rsid w:val="00AE26DF"/>
    <w:rsid w:val="00AE2A39"/>
    <w:rsid w:val="00AE2B92"/>
    <w:rsid w:val="00AE30E5"/>
    <w:rsid w:val="00AE32E2"/>
    <w:rsid w:val="00AE3798"/>
    <w:rsid w:val="00AE3C9A"/>
    <w:rsid w:val="00AE40AB"/>
    <w:rsid w:val="00AE417C"/>
    <w:rsid w:val="00AE4211"/>
    <w:rsid w:val="00AE492D"/>
    <w:rsid w:val="00AE4D4A"/>
    <w:rsid w:val="00AE4F68"/>
    <w:rsid w:val="00AE507A"/>
    <w:rsid w:val="00AE51ED"/>
    <w:rsid w:val="00AE5264"/>
    <w:rsid w:val="00AE59AC"/>
    <w:rsid w:val="00AE5BB4"/>
    <w:rsid w:val="00AE5DED"/>
    <w:rsid w:val="00AE691F"/>
    <w:rsid w:val="00AE6BCE"/>
    <w:rsid w:val="00AE6C4E"/>
    <w:rsid w:val="00AE6EBE"/>
    <w:rsid w:val="00AE7094"/>
    <w:rsid w:val="00AE70B3"/>
    <w:rsid w:val="00AE7182"/>
    <w:rsid w:val="00AE71B2"/>
    <w:rsid w:val="00AE73E5"/>
    <w:rsid w:val="00AE7503"/>
    <w:rsid w:val="00AE75A7"/>
    <w:rsid w:val="00AE75BE"/>
    <w:rsid w:val="00AE7AB1"/>
    <w:rsid w:val="00AF04C9"/>
    <w:rsid w:val="00AF0A77"/>
    <w:rsid w:val="00AF0C30"/>
    <w:rsid w:val="00AF120C"/>
    <w:rsid w:val="00AF1252"/>
    <w:rsid w:val="00AF14E9"/>
    <w:rsid w:val="00AF1842"/>
    <w:rsid w:val="00AF2152"/>
    <w:rsid w:val="00AF2293"/>
    <w:rsid w:val="00AF26A9"/>
    <w:rsid w:val="00AF2AED"/>
    <w:rsid w:val="00AF2C25"/>
    <w:rsid w:val="00AF2C54"/>
    <w:rsid w:val="00AF33C0"/>
    <w:rsid w:val="00AF3552"/>
    <w:rsid w:val="00AF3577"/>
    <w:rsid w:val="00AF35BD"/>
    <w:rsid w:val="00AF37BD"/>
    <w:rsid w:val="00AF37F1"/>
    <w:rsid w:val="00AF3A97"/>
    <w:rsid w:val="00AF3F73"/>
    <w:rsid w:val="00AF3FE2"/>
    <w:rsid w:val="00AF4017"/>
    <w:rsid w:val="00AF40E4"/>
    <w:rsid w:val="00AF419A"/>
    <w:rsid w:val="00AF41AA"/>
    <w:rsid w:val="00AF4672"/>
    <w:rsid w:val="00AF46AF"/>
    <w:rsid w:val="00AF470F"/>
    <w:rsid w:val="00AF48CA"/>
    <w:rsid w:val="00AF49A2"/>
    <w:rsid w:val="00AF4BD9"/>
    <w:rsid w:val="00AF4C18"/>
    <w:rsid w:val="00AF4D86"/>
    <w:rsid w:val="00AF50B2"/>
    <w:rsid w:val="00AF526D"/>
    <w:rsid w:val="00AF59E5"/>
    <w:rsid w:val="00AF59F4"/>
    <w:rsid w:val="00AF59F5"/>
    <w:rsid w:val="00AF5C60"/>
    <w:rsid w:val="00AF5F6B"/>
    <w:rsid w:val="00AF5FCB"/>
    <w:rsid w:val="00AF6636"/>
    <w:rsid w:val="00AF6DE6"/>
    <w:rsid w:val="00AF7067"/>
    <w:rsid w:val="00AF710A"/>
    <w:rsid w:val="00AF7365"/>
    <w:rsid w:val="00AF7715"/>
    <w:rsid w:val="00AF77F2"/>
    <w:rsid w:val="00AF78C2"/>
    <w:rsid w:val="00AF7E8B"/>
    <w:rsid w:val="00AF7FF3"/>
    <w:rsid w:val="00B001D3"/>
    <w:rsid w:val="00B008F9"/>
    <w:rsid w:val="00B00BAB"/>
    <w:rsid w:val="00B00BD1"/>
    <w:rsid w:val="00B00C0F"/>
    <w:rsid w:val="00B00C2E"/>
    <w:rsid w:val="00B00C39"/>
    <w:rsid w:val="00B01193"/>
    <w:rsid w:val="00B012C6"/>
    <w:rsid w:val="00B01506"/>
    <w:rsid w:val="00B01602"/>
    <w:rsid w:val="00B02276"/>
    <w:rsid w:val="00B025A6"/>
    <w:rsid w:val="00B027F1"/>
    <w:rsid w:val="00B02A0D"/>
    <w:rsid w:val="00B02E4E"/>
    <w:rsid w:val="00B03407"/>
    <w:rsid w:val="00B034B7"/>
    <w:rsid w:val="00B03776"/>
    <w:rsid w:val="00B03A43"/>
    <w:rsid w:val="00B03A56"/>
    <w:rsid w:val="00B03B9F"/>
    <w:rsid w:val="00B03BB5"/>
    <w:rsid w:val="00B03DC0"/>
    <w:rsid w:val="00B03F0E"/>
    <w:rsid w:val="00B04044"/>
    <w:rsid w:val="00B042E0"/>
    <w:rsid w:val="00B04461"/>
    <w:rsid w:val="00B04638"/>
    <w:rsid w:val="00B04660"/>
    <w:rsid w:val="00B04BF9"/>
    <w:rsid w:val="00B04D84"/>
    <w:rsid w:val="00B05306"/>
    <w:rsid w:val="00B0530B"/>
    <w:rsid w:val="00B0552C"/>
    <w:rsid w:val="00B05C56"/>
    <w:rsid w:val="00B05E4B"/>
    <w:rsid w:val="00B06891"/>
    <w:rsid w:val="00B0689C"/>
    <w:rsid w:val="00B06E04"/>
    <w:rsid w:val="00B06ECF"/>
    <w:rsid w:val="00B06F5C"/>
    <w:rsid w:val="00B070DF"/>
    <w:rsid w:val="00B07153"/>
    <w:rsid w:val="00B0718D"/>
    <w:rsid w:val="00B0744D"/>
    <w:rsid w:val="00B0745A"/>
    <w:rsid w:val="00B075A9"/>
    <w:rsid w:val="00B07BD5"/>
    <w:rsid w:val="00B07C10"/>
    <w:rsid w:val="00B102B5"/>
    <w:rsid w:val="00B1034E"/>
    <w:rsid w:val="00B105C7"/>
    <w:rsid w:val="00B10B83"/>
    <w:rsid w:val="00B10D5D"/>
    <w:rsid w:val="00B10E28"/>
    <w:rsid w:val="00B11052"/>
    <w:rsid w:val="00B110F7"/>
    <w:rsid w:val="00B1125B"/>
    <w:rsid w:val="00B113A3"/>
    <w:rsid w:val="00B118A0"/>
    <w:rsid w:val="00B118DE"/>
    <w:rsid w:val="00B118FF"/>
    <w:rsid w:val="00B11962"/>
    <w:rsid w:val="00B11A1D"/>
    <w:rsid w:val="00B11C77"/>
    <w:rsid w:val="00B11EC9"/>
    <w:rsid w:val="00B11ECD"/>
    <w:rsid w:val="00B11F26"/>
    <w:rsid w:val="00B12115"/>
    <w:rsid w:val="00B124F2"/>
    <w:rsid w:val="00B129AE"/>
    <w:rsid w:val="00B12B1E"/>
    <w:rsid w:val="00B12C85"/>
    <w:rsid w:val="00B13141"/>
    <w:rsid w:val="00B132DC"/>
    <w:rsid w:val="00B133AB"/>
    <w:rsid w:val="00B13453"/>
    <w:rsid w:val="00B13471"/>
    <w:rsid w:val="00B135CD"/>
    <w:rsid w:val="00B135F7"/>
    <w:rsid w:val="00B135FF"/>
    <w:rsid w:val="00B13662"/>
    <w:rsid w:val="00B137C5"/>
    <w:rsid w:val="00B13B9F"/>
    <w:rsid w:val="00B13C66"/>
    <w:rsid w:val="00B14394"/>
    <w:rsid w:val="00B1464A"/>
    <w:rsid w:val="00B14D38"/>
    <w:rsid w:val="00B14DE9"/>
    <w:rsid w:val="00B14EAC"/>
    <w:rsid w:val="00B1526D"/>
    <w:rsid w:val="00B15CF1"/>
    <w:rsid w:val="00B15CF9"/>
    <w:rsid w:val="00B15FB0"/>
    <w:rsid w:val="00B16016"/>
    <w:rsid w:val="00B160CC"/>
    <w:rsid w:val="00B16479"/>
    <w:rsid w:val="00B1647D"/>
    <w:rsid w:val="00B16640"/>
    <w:rsid w:val="00B1676D"/>
    <w:rsid w:val="00B16999"/>
    <w:rsid w:val="00B16DFB"/>
    <w:rsid w:val="00B16E8D"/>
    <w:rsid w:val="00B16EBB"/>
    <w:rsid w:val="00B171F8"/>
    <w:rsid w:val="00B172B0"/>
    <w:rsid w:val="00B17526"/>
    <w:rsid w:val="00B1753A"/>
    <w:rsid w:val="00B176AE"/>
    <w:rsid w:val="00B1775C"/>
    <w:rsid w:val="00B17E07"/>
    <w:rsid w:val="00B2012C"/>
    <w:rsid w:val="00B2014A"/>
    <w:rsid w:val="00B20354"/>
    <w:rsid w:val="00B20994"/>
    <w:rsid w:val="00B20A6A"/>
    <w:rsid w:val="00B20B95"/>
    <w:rsid w:val="00B20C2E"/>
    <w:rsid w:val="00B20E72"/>
    <w:rsid w:val="00B210F3"/>
    <w:rsid w:val="00B21234"/>
    <w:rsid w:val="00B21359"/>
    <w:rsid w:val="00B2189F"/>
    <w:rsid w:val="00B21C03"/>
    <w:rsid w:val="00B21FAF"/>
    <w:rsid w:val="00B22458"/>
    <w:rsid w:val="00B2253D"/>
    <w:rsid w:val="00B2271E"/>
    <w:rsid w:val="00B22B85"/>
    <w:rsid w:val="00B22C92"/>
    <w:rsid w:val="00B23027"/>
    <w:rsid w:val="00B23052"/>
    <w:rsid w:val="00B23223"/>
    <w:rsid w:val="00B232FD"/>
    <w:rsid w:val="00B239BC"/>
    <w:rsid w:val="00B239EF"/>
    <w:rsid w:val="00B23A41"/>
    <w:rsid w:val="00B24312"/>
    <w:rsid w:val="00B24491"/>
    <w:rsid w:val="00B24845"/>
    <w:rsid w:val="00B24CCF"/>
    <w:rsid w:val="00B2536B"/>
    <w:rsid w:val="00B255A9"/>
    <w:rsid w:val="00B25C48"/>
    <w:rsid w:val="00B25CF6"/>
    <w:rsid w:val="00B260E0"/>
    <w:rsid w:val="00B261C8"/>
    <w:rsid w:val="00B26268"/>
    <w:rsid w:val="00B2641D"/>
    <w:rsid w:val="00B2649A"/>
    <w:rsid w:val="00B2694B"/>
    <w:rsid w:val="00B269F1"/>
    <w:rsid w:val="00B26A10"/>
    <w:rsid w:val="00B26CD0"/>
    <w:rsid w:val="00B26E9C"/>
    <w:rsid w:val="00B26FAD"/>
    <w:rsid w:val="00B27567"/>
    <w:rsid w:val="00B2763A"/>
    <w:rsid w:val="00B2767B"/>
    <w:rsid w:val="00B27731"/>
    <w:rsid w:val="00B279DA"/>
    <w:rsid w:val="00B27B6F"/>
    <w:rsid w:val="00B27E88"/>
    <w:rsid w:val="00B3086C"/>
    <w:rsid w:val="00B30A23"/>
    <w:rsid w:val="00B30B4D"/>
    <w:rsid w:val="00B30F73"/>
    <w:rsid w:val="00B31008"/>
    <w:rsid w:val="00B3110C"/>
    <w:rsid w:val="00B316EB"/>
    <w:rsid w:val="00B31738"/>
    <w:rsid w:val="00B317BA"/>
    <w:rsid w:val="00B3191A"/>
    <w:rsid w:val="00B31942"/>
    <w:rsid w:val="00B31C9A"/>
    <w:rsid w:val="00B31C9B"/>
    <w:rsid w:val="00B31CCE"/>
    <w:rsid w:val="00B31D50"/>
    <w:rsid w:val="00B31E30"/>
    <w:rsid w:val="00B31E37"/>
    <w:rsid w:val="00B32138"/>
    <w:rsid w:val="00B32288"/>
    <w:rsid w:val="00B32382"/>
    <w:rsid w:val="00B323ED"/>
    <w:rsid w:val="00B325CB"/>
    <w:rsid w:val="00B325DE"/>
    <w:rsid w:val="00B3289E"/>
    <w:rsid w:val="00B32DFA"/>
    <w:rsid w:val="00B32ECE"/>
    <w:rsid w:val="00B33253"/>
    <w:rsid w:val="00B332D4"/>
    <w:rsid w:val="00B333C6"/>
    <w:rsid w:val="00B33433"/>
    <w:rsid w:val="00B334A3"/>
    <w:rsid w:val="00B33617"/>
    <w:rsid w:val="00B33AE7"/>
    <w:rsid w:val="00B33C49"/>
    <w:rsid w:val="00B33E66"/>
    <w:rsid w:val="00B33F42"/>
    <w:rsid w:val="00B34078"/>
    <w:rsid w:val="00B34080"/>
    <w:rsid w:val="00B340A9"/>
    <w:rsid w:val="00B340ED"/>
    <w:rsid w:val="00B3470D"/>
    <w:rsid w:val="00B34807"/>
    <w:rsid w:val="00B34F94"/>
    <w:rsid w:val="00B35383"/>
    <w:rsid w:val="00B353F0"/>
    <w:rsid w:val="00B35551"/>
    <w:rsid w:val="00B355C5"/>
    <w:rsid w:val="00B3563F"/>
    <w:rsid w:val="00B35A49"/>
    <w:rsid w:val="00B35BB0"/>
    <w:rsid w:val="00B35C0B"/>
    <w:rsid w:val="00B35CBF"/>
    <w:rsid w:val="00B36485"/>
    <w:rsid w:val="00B367F2"/>
    <w:rsid w:val="00B37077"/>
    <w:rsid w:val="00B37144"/>
    <w:rsid w:val="00B371AC"/>
    <w:rsid w:val="00B373A2"/>
    <w:rsid w:val="00B376BC"/>
    <w:rsid w:val="00B37DA9"/>
    <w:rsid w:val="00B37EB4"/>
    <w:rsid w:val="00B40D99"/>
    <w:rsid w:val="00B40EC3"/>
    <w:rsid w:val="00B40F49"/>
    <w:rsid w:val="00B41057"/>
    <w:rsid w:val="00B41126"/>
    <w:rsid w:val="00B416B9"/>
    <w:rsid w:val="00B416D5"/>
    <w:rsid w:val="00B4178F"/>
    <w:rsid w:val="00B41B62"/>
    <w:rsid w:val="00B41CE7"/>
    <w:rsid w:val="00B41E0E"/>
    <w:rsid w:val="00B4268B"/>
    <w:rsid w:val="00B426B5"/>
    <w:rsid w:val="00B42C63"/>
    <w:rsid w:val="00B42CE9"/>
    <w:rsid w:val="00B42DB7"/>
    <w:rsid w:val="00B430E5"/>
    <w:rsid w:val="00B430EF"/>
    <w:rsid w:val="00B43183"/>
    <w:rsid w:val="00B43310"/>
    <w:rsid w:val="00B4359E"/>
    <w:rsid w:val="00B4376D"/>
    <w:rsid w:val="00B4387E"/>
    <w:rsid w:val="00B43B71"/>
    <w:rsid w:val="00B43BC6"/>
    <w:rsid w:val="00B43CE7"/>
    <w:rsid w:val="00B44097"/>
    <w:rsid w:val="00B44790"/>
    <w:rsid w:val="00B44842"/>
    <w:rsid w:val="00B448E1"/>
    <w:rsid w:val="00B44AD9"/>
    <w:rsid w:val="00B44B77"/>
    <w:rsid w:val="00B44F67"/>
    <w:rsid w:val="00B4512B"/>
    <w:rsid w:val="00B457D9"/>
    <w:rsid w:val="00B45C9A"/>
    <w:rsid w:val="00B45DF6"/>
    <w:rsid w:val="00B45E8B"/>
    <w:rsid w:val="00B46209"/>
    <w:rsid w:val="00B4635F"/>
    <w:rsid w:val="00B463D7"/>
    <w:rsid w:val="00B46446"/>
    <w:rsid w:val="00B46761"/>
    <w:rsid w:val="00B46B00"/>
    <w:rsid w:val="00B46B9D"/>
    <w:rsid w:val="00B46C66"/>
    <w:rsid w:val="00B46D94"/>
    <w:rsid w:val="00B46F5C"/>
    <w:rsid w:val="00B47287"/>
    <w:rsid w:val="00B474A0"/>
    <w:rsid w:val="00B4759B"/>
    <w:rsid w:val="00B476C0"/>
    <w:rsid w:val="00B47916"/>
    <w:rsid w:val="00B47AEC"/>
    <w:rsid w:val="00B47B17"/>
    <w:rsid w:val="00B47BC6"/>
    <w:rsid w:val="00B47BCB"/>
    <w:rsid w:val="00B503AF"/>
    <w:rsid w:val="00B505FB"/>
    <w:rsid w:val="00B507E6"/>
    <w:rsid w:val="00B50830"/>
    <w:rsid w:val="00B5089E"/>
    <w:rsid w:val="00B50997"/>
    <w:rsid w:val="00B50A27"/>
    <w:rsid w:val="00B510BB"/>
    <w:rsid w:val="00B510D3"/>
    <w:rsid w:val="00B5113C"/>
    <w:rsid w:val="00B51342"/>
    <w:rsid w:val="00B5150E"/>
    <w:rsid w:val="00B5168B"/>
    <w:rsid w:val="00B51779"/>
    <w:rsid w:val="00B51996"/>
    <w:rsid w:val="00B51C2E"/>
    <w:rsid w:val="00B51C9A"/>
    <w:rsid w:val="00B51CC2"/>
    <w:rsid w:val="00B52086"/>
    <w:rsid w:val="00B520D4"/>
    <w:rsid w:val="00B5241E"/>
    <w:rsid w:val="00B52774"/>
    <w:rsid w:val="00B5297D"/>
    <w:rsid w:val="00B52A0B"/>
    <w:rsid w:val="00B52BCF"/>
    <w:rsid w:val="00B52D21"/>
    <w:rsid w:val="00B52DDE"/>
    <w:rsid w:val="00B52E59"/>
    <w:rsid w:val="00B52EE4"/>
    <w:rsid w:val="00B52EF1"/>
    <w:rsid w:val="00B53948"/>
    <w:rsid w:val="00B54238"/>
    <w:rsid w:val="00B542A8"/>
    <w:rsid w:val="00B54423"/>
    <w:rsid w:val="00B545AD"/>
    <w:rsid w:val="00B545D9"/>
    <w:rsid w:val="00B545E3"/>
    <w:rsid w:val="00B548C8"/>
    <w:rsid w:val="00B5492D"/>
    <w:rsid w:val="00B54C4F"/>
    <w:rsid w:val="00B54DB5"/>
    <w:rsid w:val="00B55153"/>
    <w:rsid w:val="00B55384"/>
    <w:rsid w:val="00B554BA"/>
    <w:rsid w:val="00B55924"/>
    <w:rsid w:val="00B55C53"/>
    <w:rsid w:val="00B55C7C"/>
    <w:rsid w:val="00B560C5"/>
    <w:rsid w:val="00B5628A"/>
    <w:rsid w:val="00B56291"/>
    <w:rsid w:val="00B5652F"/>
    <w:rsid w:val="00B56670"/>
    <w:rsid w:val="00B568B7"/>
    <w:rsid w:val="00B56929"/>
    <w:rsid w:val="00B571F6"/>
    <w:rsid w:val="00B576A6"/>
    <w:rsid w:val="00B57901"/>
    <w:rsid w:val="00B600F8"/>
    <w:rsid w:val="00B6013D"/>
    <w:rsid w:val="00B604A1"/>
    <w:rsid w:val="00B60835"/>
    <w:rsid w:val="00B60902"/>
    <w:rsid w:val="00B60B3D"/>
    <w:rsid w:val="00B60C98"/>
    <w:rsid w:val="00B60F96"/>
    <w:rsid w:val="00B617BD"/>
    <w:rsid w:val="00B6198A"/>
    <w:rsid w:val="00B61F19"/>
    <w:rsid w:val="00B620C4"/>
    <w:rsid w:val="00B626D3"/>
    <w:rsid w:val="00B62868"/>
    <w:rsid w:val="00B62891"/>
    <w:rsid w:val="00B62AA6"/>
    <w:rsid w:val="00B633A3"/>
    <w:rsid w:val="00B6352E"/>
    <w:rsid w:val="00B636F6"/>
    <w:rsid w:val="00B639AB"/>
    <w:rsid w:val="00B63DA6"/>
    <w:rsid w:val="00B63F05"/>
    <w:rsid w:val="00B641B9"/>
    <w:rsid w:val="00B6437E"/>
    <w:rsid w:val="00B64766"/>
    <w:rsid w:val="00B64889"/>
    <w:rsid w:val="00B648E0"/>
    <w:rsid w:val="00B64A9A"/>
    <w:rsid w:val="00B64B6D"/>
    <w:rsid w:val="00B64B77"/>
    <w:rsid w:val="00B64CEC"/>
    <w:rsid w:val="00B64DEA"/>
    <w:rsid w:val="00B64E04"/>
    <w:rsid w:val="00B64F66"/>
    <w:rsid w:val="00B64FAD"/>
    <w:rsid w:val="00B650A0"/>
    <w:rsid w:val="00B6514C"/>
    <w:rsid w:val="00B65953"/>
    <w:rsid w:val="00B65A96"/>
    <w:rsid w:val="00B65D45"/>
    <w:rsid w:val="00B65EE1"/>
    <w:rsid w:val="00B66160"/>
    <w:rsid w:val="00B666B8"/>
    <w:rsid w:val="00B667D3"/>
    <w:rsid w:val="00B66816"/>
    <w:rsid w:val="00B6682D"/>
    <w:rsid w:val="00B668EA"/>
    <w:rsid w:val="00B669FF"/>
    <w:rsid w:val="00B66A75"/>
    <w:rsid w:val="00B66A92"/>
    <w:rsid w:val="00B66B88"/>
    <w:rsid w:val="00B66ECD"/>
    <w:rsid w:val="00B66FA4"/>
    <w:rsid w:val="00B67213"/>
    <w:rsid w:val="00B672DE"/>
    <w:rsid w:val="00B6763A"/>
    <w:rsid w:val="00B6770B"/>
    <w:rsid w:val="00B677A7"/>
    <w:rsid w:val="00B67E95"/>
    <w:rsid w:val="00B7000B"/>
    <w:rsid w:val="00B701ED"/>
    <w:rsid w:val="00B7043D"/>
    <w:rsid w:val="00B71347"/>
    <w:rsid w:val="00B716BF"/>
    <w:rsid w:val="00B71B2D"/>
    <w:rsid w:val="00B71E7F"/>
    <w:rsid w:val="00B7232B"/>
    <w:rsid w:val="00B72483"/>
    <w:rsid w:val="00B724B8"/>
    <w:rsid w:val="00B72811"/>
    <w:rsid w:val="00B72D95"/>
    <w:rsid w:val="00B72E63"/>
    <w:rsid w:val="00B72F6E"/>
    <w:rsid w:val="00B73518"/>
    <w:rsid w:val="00B735A4"/>
    <w:rsid w:val="00B73828"/>
    <w:rsid w:val="00B738B9"/>
    <w:rsid w:val="00B73939"/>
    <w:rsid w:val="00B73976"/>
    <w:rsid w:val="00B73999"/>
    <w:rsid w:val="00B73F49"/>
    <w:rsid w:val="00B7422A"/>
    <w:rsid w:val="00B743C9"/>
    <w:rsid w:val="00B749C0"/>
    <w:rsid w:val="00B74BA2"/>
    <w:rsid w:val="00B74CBE"/>
    <w:rsid w:val="00B750F4"/>
    <w:rsid w:val="00B75295"/>
    <w:rsid w:val="00B759D4"/>
    <w:rsid w:val="00B75A68"/>
    <w:rsid w:val="00B75BC1"/>
    <w:rsid w:val="00B760CA"/>
    <w:rsid w:val="00B76364"/>
    <w:rsid w:val="00B764A4"/>
    <w:rsid w:val="00B764B5"/>
    <w:rsid w:val="00B7667C"/>
    <w:rsid w:val="00B766AB"/>
    <w:rsid w:val="00B769AB"/>
    <w:rsid w:val="00B76A03"/>
    <w:rsid w:val="00B76A21"/>
    <w:rsid w:val="00B76B43"/>
    <w:rsid w:val="00B7763E"/>
    <w:rsid w:val="00B778A2"/>
    <w:rsid w:val="00B77985"/>
    <w:rsid w:val="00B77D3B"/>
    <w:rsid w:val="00B80308"/>
    <w:rsid w:val="00B80312"/>
    <w:rsid w:val="00B8048B"/>
    <w:rsid w:val="00B80584"/>
    <w:rsid w:val="00B8086E"/>
    <w:rsid w:val="00B8091F"/>
    <w:rsid w:val="00B80CE5"/>
    <w:rsid w:val="00B80F78"/>
    <w:rsid w:val="00B80FF0"/>
    <w:rsid w:val="00B810DC"/>
    <w:rsid w:val="00B812BF"/>
    <w:rsid w:val="00B8151D"/>
    <w:rsid w:val="00B81576"/>
    <w:rsid w:val="00B81993"/>
    <w:rsid w:val="00B81994"/>
    <w:rsid w:val="00B81AA3"/>
    <w:rsid w:val="00B81B40"/>
    <w:rsid w:val="00B81D04"/>
    <w:rsid w:val="00B81F13"/>
    <w:rsid w:val="00B8200B"/>
    <w:rsid w:val="00B82322"/>
    <w:rsid w:val="00B825BF"/>
    <w:rsid w:val="00B82641"/>
    <w:rsid w:val="00B827B6"/>
    <w:rsid w:val="00B828D3"/>
    <w:rsid w:val="00B828EE"/>
    <w:rsid w:val="00B82A6F"/>
    <w:rsid w:val="00B82AF4"/>
    <w:rsid w:val="00B83062"/>
    <w:rsid w:val="00B830A0"/>
    <w:rsid w:val="00B834EE"/>
    <w:rsid w:val="00B838F8"/>
    <w:rsid w:val="00B83E32"/>
    <w:rsid w:val="00B83E79"/>
    <w:rsid w:val="00B83FE7"/>
    <w:rsid w:val="00B840A0"/>
    <w:rsid w:val="00B8472B"/>
    <w:rsid w:val="00B8494D"/>
    <w:rsid w:val="00B84A4F"/>
    <w:rsid w:val="00B84D69"/>
    <w:rsid w:val="00B84F32"/>
    <w:rsid w:val="00B8506D"/>
    <w:rsid w:val="00B85265"/>
    <w:rsid w:val="00B852B9"/>
    <w:rsid w:val="00B853DB"/>
    <w:rsid w:val="00B855B3"/>
    <w:rsid w:val="00B85808"/>
    <w:rsid w:val="00B85AD4"/>
    <w:rsid w:val="00B85CF1"/>
    <w:rsid w:val="00B86172"/>
    <w:rsid w:val="00B861A2"/>
    <w:rsid w:val="00B8649B"/>
    <w:rsid w:val="00B86571"/>
    <w:rsid w:val="00B86819"/>
    <w:rsid w:val="00B86E21"/>
    <w:rsid w:val="00B874DE"/>
    <w:rsid w:val="00B87934"/>
    <w:rsid w:val="00B9027D"/>
    <w:rsid w:val="00B90649"/>
    <w:rsid w:val="00B9064E"/>
    <w:rsid w:val="00B907F7"/>
    <w:rsid w:val="00B909AB"/>
    <w:rsid w:val="00B9106A"/>
    <w:rsid w:val="00B9126B"/>
    <w:rsid w:val="00B9128D"/>
    <w:rsid w:val="00B91293"/>
    <w:rsid w:val="00B912AB"/>
    <w:rsid w:val="00B9132B"/>
    <w:rsid w:val="00B913A3"/>
    <w:rsid w:val="00B917EF"/>
    <w:rsid w:val="00B91DF8"/>
    <w:rsid w:val="00B91FCB"/>
    <w:rsid w:val="00B92180"/>
    <w:rsid w:val="00B92ED3"/>
    <w:rsid w:val="00B92FF2"/>
    <w:rsid w:val="00B932FB"/>
    <w:rsid w:val="00B9358D"/>
    <w:rsid w:val="00B93783"/>
    <w:rsid w:val="00B93C39"/>
    <w:rsid w:val="00B93D64"/>
    <w:rsid w:val="00B942F7"/>
    <w:rsid w:val="00B945D1"/>
    <w:rsid w:val="00B946DF"/>
    <w:rsid w:val="00B948F7"/>
    <w:rsid w:val="00B949B0"/>
    <w:rsid w:val="00B94DAD"/>
    <w:rsid w:val="00B94E01"/>
    <w:rsid w:val="00B950E7"/>
    <w:rsid w:val="00B95260"/>
    <w:rsid w:val="00B954BD"/>
    <w:rsid w:val="00B9557E"/>
    <w:rsid w:val="00B9573A"/>
    <w:rsid w:val="00B958D6"/>
    <w:rsid w:val="00B96046"/>
    <w:rsid w:val="00B96447"/>
    <w:rsid w:val="00B96492"/>
    <w:rsid w:val="00B964DB"/>
    <w:rsid w:val="00B96537"/>
    <w:rsid w:val="00B96555"/>
    <w:rsid w:val="00B96A37"/>
    <w:rsid w:val="00B96E5C"/>
    <w:rsid w:val="00B96ED0"/>
    <w:rsid w:val="00B977EE"/>
    <w:rsid w:val="00B979D9"/>
    <w:rsid w:val="00B97A30"/>
    <w:rsid w:val="00B97BA2"/>
    <w:rsid w:val="00B97CE4"/>
    <w:rsid w:val="00B97D31"/>
    <w:rsid w:val="00BA01A5"/>
    <w:rsid w:val="00BA02FE"/>
    <w:rsid w:val="00BA056D"/>
    <w:rsid w:val="00BA067A"/>
    <w:rsid w:val="00BA06AF"/>
    <w:rsid w:val="00BA0A3E"/>
    <w:rsid w:val="00BA1498"/>
    <w:rsid w:val="00BA1577"/>
    <w:rsid w:val="00BA15BB"/>
    <w:rsid w:val="00BA1C1A"/>
    <w:rsid w:val="00BA1F95"/>
    <w:rsid w:val="00BA1FE7"/>
    <w:rsid w:val="00BA2479"/>
    <w:rsid w:val="00BA26C2"/>
    <w:rsid w:val="00BA281C"/>
    <w:rsid w:val="00BA2A95"/>
    <w:rsid w:val="00BA2C3F"/>
    <w:rsid w:val="00BA2C50"/>
    <w:rsid w:val="00BA2CAD"/>
    <w:rsid w:val="00BA2E4B"/>
    <w:rsid w:val="00BA39D8"/>
    <w:rsid w:val="00BA3F23"/>
    <w:rsid w:val="00BA414E"/>
    <w:rsid w:val="00BA4261"/>
    <w:rsid w:val="00BA44E6"/>
    <w:rsid w:val="00BA482A"/>
    <w:rsid w:val="00BA4C58"/>
    <w:rsid w:val="00BA514F"/>
    <w:rsid w:val="00BA547E"/>
    <w:rsid w:val="00BA5826"/>
    <w:rsid w:val="00BA5B9D"/>
    <w:rsid w:val="00BA5D5A"/>
    <w:rsid w:val="00BA5D62"/>
    <w:rsid w:val="00BA6078"/>
    <w:rsid w:val="00BA610C"/>
    <w:rsid w:val="00BA63F6"/>
    <w:rsid w:val="00BA6417"/>
    <w:rsid w:val="00BA659C"/>
    <w:rsid w:val="00BA6694"/>
    <w:rsid w:val="00BA675D"/>
    <w:rsid w:val="00BA6DB5"/>
    <w:rsid w:val="00BA71F7"/>
    <w:rsid w:val="00BA7635"/>
    <w:rsid w:val="00BA7786"/>
    <w:rsid w:val="00BA7CB9"/>
    <w:rsid w:val="00BB015D"/>
    <w:rsid w:val="00BB0167"/>
    <w:rsid w:val="00BB0221"/>
    <w:rsid w:val="00BB0245"/>
    <w:rsid w:val="00BB039C"/>
    <w:rsid w:val="00BB0ABE"/>
    <w:rsid w:val="00BB0CE2"/>
    <w:rsid w:val="00BB0EF7"/>
    <w:rsid w:val="00BB13F3"/>
    <w:rsid w:val="00BB1508"/>
    <w:rsid w:val="00BB1882"/>
    <w:rsid w:val="00BB1A13"/>
    <w:rsid w:val="00BB1C8C"/>
    <w:rsid w:val="00BB1F6E"/>
    <w:rsid w:val="00BB2324"/>
    <w:rsid w:val="00BB26F3"/>
    <w:rsid w:val="00BB2AEF"/>
    <w:rsid w:val="00BB3137"/>
    <w:rsid w:val="00BB33B5"/>
    <w:rsid w:val="00BB3572"/>
    <w:rsid w:val="00BB3FFA"/>
    <w:rsid w:val="00BB47C9"/>
    <w:rsid w:val="00BB4879"/>
    <w:rsid w:val="00BB4926"/>
    <w:rsid w:val="00BB4A85"/>
    <w:rsid w:val="00BB4C05"/>
    <w:rsid w:val="00BB4C9B"/>
    <w:rsid w:val="00BB4D14"/>
    <w:rsid w:val="00BB4DC6"/>
    <w:rsid w:val="00BB4EA7"/>
    <w:rsid w:val="00BB4FA8"/>
    <w:rsid w:val="00BB51FF"/>
    <w:rsid w:val="00BB590D"/>
    <w:rsid w:val="00BB5B7A"/>
    <w:rsid w:val="00BB5D08"/>
    <w:rsid w:val="00BB5E6E"/>
    <w:rsid w:val="00BB5E77"/>
    <w:rsid w:val="00BB608F"/>
    <w:rsid w:val="00BB66F9"/>
    <w:rsid w:val="00BB6943"/>
    <w:rsid w:val="00BB6C68"/>
    <w:rsid w:val="00BB6EB7"/>
    <w:rsid w:val="00BB70FB"/>
    <w:rsid w:val="00BB75A9"/>
    <w:rsid w:val="00BB7682"/>
    <w:rsid w:val="00BB7827"/>
    <w:rsid w:val="00BB78EC"/>
    <w:rsid w:val="00BB7C1D"/>
    <w:rsid w:val="00BB7C9E"/>
    <w:rsid w:val="00BB7CA4"/>
    <w:rsid w:val="00BB7DAC"/>
    <w:rsid w:val="00BB7DF5"/>
    <w:rsid w:val="00BC022D"/>
    <w:rsid w:val="00BC0284"/>
    <w:rsid w:val="00BC054D"/>
    <w:rsid w:val="00BC0623"/>
    <w:rsid w:val="00BC0A09"/>
    <w:rsid w:val="00BC0DF8"/>
    <w:rsid w:val="00BC0EB5"/>
    <w:rsid w:val="00BC1023"/>
    <w:rsid w:val="00BC2183"/>
    <w:rsid w:val="00BC21E4"/>
    <w:rsid w:val="00BC2240"/>
    <w:rsid w:val="00BC261D"/>
    <w:rsid w:val="00BC26DB"/>
    <w:rsid w:val="00BC2781"/>
    <w:rsid w:val="00BC27D1"/>
    <w:rsid w:val="00BC28CB"/>
    <w:rsid w:val="00BC2E2E"/>
    <w:rsid w:val="00BC2FFC"/>
    <w:rsid w:val="00BC3566"/>
    <w:rsid w:val="00BC3629"/>
    <w:rsid w:val="00BC3712"/>
    <w:rsid w:val="00BC3CB0"/>
    <w:rsid w:val="00BC3CD2"/>
    <w:rsid w:val="00BC3D94"/>
    <w:rsid w:val="00BC404D"/>
    <w:rsid w:val="00BC41D2"/>
    <w:rsid w:val="00BC442E"/>
    <w:rsid w:val="00BC454C"/>
    <w:rsid w:val="00BC463F"/>
    <w:rsid w:val="00BC4A51"/>
    <w:rsid w:val="00BC4F45"/>
    <w:rsid w:val="00BC545C"/>
    <w:rsid w:val="00BC557D"/>
    <w:rsid w:val="00BC570E"/>
    <w:rsid w:val="00BC5768"/>
    <w:rsid w:val="00BC5B3F"/>
    <w:rsid w:val="00BC5BBF"/>
    <w:rsid w:val="00BC5CA9"/>
    <w:rsid w:val="00BC5CE7"/>
    <w:rsid w:val="00BC5D70"/>
    <w:rsid w:val="00BC5FAF"/>
    <w:rsid w:val="00BC62BB"/>
    <w:rsid w:val="00BC672F"/>
    <w:rsid w:val="00BC6A33"/>
    <w:rsid w:val="00BC6B59"/>
    <w:rsid w:val="00BC6DC2"/>
    <w:rsid w:val="00BD029F"/>
    <w:rsid w:val="00BD02B2"/>
    <w:rsid w:val="00BD03C3"/>
    <w:rsid w:val="00BD0ABF"/>
    <w:rsid w:val="00BD0AEE"/>
    <w:rsid w:val="00BD0CD7"/>
    <w:rsid w:val="00BD0EEF"/>
    <w:rsid w:val="00BD0F7E"/>
    <w:rsid w:val="00BD0FC4"/>
    <w:rsid w:val="00BD17E4"/>
    <w:rsid w:val="00BD1862"/>
    <w:rsid w:val="00BD18B1"/>
    <w:rsid w:val="00BD192A"/>
    <w:rsid w:val="00BD1D8E"/>
    <w:rsid w:val="00BD1FD9"/>
    <w:rsid w:val="00BD224D"/>
    <w:rsid w:val="00BD228E"/>
    <w:rsid w:val="00BD229E"/>
    <w:rsid w:val="00BD25FD"/>
    <w:rsid w:val="00BD28CF"/>
    <w:rsid w:val="00BD2987"/>
    <w:rsid w:val="00BD2B92"/>
    <w:rsid w:val="00BD3420"/>
    <w:rsid w:val="00BD38EC"/>
    <w:rsid w:val="00BD3B9D"/>
    <w:rsid w:val="00BD3C52"/>
    <w:rsid w:val="00BD3DA7"/>
    <w:rsid w:val="00BD43AA"/>
    <w:rsid w:val="00BD4428"/>
    <w:rsid w:val="00BD4507"/>
    <w:rsid w:val="00BD4873"/>
    <w:rsid w:val="00BD48B7"/>
    <w:rsid w:val="00BD4BD2"/>
    <w:rsid w:val="00BD4ED9"/>
    <w:rsid w:val="00BD513A"/>
    <w:rsid w:val="00BD5526"/>
    <w:rsid w:val="00BD5548"/>
    <w:rsid w:val="00BD5639"/>
    <w:rsid w:val="00BD5665"/>
    <w:rsid w:val="00BD56C2"/>
    <w:rsid w:val="00BD594C"/>
    <w:rsid w:val="00BD59E7"/>
    <w:rsid w:val="00BD5E22"/>
    <w:rsid w:val="00BD5F1D"/>
    <w:rsid w:val="00BD5F2B"/>
    <w:rsid w:val="00BD6088"/>
    <w:rsid w:val="00BD6150"/>
    <w:rsid w:val="00BD61D2"/>
    <w:rsid w:val="00BD6507"/>
    <w:rsid w:val="00BD6C9A"/>
    <w:rsid w:val="00BD6CAE"/>
    <w:rsid w:val="00BD6E1E"/>
    <w:rsid w:val="00BD7170"/>
    <w:rsid w:val="00BD7197"/>
    <w:rsid w:val="00BD71B4"/>
    <w:rsid w:val="00BD73DA"/>
    <w:rsid w:val="00BD74D4"/>
    <w:rsid w:val="00BD7A61"/>
    <w:rsid w:val="00BD7B20"/>
    <w:rsid w:val="00BE0031"/>
    <w:rsid w:val="00BE012E"/>
    <w:rsid w:val="00BE01CD"/>
    <w:rsid w:val="00BE0290"/>
    <w:rsid w:val="00BE07AB"/>
    <w:rsid w:val="00BE09C0"/>
    <w:rsid w:val="00BE0AB8"/>
    <w:rsid w:val="00BE1BC4"/>
    <w:rsid w:val="00BE1DF9"/>
    <w:rsid w:val="00BE1F19"/>
    <w:rsid w:val="00BE1F20"/>
    <w:rsid w:val="00BE2245"/>
    <w:rsid w:val="00BE22C5"/>
    <w:rsid w:val="00BE2335"/>
    <w:rsid w:val="00BE24F6"/>
    <w:rsid w:val="00BE2813"/>
    <w:rsid w:val="00BE2E26"/>
    <w:rsid w:val="00BE3189"/>
    <w:rsid w:val="00BE327B"/>
    <w:rsid w:val="00BE32E2"/>
    <w:rsid w:val="00BE3520"/>
    <w:rsid w:val="00BE36A6"/>
    <w:rsid w:val="00BE37EE"/>
    <w:rsid w:val="00BE38F8"/>
    <w:rsid w:val="00BE3D81"/>
    <w:rsid w:val="00BE3DF3"/>
    <w:rsid w:val="00BE41E4"/>
    <w:rsid w:val="00BE43E5"/>
    <w:rsid w:val="00BE460C"/>
    <w:rsid w:val="00BE4811"/>
    <w:rsid w:val="00BE4836"/>
    <w:rsid w:val="00BE4AB3"/>
    <w:rsid w:val="00BE4E7B"/>
    <w:rsid w:val="00BE4F70"/>
    <w:rsid w:val="00BE524E"/>
    <w:rsid w:val="00BE52F4"/>
    <w:rsid w:val="00BE5330"/>
    <w:rsid w:val="00BE544D"/>
    <w:rsid w:val="00BE5772"/>
    <w:rsid w:val="00BE5A92"/>
    <w:rsid w:val="00BE5DE2"/>
    <w:rsid w:val="00BE64B8"/>
    <w:rsid w:val="00BE6A89"/>
    <w:rsid w:val="00BE6BC3"/>
    <w:rsid w:val="00BE6DAE"/>
    <w:rsid w:val="00BE6DDE"/>
    <w:rsid w:val="00BE70E6"/>
    <w:rsid w:val="00BE7182"/>
    <w:rsid w:val="00BE7197"/>
    <w:rsid w:val="00BE72A5"/>
    <w:rsid w:val="00BE7414"/>
    <w:rsid w:val="00BE771A"/>
    <w:rsid w:val="00BE7FB6"/>
    <w:rsid w:val="00BF0163"/>
    <w:rsid w:val="00BF05D0"/>
    <w:rsid w:val="00BF06D4"/>
    <w:rsid w:val="00BF0E01"/>
    <w:rsid w:val="00BF0FE3"/>
    <w:rsid w:val="00BF103B"/>
    <w:rsid w:val="00BF14CC"/>
    <w:rsid w:val="00BF177D"/>
    <w:rsid w:val="00BF181C"/>
    <w:rsid w:val="00BF1AE8"/>
    <w:rsid w:val="00BF1DEB"/>
    <w:rsid w:val="00BF2291"/>
    <w:rsid w:val="00BF2512"/>
    <w:rsid w:val="00BF257F"/>
    <w:rsid w:val="00BF2CC5"/>
    <w:rsid w:val="00BF2DF7"/>
    <w:rsid w:val="00BF2E6C"/>
    <w:rsid w:val="00BF2F3C"/>
    <w:rsid w:val="00BF3297"/>
    <w:rsid w:val="00BF33E8"/>
    <w:rsid w:val="00BF34BA"/>
    <w:rsid w:val="00BF3686"/>
    <w:rsid w:val="00BF3758"/>
    <w:rsid w:val="00BF3CE1"/>
    <w:rsid w:val="00BF3D40"/>
    <w:rsid w:val="00BF3DC6"/>
    <w:rsid w:val="00BF4802"/>
    <w:rsid w:val="00BF4992"/>
    <w:rsid w:val="00BF4A4D"/>
    <w:rsid w:val="00BF4A7B"/>
    <w:rsid w:val="00BF4B66"/>
    <w:rsid w:val="00BF4BCC"/>
    <w:rsid w:val="00BF5240"/>
    <w:rsid w:val="00BF55F7"/>
    <w:rsid w:val="00BF58C2"/>
    <w:rsid w:val="00BF5954"/>
    <w:rsid w:val="00BF5B61"/>
    <w:rsid w:val="00BF5C01"/>
    <w:rsid w:val="00BF5C35"/>
    <w:rsid w:val="00BF5C36"/>
    <w:rsid w:val="00BF5DED"/>
    <w:rsid w:val="00BF61A5"/>
    <w:rsid w:val="00BF65CF"/>
    <w:rsid w:val="00BF65FD"/>
    <w:rsid w:val="00BF68F7"/>
    <w:rsid w:val="00BF6ACB"/>
    <w:rsid w:val="00BF6D92"/>
    <w:rsid w:val="00BF6E3F"/>
    <w:rsid w:val="00BF6F14"/>
    <w:rsid w:val="00BF7985"/>
    <w:rsid w:val="00BF7A82"/>
    <w:rsid w:val="00BF7B3F"/>
    <w:rsid w:val="00BF7C7B"/>
    <w:rsid w:val="00BF7DB3"/>
    <w:rsid w:val="00C002EF"/>
    <w:rsid w:val="00C007FC"/>
    <w:rsid w:val="00C00AE7"/>
    <w:rsid w:val="00C00D25"/>
    <w:rsid w:val="00C00FB3"/>
    <w:rsid w:val="00C0105D"/>
    <w:rsid w:val="00C0131C"/>
    <w:rsid w:val="00C01512"/>
    <w:rsid w:val="00C015B7"/>
    <w:rsid w:val="00C01695"/>
    <w:rsid w:val="00C016EC"/>
    <w:rsid w:val="00C01A0B"/>
    <w:rsid w:val="00C01B2E"/>
    <w:rsid w:val="00C01E2A"/>
    <w:rsid w:val="00C022E5"/>
    <w:rsid w:val="00C02711"/>
    <w:rsid w:val="00C02C52"/>
    <w:rsid w:val="00C032A0"/>
    <w:rsid w:val="00C03722"/>
    <w:rsid w:val="00C03967"/>
    <w:rsid w:val="00C03EFA"/>
    <w:rsid w:val="00C03F4F"/>
    <w:rsid w:val="00C042E1"/>
    <w:rsid w:val="00C0443E"/>
    <w:rsid w:val="00C04545"/>
    <w:rsid w:val="00C04685"/>
    <w:rsid w:val="00C04946"/>
    <w:rsid w:val="00C04D13"/>
    <w:rsid w:val="00C04E50"/>
    <w:rsid w:val="00C04EF7"/>
    <w:rsid w:val="00C05129"/>
    <w:rsid w:val="00C053E4"/>
    <w:rsid w:val="00C05450"/>
    <w:rsid w:val="00C05819"/>
    <w:rsid w:val="00C05BCD"/>
    <w:rsid w:val="00C05E9B"/>
    <w:rsid w:val="00C06242"/>
    <w:rsid w:val="00C06250"/>
    <w:rsid w:val="00C06395"/>
    <w:rsid w:val="00C06818"/>
    <w:rsid w:val="00C068B0"/>
    <w:rsid w:val="00C06938"/>
    <w:rsid w:val="00C06B0F"/>
    <w:rsid w:val="00C06CE9"/>
    <w:rsid w:val="00C06E9D"/>
    <w:rsid w:val="00C0749E"/>
    <w:rsid w:val="00C076CF"/>
    <w:rsid w:val="00C07B88"/>
    <w:rsid w:val="00C07F23"/>
    <w:rsid w:val="00C10343"/>
    <w:rsid w:val="00C10378"/>
    <w:rsid w:val="00C10692"/>
    <w:rsid w:val="00C107B0"/>
    <w:rsid w:val="00C108B8"/>
    <w:rsid w:val="00C10959"/>
    <w:rsid w:val="00C11143"/>
    <w:rsid w:val="00C11282"/>
    <w:rsid w:val="00C11287"/>
    <w:rsid w:val="00C1148B"/>
    <w:rsid w:val="00C11564"/>
    <w:rsid w:val="00C11624"/>
    <w:rsid w:val="00C11DBF"/>
    <w:rsid w:val="00C1204D"/>
    <w:rsid w:val="00C1213E"/>
    <w:rsid w:val="00C12457"/>
    <w:rsid w:val="00C1258F"/>
    <w:rsid w:val="00C12614"/>
    <w:rsid w:val="00C126E8"/>
    <w:rsid w:val="00C126F8"/>
    <w:rsid w:val="00C12999"/>
    <w:rsid w:val="00C12D7E"/>
    <w:rsid w:val="00C13250"/>
    <w:rsid w:val="00C133D4"/>
    <w:rsid w:val="00C13428"/>
    <w:rsid w:val="00C135C6"/>
    <w:rsid w:val="00C136E6"/>
    <w:rsid w:val="00C1384F"/>
    <w:rsid w:val="00C13916"/>
    <w:rsid w:val="00C13927"/>
    <w:rsid w:val="00C13DFE"/>
    <w:rsid w:val="00C13E55"/>
    <w:rsid w:val="00C13F07"/>
    <w:rsid w:val="00C14753"/>
    <w:rsid w:val="00C14927"/>
    <w:rsid w:val="00C14B3B"/>
    <w:rsid w:val="00C14B4C"/>
    <w:rsid w:val="00C14BE1"/>
    <w:rsid w:val="00C14D0F"/>
    <w:rsid w:val="00C15056"/>
    <w:rsid w:val="00C1518F"/>
    <w:rsid w:val="00C15741"/>
    <w:rsid w:val="00C159DD"/>
    <w:rsid w:val="00C15C47"/>
    <w:rsid w:val="00C15CC7"/>
    <w:rsid w:val="00C15FA8"/>
    <w:rsid w:val="00C16241"/>
    <w:rsid w:val="00C16381"/>
    <w:rsid w:val="00C16554"/>
    <w:rsid w:val="00C1663F"/>
    <w:rsid w:val="00C17125"/>
    <w:rsid w:val="00C1727B"/>
    <w:rsid w:val="00C17358"/>
    <w:rsid w:val="00C1773A"/>
    <w:rsid w:val="00C178E9"/>
    <w:rsid w:val="00C17AFA"/>
    <w:rsid w:val="00C17C09"/>
    <w:rsid w:val="00C17C2D"/>
    <w:rsid w:val="00C17D27"/>
    <w:rsid w:val="00C20414"/>
    <w:rsid w:val="00C20495"/>
    <w:rsid w:val="00C206C3"/>
    <w:rsid w:val="00C20B70"/>
    <w:rsid w:val="00C20BA5"/>
    <w:rsid w:val="00C20D3F"/>
    <w:rsid w:val="00C213F9"/>
    <w:rsid w:val="00C21502"/>
    <w:rsid w:val="00C2166F"/>
    <w:rsid w:val="00C21694"/>
    <w:rsid w:val="00C21A1E"/>
    <w:rsid w:val="00C21B4C"/>
    <w:rsid w:val="00C21CC7"/>
    <w:rsid w:val="00C21F14"/>
    <w:rsid w:val="00C2217C"/>
    <w:rsid w:val="00C2226E"/>
    <w:rsid w:val="00C22714"/>
    <w:rsid w:val="00C229D1"/>
    <w:rsid w:val="00C22F34"/>
    <w:rsid w:val="00C22FDA"/>
    <w:rsid w:val="00C2311E"/>
    <w:rsid w:val="00C231D4"/>
    <w:rsid w:val="00C2322D"/>
    <w:rsid w:val="00C23806"/>
    <w:rsid w:val="00C23A51"/>
    <w:rsid w:val="00C23AB7"/>
    <w:rsid w:val="00C23AC9"/>
    <w:rsid w:val="00C2404C"/>
    <w:rsid w:val="00C24175"/>
    <w:rsid w:val="00C245A1"/>
    <w:rsid w:val="00C245AC"/>
    <w:rsid w:val="00C246C7"/>
    <w:rsid w:val="00C2496C"/>
    <w:rsid w:val="00C24AF7"/>
    <w:rsid w:val="00C24D01"/>
    <w:rsid w:val="00C24DAB"/>
    <w:rsid w:val="00C24F80"/>
    <w:rsid w:val="00C2516B"/>
    <w:rsid w:val="00C25507"/>
    <w:rsid w:val="00C256DA"/>
    <w:rsid w:val="00C25F5E"/>
    <w:rsid w:val="00C26003"/>
    <w:rsid w:val="00C2610B"/>
    <w:rsid w:val="00C26352"/>
    <w:rsid w:val="00C26444"/>
    <w:rsid w:val="00C26660"/>
    <w:rsid w:val="00C26AA6"/>
    <w:rsid w:val="00C26D87"/>
    <w:rsid w:val="00C26E69"/>
    <w:rsid w:val="00C2710C"/>
    <w:rsid w:val="00C27193"/>
    <w:rsid w:val="00C27613"/>
    <w:rsid w:val="00C27766"/>
    <w:rsid w:val="00C278E8"/>
    <w:rsid w:val="00C27998"/>
    <w:rsid w:val="00C27E84"/>
    <w:rsid w:val="00C27F47"/>
    <w:rsid w:val="00C300EB"/>
    <w:rsid w:val="00C30517"/>
    <w:rsid w:val="00C30938"/>
    <w:rsid w:val="00C30A69"/>
    <w:rsid w:val="00C30B4E"/>
    <w:rsid w:val="00C30DA5"/>
    <w:rsid w:val="00C31151"/>
    <w:rsid w:val="00C31200"/>
    <w:rsid w:val="00C31216"/>
    <w:rsid w:val="00C3125E"/>
    <w:rsid w:val="00C313DA"/>
    <w:rsid w:val="00C314A8"/>
    <w:rsid w:val="00C316EB"/>
    <w:rsid w:val="00C316F0"/>
    <w:rsid w:val="00C31D9D"/>
    <w:rsid w:val="00C31F32"/>
    <w:rsid w:val="00C32268"/>
    <w:rsid w:val="00C32777"/>
    <w:rsid w:val="00C327FD"/>
    <w:rsid w:val="00C32BCA"/>
    <w:rsid w:val="00C32CEA"/>
    <w:rsid w:val="00C32E56"/>
    <w:rsid w:val="00C330F7"/>
    <w:rsid w:val="00C331AD"/>
    <w:rsid w:val="00C3322F"/>
    <w:rsid w:val="00C33328"/>
    <w:rsid w:val="00C33B09"/>
    <w:rsid w:val="00C33FAD"/>
    <w:rsid w:val="00C33FC1"/>
    <w:rsid w:val="00C34037"/>
    <w:rsid w:val="00C3414B"/>
    <w:rsid w:val="00C34349"/>
    <w:rsid w:val="00C3437D"/>
    <w:rsid w:val="00C3460C"/>
    <w:rsid w:val="00C34656"/>
    <w:rsid w:val="00C34974"/>
    <w:rsid w:val="00C34CE4"/>
    <w:rsid w:val="00C35321"/>
    <w:rsid w:val="00C356C3"/>
    <w:rsid w:val="00C35808"/>
    <w:rsid w:val="00C3596B"/>
    <w:rsid w:val="00C35AC1"/>
    <w:rsid w:val="00C35D94"/>
    <w:rsid w:val="00C35F21"/>
    <w:rsid w:val="00C36088"/>
    <w:rsid w:val="00C3639E"/>
    <w:rsid w:val="00C36433"/>
    <w:rsid w:val="00C36458"/>
    <w:rsid w:val="00C369A3"/>
    <w:rsid w:val="00C36A1E"/>
    <w:rsid w:val="00C36A5E"/>
    <w:rsid w:val="00C36DBD"/>
    <w:rsid w:val="00C36DFC"/>
    <w:rsid w:val="00C37354"/>
    <w:rsid w:val="00C3752B"/>
    <w:rsid w:val="00C376F0"/>
    <w:rsid w:val="00C37A0F"/>
    <w:rsid w:val="00C37A76"/>
    <w:rsid w:val="00C37B4F"/>
    <w:rsid w:val="00C40217"/>
    <w:rsid w:val="00C4037D"/>
    <w:rsid w:val="00C403A6"/>
    <w:rsid w:val="00C405EE"/>
    <w:rsid w:val="00C40676"/>
    <w:rsid w:val="00C40C93"/>
    <w:rsid w:val="00C40CAA"/>
    <w:rsid w:val="00C40D72"/>
    <w:rsid w:val="00C40FC5"/>
    <w:rsid w:val="00C4127D"/>
    <w:rsid w:val="00C414BC"/>
    <w:rsid w:val="00C419F7"/>
    <w:rsid w:val="00C41B32"/>
    <w:rsid w:val="00C41CB7"/>
    <w:rsid w:val="00C4211A"/>
    <w:rsid w:val="00C42429"/>
    <w:rsid w:val="00C426C0"/>
    <w:rsid w:val="00C428B6"/>
    <w:rsid w:val="00C42998"/>
    <w:rsid w:val="00C42B93"/>
    <w:rsid w:val="00C42E55"/>
    <w:rsid w:val="00C4352E"/>
    <w:rsid w:val="00C4367C"/>
    <w:rsid w:val="00C43849"/>
    <w:rsid w:val="00C43861"/>
    <w:rsid w:val="00C43BF9"/>
    <w:rsid w:val="00C43FBC"/>
    <w:rsid w:val="00C4418C"/>
    <w:rsid w:val="00C44227"/>
    <w:rsid w:val="00C4454D"/>
    <w:rsid w:val="00C445D8"/>
    <w:rsid w:val="00C44680"/>
    <w:rsid w:val="00C4507F"/>
    <w:rsid w:val="00C450D6"/>
    <w:rsid w:val="00C4510F"/>
    <w:rsid w:val="00C45142"/>
    <w:rsid w:val="00C4514C"/>
    <w:rsid w:val="00C454F1"/>
    <w:rsid w:val="00C462EA"/>
    <w:rsid w:val="00C46A12"/>
    <w:rsid w:val="00C46AD4"/>
    <w:rsid w:val="00C46C81"/>
    <w:rsid w:val="00C4718F"/>
    <w:rsid w:val="00C477E0"/>
    <w:rsid w:val="00C5008D"/>
    <w:rsid w:val="00C5065A"/>
    <w:rsid w:val="00C5066F"/>
    <w:rsid w:val="00C5075E"/>
    <w:rsid w:val="00C50939"/>
    <w:rsid w:val="00C50DF4"/>
    <w:rsid w:val="00C5103A"/>
    <w:rsid w:val="00C516A0"/>
    <w:rsid w:val="00C517B9"/>
    <w:rsid w:val="00C51A03"/>
    <w:rsid w:val="00C51A0B"/>
    <w:rsid w:val="00C51AAD"/>
    <w:rsid w:val="00C51CBB"/>
    <w:rsid w:val="00C51EB3"/>
    <w:rsid w:val="00C522F7"/>
    <w:rsid w:val="00C5270C"/>
    <w:rsid w:val="00C52AD9"/>
    <w:rsid w:val="00C52F78"/>
    <w:rsid w:val="00C532DA"/>
    <w:rsid w:val="00C5342F"/>
    <w:rsid w:val="00C5350D"/>
    <w:rsid w:val="00C5367C"/>
    <w:rsid w:val="00C538B1"/>
    <w:rsid w:val="00C53ADD"/>
    <w:rsid w:val="00C53B62"/>
    <w:rsid w:val="00C53D6F"/>
    <w:rsid w:val="00C53F7D"/>
    <w:rsid w:val="00C543EE"/>
    <w:rsid w:val="00C5448B"/>
    <w:rsid w:val="00C54797"/>
    <w:rsid w:val="00C549CF"/>
    <w:rsid w:val="00C54BA0"/>
    <w:rsid w:val="00C54C08"/>
    <w:rsid w:val="00C54D03"/>
    <w:rsid w:val="00C555E4"/>
    <w:rsid w:val="00C55CE3"/>
    <w:rsid w:val="00C55D38"/>
    <w:rsid w:val="00C55E61"/>
    <w:rsid w:val="00C55F12"/>
    <w:rsid w:val="00C56622"/>
    <w:rsid w:val="00C5668C"/>
    <w:rsid w:val="00C56699"/>
    <w:rsid w:val="00C56792"/>
    <w:rsid w:val="00C5688B"/>
    <w:rsid w:val="00C573CD"/>
    <w:rsid w:val="00C5746D"/>
    <w:rsid w:val="00C60001"/>
    <w:rsid w:val="00C600E8"/>
    <w:rsid w:val="00C6056F"/>
    <w:rsid w:val="00C606E1"/>
    <w:rsid w:val="00C6097D"/>
    <w:rsid w:val="00C60A5D"/>
    <w:rsid w:val="00C60CB8"/>
    <w:rsid w:val="00C60F3D"/>
    <w:rsid w:val="00C61020"/>
    <w:rsid w:val="00C61212"/>
    <w:rsid w:val="00C6135A"/>
    <w:rsid w:val="00C614C0"/>
    <w:rsid w:val="00C618F3"/>
    <w:rsid w:val="00C61BCB"/>
    <w:rsid w:val="00C61D73"/>
    <w:rsid w:val="00C61DCE"/>
    <w:rsid w:val="00C62127"/>
    <w:rsid w:val="00C62366"/>
    <w:rsid w:val="00C624C3"/>
    <w:rsid w:val="00C625AD"/>
    <w:rsid w:val="00C625D9"/>
    <w:rsid w:val="00C6269A"/>
    <w:rsid w:val="00C62A34"/>
    <w:rsid w:val="00C62BA8"/>
    <w:rsid w:val="00C62CDF"/>
    <w:rsid w:val="00C631BF"/>
    <w:rsid w:val="00C631E3"/>
    <w:rsid w:val="00C6328D"/>
    <w:rsid w:val="00C63393"/>
    <w:rsid w:val="00C63998"/>
    <w:rsid w:val="00C63B89"/>
    <w:rsid w:val="00C63F54"/>
    <w:rsid w:val="00C641A2"/>
    <w:rsid w:val="00C643E6"/>
    <w:rsid w:val="00C644CD"/>
    <w:rsid w:val="00C64833"/>
    <w:rsid w:val="00C648F4"/>
    <w:rsid w:val="00C64A6C"/>
    <w:rsid w:val="00C64C78"/>
    <w:rsid w:val="00C64E73"/>
    <w:rsid w:val="00C651FE"/>
    <w:rsid w:val="00C653BD"/>
    <w:rsid w:val="00C654CB"/>
    <w:rsid w:val="00C657D0"/>
    <w:rsid w:val="00C65C06"/>
    <w:rsid w:val="00C65C32"/>
    <w:rsid w:val="00C65DAA"/>
    <w:rsid w:val="00C66806"/>
    <w:rsid w:val="00C669C4"/>
    <w:rsid w:val="00C66E08"/>
    <w:rsid w:val="00C66E39"/>
    <w:rsid w:val="00C66F71"/>
    <w:rsid w:val="00C67339"/>
    <w:rsid w:val="00C67BB9"/>
    <w:rsid w:val="00C67D3D"/>
    <w:rsid w:val="00C67EA9"/>
    <w:rsid w:val="00C67F7B"/>
    <w:rsid w:val="00C704DB"/>
    <w:rsid w:val="00C705F8"/>
    <w:rsid w:val="00C707A4"/>
    <w:rsid w:val="00C70BD0"/>
    <w:rsid w:val="00C71138"/>
    <w:rsid w:val="00C712AD"/>
    <w:rsid w:val="00C71580"/>
    <w:rsid w:val="00C71924"/>
    <w:rsid w:val="00C71958"/>
    <w:rsid w:val="00C71AB8"/>
    <w:rsid w:val="00C71ADD"/>
    <w:rsid w:val="00C71BC1"/>
    <w:rsid w:val="00C71E41"/>
    <w:rsid w:val="00C71FE1"/>
    <w:rsid w:val="00C720F4"/>
    <w:rsid w:val="00C72429"/>
    <w:rsid w:val="00C7253B"/>
    <w:rsid w:val="00C72629"/>
    <w:rsid w:val="00C729C3"/>
    <w:rsid w:val="00C72F2E"/>
    <w:rsid w:val="00C72FF4"/>
    <w:rsid w:val="00C7330D"/>
    <w:rsid w:val="00C73496"/>
    <w:rsid w:val="00C735F8"/>
    <w:rsid w:val="00C73845"/>
    <w:rsid w:val="00C7388C"/>
    <w:rsid w:val="00C73B96"/>
    <w:rsid w:val="00C73EE0"/>
    <w:rsid w:val="00C74339"/>
    <w:rsid w:val="00C74DD2"/>
    <w:rsid w:val="00C74F64"/>
    <w:rsid w:val="00C74F70"/>
    <w:rsid w:val="00C74F74"/>
    <w:rsid w:val="00C75391"/>
    <w:rsid w:val="00C75432"/>
    <w:rsid w:val="00C7578F"/>
    <w:rsid w:val="00C758A5"/>
    <w:rsid w:val="00C75929"/>
    <w:rsid w:val="00C75B8B"/>
    <w:rsid w:val="00C75E41"/>
    <w:rsid w:val="00C761A3"/>
    <w:rsid w:val="00C764EA"/>
    <w:rsid w:val="00C765CB"/>
    <w:rsid w:val="00C767EB"/>
    <w:rsid w:val="00C768C5"/>
    <w:rsid w:val="00C76A78"/>
    <w:rsid w:val="00C76D9C"/>
    <w:rsid w:val="00C76EC4"/>
    <w:rsid w:val="00C7762F"/>
    <w:rsid w:val="00C77B93"/>
    <w:rsid w:val="00C77C7D"/>
    <w:rsid w:val="00C80360"/>
    <w:rsid w:val="00C80A69"/>
    <w:rsid w:val="00C80CEA"/>
    <w:rsid w:val="00C80D66"/>
    <w:rsid w:val="00C80E7D"/>
    <w:rsid w:val="00C80F98"/>
    <w:rsid w:val="00C813E6"/>
    <w:rsid w:val="00C81484"/>
    <w:rsid w:val="00C81650"/>
    <w:rsid w:val="00C81BF2"/>
    <w:rsid w:val="00C81C90"/>
    <w:rsid w:val="00C81EAC"/>
    <w:rsid w:val="00C81FE5"/>
    <w:rsid w:val="00C82139"/>
    <w:rsid w:val="00C82147"/>
    <w:rsid w:val="00C8232C"/>
    <w:rsid w:val="00C82660"/>
    <w:rsid w:val="00C82AE1"/>
    <w:rsid w:val="00C82AEC"/>
    <w:rsid w:val="00C82CEE"/>
    <w:rsid w:val="00C82E8F"/>
    <w:rsid w:val="00C8300F"/>
    <w:rsid w:val="00C8338D"/>
    <w:rsid w:val="00C83403"/>
    <w:rsid w:val="00C834F5"/>
    <w:rsid w:val="00C83610"/>
    <w:rsid w:val="00C83693"/>
    <w:rsid w:val="00C83736"/>
    <w:rsid w:val="00C8387A"/>
    <w:rsid w:val="00C83938"/>
    <w:rsid w:val="00C83BCB"/>
    <w:rsid w:val="00C83DC3"/>
    <w:rsid w:val="00C83ECC"/>
    <w:rsid w:val="00C8406B"/>
    <w:rsid w:val="00C840F9"/>
    <w:rsid w:val="00C84285"/>
    <w:rsid w:val="00C84BDA"/>
    <w:rsid w:val="00C84CF6"/>
    <w:rsid w:val="00C84FBB"/>
    <w:rsid w:val="00C85164"/>
    <w:rsid w:val="00C85265"/>
    <w:rsid w:val="00C85738"/>
    <w:rsid w:val="00C85D14"/>
    <w:rsid w:val="00C860E0"/>
    <w:rsid w:val="00C8633D"/>
    <w:rsid w:val="00C8650F"/>
    <w:rsid w:val="00C866E0"/>
    <w:rsid w:val="00C86A46"/>
    <w:rsid w:val="00C86C38"/>
    <w:rsid w:val="00C86E04"/>
    <w:rsid w:val="00C86EE5"/>
    <w:rsid w:val="00C86F9C"/>
    <w:rsid w:val="00C8760E"/>
    <w:rsid w:val="00C877C9"/>
    <w:rsid w:val="00C8796E"/>
    <w:rsid w:val="00C87B66"/>
    <w:rsid w:val="00C87BC9"/>
    <w:rsid w:val="00C90485"/>
    <w:rsid w:val="00C909D6"/>
    <w:rsid w:val="00C90A0F"/>
    <w:rsid w:val="00C90F91"/>
    <w:rsid w:val="00C91243"/>
    <w:rsid w:val="00C91511"/>
    <w:rsid w:val="00C916BA"/>
    <w:rsid w:val="00C91704"/>
    <w:rsid w:val="00C9198B"/>
    <w:rsid w:val="00C91D7E"/>
    <w:rsid w:val="00C91F5B"/>
    <w:rsid w:val="00C91F64"/>
    <w:rsid w:val="00C9289D"/>
    <w:rsid w:val="00C92B63"/>
    <w:rsid w:val="00C93681"/>
    <w:rsid w:val="00C938D0"/>
    <w:rsid w:val="00C93C84"/>
    <w:rsid w:val="00C942C9"/>
    <w:rsid w:val="00C94668"/>
    <w:rsid w:val="00C94732"/>
    <w:rsid w:val="00C948E5"/>
    <w:rsid w:val="00C94A6B"/>
    <w:rsid w:val="00C94E75"/>
    <w:rsid w:val="00C950D5"/>
    <w:rsid w:val="00C9526D"/>
    <w:rsid w:val="00C95608"/>
    <w:rsid w:val="00C95CE1"/>
    <w:rsid w:val="00C9600A"/>
    <w:rsid w:val="00C96057"/>
    <w:rsid w:val="00C962E8"/>
    <w:rsid w:val="00C96A0C"/>
    <w:rsid w:val="00C96D9F"/>
    <w:rsid w:val="00C97042"/>
    <w:rsid w:val="00C97165"/>
    <w:rsid w:val="00C971CB"/>
    <w:rsid w:val="00C978EB"/>
    <w:rsid w:val="00CA001A"/>
    <w:rsid w:val="00CA0296"/>
    <w:rsid w:val="00CA033D"/>
    <w:rsid w:val="00CA04CB"/>
    <w:rsid w:val="00CA0602"/>
    <w:rsid w:val="00CA0836"/>
    <w:rsid w:val="00CA0C25"/>
    <w:rsid w:val="00CA0D3D"/>
    <w:rsid w:val="00CA0E92"/>
    <w:rsid w:val="00CA11ED"/>
    <w:rsid w:val="00CA1325"/>
    <w:rsid w:val="00CA182F"/>
    <w:rsid w:val="00CA195A"/>
    <w:rsid w:val="00CA19A4"/>
    <w:rsid w:val="00CA1ACA"/>
    <w:rsid w:val="00CA1C64"/>
    <w:rsid w:val="00CA1D67"/>
    <w:rsid w:val="00CA1DB5"/>
    <w:rsid w:val="00CA20B6"/>
    <w:rsid w:val="00CA21FB"/>
    <w:rsid w:val="00CA2254"/>
    <w:rsid w:val="00CA275B"/>
    <w:rsid w:val="00CA2C48"/>
    <w:rsid w:val="00CA2EFE"/>
    <w:rsid w:val="00CA35EE"/>
    <w:rsid w:val="00CA3BA3"/>
    <w:rsid w:val="00CA3F7A"/>
    <w:rsid w:val="00CA3F88"/>
    <w:rsid w:val="00CA3F9D"/>
    <w:rsid w:val="00CA43C0"/>
    <w:rsid w:val="00CA4AA9"/>
    <w:rsid w:val="00CA4CF3"/>
    <w:rsid w:val="00CA4D9A"/>
    <w:rsid w:val="00CA4FCF"/>
    <w:rsid w:val="00CA541C"/>
    <w:rsid w:val="00CA5521"/>
    <w:rsid w:val="00CA5B4C"/>
    <w:rsid w:val="00CA5EEE"/>
    <w:rsid w:val="00CA639C"/>
    <w:rsid w:val="00CA67CD"/>
    <w:rsid w:val="00CA6861"/>
    <w:rsid w:val="00CA6BCC"/>
    <w:rsid w:val="00CA6E05"/>
    <w:rsid w:val="00CA70AD"/>
    <w:rsid w:val="00CA7106"/>
    <w:rsid w:val="00CA716A"/>
    <w:rsid w:val="00CA71D9"/>
    <w:rsid w:val="00CA75AD"/>
    <w:rsid w:val="00CA75D6"/>
    <w:rsid w:val="00CA7643"/>
    <w:rsid w:val="00CA767C"/>
    <w:rsid w:val="00CA7870"/>
    <w:rsid w:val="00CA78A9"/>
    <w:rsid w:val="00CA78BA"/>
    <w:rsid w:val="00CA78C1"/>
    <w:rsid w:val="00CA7ADA"/>
    <w:rsid w:val="00CA7B91"/>
    <w:rsid w:val="00CA7C7D"/>
    <w:rsid w:val="00CA7E37"/>
    <w:rsid w:val="00CB0012"/>
    <w:rsid w:val="00CB0043"/>
    <w:rsid w:val="00CB044C"/>
    <w:rsid w:val="00CB0524"/>
    <w:rsid w:val="00CB07D4"/>
    <w:rsid w:val="00CB0A50"/>
    <w:rsid w:val="00CB0D3A"/>
    <w:rsid w:val="00CB0FA4"/>
    <w:rsid w:val="00CB1258"/>
    <w:rsid w:val="00CB1313"/>
    <w:rsid w:val="00CB13C2"/>
    <w:rsid w:val="00CB13CB"/>
    <w:rsid w:val="00CB20D0"/>
    <w:rsid w:val="00CB21C8"/>
    <w:rsid w:val="00CB25CF"/>
    <w:rsid w:val="00CB286A"/>
    <w:rsid w:val="00CB2922"/>
    <w:rsid w:val="00CB29A2"/>
    <w:rsid w:val="00CB2B22"/>
    <w:rsid w:val="00CB2BC6"/>
    <w:rsid w:val="00CB2EA0"/>
    <w:rsid w:val="00CB306B"/>
    <w:rsid w:val="00CB30CF"/>
    <w:rsid w:val="00CB3256"/>
    <w:rsid w:val="00CB36BE"/>
    <w:rsid w:val="00CB3AED"/>
    <w:rsid w:val="00CB3BCD"/>
    <w:rsid w:val="00CB3C50"/>
    <w:rsid w:val="00CB4064"/>
    <w:rsid w:val="00CB4179"/>
    <w:rsid w:val="00CB441D"/>
    <w:rsid w:val="00CB453B"/>
    <w:rsid w:val="00CB4681"/>
    <w:rsid w:val="00CB4A22"/>
    <w:rsid w:val="00CB4A61"/>
    <w:rsid w:val="00CB4F5E"/>
    <w:rsid w:val="00CB4FFC"/>
    <w:rsid w:val="00CB5600"/>
    <w:rsid w:val="00CB5651"/>
    <w:rsid w:val="00CB5AAE"/>
    <w:rsid w:val="00CB5F00"/>
    <w:rsid w:val="00CB6096"/>
    <w:rsid w:val="00CB60E3"/>
    <w:rsid w:val="00CB6304"/>
    <w:rsid w:val="00CB6894"/>
    <w:rsid w:val="00CB6DE9"/>
    <w:rsid w:val="00CB6FFE"/>
    <w:rsid w:val="00CB748A"/>
    <w:rsid w:val="00CB7737"/>
    <w:rsid w:val="00CB7771"/>
    <w:rsid w:val="00CC04EE"/>
    <w:rsid w:val="00CC05C3"/>
    <w:rsid w:val="00CC07F6"/>
    <w:rsid w:val="00CC090A"/>
    <w:rsid w:val="00CC0A90"/>
    <w:rsid w:val="00CC0F8D"/>
    <w:rsid w:val="00CC11E0"/>
    <w:rsid w:val="00CC1387"/>
    <w:rsid w:val="00CC1409"/>
    <w:rsid w:val="00CC142C"/>
    <w:rsid w:val="00CC1625"/>
    <w:rsid w:val="00CC1666"/>
    <w:rsid w:val="00CC1DB4"/>
    <w:rsid w:val="00CC1F20"/>
    <w:rsid w:val="00CC2003"/>
    <w:rsid w:val="00CC2138"/>
    <w:rsid w:val="00CC2AD9"/>
    <w:rsid w:val="00CC2B5D"/>
    <w:rsid w:val="00CC2B83"/>
    <w:rsid w:val="00CC3121"/>
    <w:rsid w:val="00CC3431"/>
    <w:rsid w:val="00CC35B8"/>
    <w:rsid w:val="00CC3622"/>
    <w:rsid w:val="00CC3A93"/>
    <w:rsid w:val="00CC3B03"/>
    <w:rsid w:val="00CC3E68"/>
    <w:rsid w:val="00CC3FDF"/>
    <w:rsid w:val="00CC46AB"/>
    <w:rsid w:val="00CC480D"/>
    <w:rsid w:val="00CC482D"/>
    <w:rsid w:val="00CC48D7"/>
    <w:rsid w:val="00CC4A7E"/>
    <w:rsid w:val="00CC4B86"/>
    <w:rsid w:val="00CC53A5"/>
    <w:rsid w:val="00CC53CF"/>
    <w:rsid w:val="00CC56DF"/>
    <w:rsid w:val="00CC5A47"/>
    <w:rsid w:val="00CC5C04"/>
    <w:rsid w:val="00CC5C36"/>
    <w:rsid w:val="00CC5E72"/>
    <w:rsid w:val="00CC5EA9"/>
    <w:rsid w:val="00CC614A"/>
    <w:rsid w:val="00CC61AE"/>
    <w:rsid w:val="00CC63DA"/>
    <w:rsid w:val="00CC66B9"/>
    <w:rsid w:val="00CC6B7D"/>
    <w:rsid w:val="00CC6C55"/>
    <w:rsid w:val="00CC6D11"/>
    <w:rsid w:val="00CC6F4B"/>
    <w:rsid w:val="00CC72A7"/>
    <w:rsid w:val="00CC757E"/>
    <w:rsid w:val="00CC7892"/>
    <w:rsid w:val="00CC7B95"/>
    <w:rsid w:val="00CC7D11"/>
    <w:rsid w:val="00CC7FFD"/>
    <w:rsid w:val="00CD01BF"/>
    <w:rsid w:val="00CD03ED"/>
    <w:rsid w:val="00CD0497"/>
    <w:rsid w:val="00CD0BAD"/>
    <w:rsid w:val="00CD1062"/>
    <w:rsid w:val="00CD14A3"/>
    <w:rsid w:val="00CD18B8"/>
    <w:rsid w:val="00CD19C8"/>
    <w:rsid w:val="00CD1EED"/>
    <w:rsid w:val="00CD20C7"/>
    <w:rsid w:val="00CD24E3"/>
    <w:rsid w:val="00CD265B"/>
    <w:rsid w:val="00CD2723"/>
    <w:rsid w:val="00CD2BBD"/>
    <w:rsid w:val="00CD2E7E"/>
    <w:rsid w:val="00CD2FEB"/>
    <w:rsid w:val="00CD305F"/>
    <w:rsid w:val="00CD337E"/>
    <w:rsid w:val="00CD3657"/>
    <w:rsid w:val="00CD39FE"/>
    <w:rsid w:val="00CD3B39"/>
    <w:rsid w:val="00CD3C3D"/>
    <w:rsid w:val="00CD3F7B"/>
    <w:rsid w:val="00CD405E"/>
    <w:rsid w:val="00CD414C"/>
    <w:rsid w:val="00CD4B82"/>
    <w:rsid w:val="00CD5021"/>
    <w:rsid w:val="00CD5107"/>
    <w:rsid w:val="00CD512F"/>
    <w:rsid w:val="00CD5268"/>
    <w:rsid w:val="00CD54E3"/>
    <w:rsid w:val="00CD58B4"/>
    <w:rsid w:val="00CD6177"/>
    <w:rsid w:val="00CD6273"/>
    <w:rsid w:val="00CD67CC"/>
    <w:rsid w:val="00CD6CB0"/>
    <w:rsid w:val="00CD6DCC"/>
    <w:rsid w:val="00CD6EE0"/>
    <w:rsid w:val="00CD706B"/>
    <w:rsid w:val="00CD7103"/>
    <w:rsid w:val="00CD72B6"/>
    <w:rsid w:val="00CD73FF"/>
    <w:rsid w:val="00CD7454"/>
    <w:rsid w:val="00CD7B15"/>
    <w:rsid w:val="00CD7E02"/>
    <w:rsid w:val="00CE0144"/>
    <w:rsid w:val="00CE078B"/>
    <w:rsid w:val="00CE094F"/>
    <w:rsid w:val="00CE0C72"/>
    <w:rsid w:val="00CE0D4C"/>
    <w:rsid w:val="00CE0F28"/>
    <w:rsid w:val="00CE0F98"/>
    <w:rsid w:val="00CE1044"/>
    <w:rsid w:val="00CE1071"/>
    <w:rsid w:val="00CE1138"/>
    <w:rsid w:val="00CE16B6"/>
    <w:rsid w:val="00CE1986"/>
    <w:rsid w:val="00CE2364"/>
    <w:rsid w:val="00CE25B7"/>
    <w:rsid w:val="00CE2855"/>
    <w:rsid w:val="00CE2964"/>
    <w:rsid w:val="00CE2A82"/>
    <w:rsid w:val="00CE2DB5"/>
    <w:rsid w:val="00CE2DF1"/>
    <w:rsid w:val="00CE2E15"/>
    <w:rsid w:val="00CE30A7"/>
    <w:rsid w:val="00CE34E4"/>
    <w:rsid w:val="00CE3781"/>
    <w:rsid w:val="00CE3785"/>
    <w:rsid w:val="00CE37B8"/>
    <w:rsid w:val="00CE388E"/>
    <w:rsid w:val="00CE39C2"/>
    <w:rsid w:val="00CE3A6E"/>
    <w:rsid w:val="00CE4196"/>
    <w:rsid w:val="00CE4338"/>
    <w:rsid w:val="00CE44D2"/>
    <w:rsid w:val="00CE4619"/>
    <w:rsid w:val="00CE49E8"/>
    <w:rsid w:val="00CE4D9F"/>
    <w:rsid w:val="00CE4FA5"/>
    <w:rsid w:val="00CE524A"/>
    <w:rsid w:val="00CE53AA"/>
    <w:rsid w:val="00CE55C1"/>
    <w:rsid w:val="00CE578D"/>
    <w:rsid w:val="00CE591A"/>
    <w:rsid w:val="00CE5998"/>
    <w:rsid w:val="00CE5B09"/>
    <w:rsid w:val="00CE601C"/>
    <w:rsid w:val="00CE663A"/>
    <w:rsid w:val="00CE6A08"/>
    <w:rsid w:val="00CE6A30"/>
    <w:rsid w:val="00CE6FD2"/>
    <w:rsid w:val="00CE789F"/>
    <w:rsid w:val="00CE7BB6"/>
    <w:rsid w:val="00CE7C78"/>
    <w:rsid w:val="00CE7E39"/>
    <w:rsid w:val="00CE7E44"/>
    <w:rsid w:val="00CE7FE1"/>
    <w:rsid w:val="00CF0204"/>
    <w:rsid w:val="00CF02B9"/>
    <w:rsid w:val="00CF0418"/>
    <w:rsid w:val="00CF0667"/>
    <w:rsid w:val="00CF07C7"/>
    <w:rsid w:val="00CF087C"/>
    <w:rsid w:val="00CF0991"/>
    <w:rsid w:val="00CF0F2F"/>
    <w:rsid w:val="00CF10A0"/>
    <w:rsid w:val="00CF113D"/>
    <w:rsid w:val="00CF145D"/>
    <w:rsid w:val="00CF1551"/>
    <w:rsid w:val="00CF1613"/>
    <w:rsid w:val="00CF19D6"/>
    <w:rsid w:val="00CF1AB7"/>
    <w:rsid w:val="00CF20A3"/>
    <w:rsid w:val="00CF2157"/>
    <w:rsid w:val="00CF2862"/>
    <w:rsid w:val="00CF2BE1"/>
    <w:rsid w:val="00CF2CB5"/>
    <w:rsid w:val="00CF2DBE"/>
    <w:rsid w:val="00CF3011"/>
    <w:rsid w:val="00CF30EB"/>
    <w:rsid w:val="00CF31D8"/>
    <w:rsid w:val="00CF32F2"/>
    <w:rsid w:val="00CF34D9"/>
    <w:rsid w:val="00CF350D"/>
    <w:rsid w:val="00CF36A2"/>
    <w:rsid w:val="00CF36CA"/>
    <w:rsid w:val="00CF39EC"/>
    <w:rsid w:val="00CF3D50"/>
    <w:rsid w:val="00CF40F8"/>
    <w:rsid w:val="00CF444E"/>
    <w:rsid w:val="00CF459F"/>
    <w:rsid w:val="00CF47CB"/>
    <w:rsid w:val="00CF4C6A"/>
    <w:rsid w:val="00CF4D56"/>
    <w:rsid w:val="00CF4E59"/>
    <w:rsid w:val="00CF4E97"/>
    <w:rsid w:val="00CF52DB"/>
    <w:rsid w:val="00CF54E3"/>
    <w:rsid w:val="00CF572A"/>
    <w:rsid w:val="00CF5D08"/>
    <w:rsid w:val="00CF5DB4"/>
    <w:rsid w:val="00CF5FED"/>
    <w:rsid w:val="00CF6075"/>
    <w:rsid w:val="00CF60CE"/>
    <w:rsid w:val="00CF6229"/>
    <w:rsid w:val="00CF6247"/>
    <w:rsid w:val="00CF6645"/>
    <w:rsid w:val="00CF664A"/>
    <w:rsid w:val="00CF672D"/>
    <w:rsid w:val="00CF6ADD"/>
    <w:rsid w:val="00CF6B23"/>
    <w:rsid w:val="00CF6CA8"/>
    <w:rsid w:val="00CF7005"/>
    <w:rsid w:val="00CF7297"/>
    <w:rsid w:val="00CF7556"/>
    <w:rsid w:val="00CF76EE"/>
    <w:rsid w:val="00CF7CF9"/>
    <w:rsid w:val="00CF7E9C"/>
    <w:rsid w:val="00D002F7"/>
    <w:rsid w:val="00D00605"/>
    <w:rsid w:val="00D00A5B"/>
    <w:rsid w:val="00D00BFC"/>
    <w:rsid w:val="00D00EEE"/>
    <w:rsid w:val="00D01189"/>
    <w:rsid w:val="00D016D9"/>
    <w:rsid w:val="00D01AA1"/>
    <w:rsid w:val="00D01C0B"/>
    <w:rsid w:val="00D01CB6"/>
    <w:rsid w:val="00D021DF"/>
    <w:rsid w:val="00D023A7"/>
    <w:rsid w:val="00D025E2"/>
    <w:rsid w:val="00D02656"/>
    <w:rsid w:val="00D02690"/>
    <w:rsid w:val="00D0288D"/>
    <w:rsid w:val="00D02891"/>
    <w:rsid w:val="00D0329C"/>
    <w:rsid w:val="00D03442"/>
    <w:rsid w:val="00D0350D"/>
    <w:rsid w:val="00D03975"/>
    <w:rsid w:val="00D03C67"/>
    <w:rsid w:val="00D03E1B"/>
    <w:rsid w:val="00D04069"/>
    <w:rsid w:val="00D04DE4"/>
    <w:rsid w:val="00D05290"/>
    <w:rsid w:val="00D05350"/>
    <w:rsid w:val="00D055DC"/>
    <w:rsid w:val="00D05C61"/>
    <w:rsid w:val="00D0683A"/>
    <w:rsid w:val="00D06BBE"/>
    <w:rsid w:val="00D06CA0"/>
    <w:rsid w:val="00D06EBB"/>
    <w:rsid w:val="00D071AB"/>
    <w:rsid w:val="00D077D0"/>
    <w:rsid w:val="00D0781C"/>
    <w:rsid w:val="00D078E3"/>
    <w:rsid w:val="00D108E8"/>
    <w:rsid w:val="00D10AA3"/>
    <w:rsid w:val="00D10C8A"/>
    <w:rsid w:val="00D10F3D"/>
    <w:rsid w:val="00D11337"/>
    <w:rsid w:val="00D11703"/>
    <w:rsid w:val="00D118BE"/>
    <w:rsid w:val="00D11A1E"/>
    <w:rsid w:val="00D11E12"/>
    <w:rsid w:val="00D1200D"/>
    <w:rsid w:val="00D13357"/>
    <w:rsid w:val="00D1378D"/>
    <w:rsid w:val="00D137F1"/>
    <w:rsid w:val="00D13875"/>
    <w:rsid w:val="00D13902"/>
    <w:rsid w:val="00D13974"/>
    <w:rsid w:val="00D13A13"/>
    <w:rsid w:val="00D13DD5"/>
    <w:rsid w:val="00D142B2"/>
    <w:rsid w:val="00D142D0"/>
    <w:rsid w:val="00D14985"/>
    <w:rsid w:val="00D149F1"/>
    <w:rsid w:val="00D14BB6"/>
    <w:rsid w:val="00D14C55"/>
    <w:rsid w:val="00D151A1"/>
    <w:rsid w:val="00D151E2"/>
    <w:rsid w:val="00D153B9"/>
    <w:rsid w:val="00D15779"/>
    <w:rsid w:val="00D15942"/>
    <w:rsid w:val="00D159D4"/>
    <w:rsid w:val="00D15EC9"/>
    <w:rsid w:val="00D15F96"/>
    <w:rsid w:val="00D1614C"/>
    <w:rsid w:val="00D16AB1"/>
    <w:rsid w:val="00D16E1C"/>
    <w:rsid w:val="00D1713F"/>
    <w:rsid w:val="00D1724E"/>
    <w:rsid w:val="00D17486"/>
    <w:rsid w:val="00D17598"/>
    <w:rsid w:val="00D17634"/>
    <w:rsid w:val="00D17656"/>
    <w:rsid w:val="00D17A7D"/>
    <w:rsid w:val="00D17C31"/>
    <w:rsid w:val="00D17D4F"/>
    <w:rsid w:val="00D17F1C"/>
    <w:rsid w:val="00D20084"/>
    <w:rsid w:val="00D200AA"/>
    <w:rsid w:val="00D20183"/>
    <w:rsid w:val="00D20187"/>
    <w:rsid w:val="00D2019D"/>
    <w:rsid w:val="00D20280"/>
    <w:rsid w:val="00D2035B"/>
    <w:rsid w:val="00D203E5"/>
    <w:rsid w:val="00D20B55"/>
    <w:rsid w:val="00D20C35"/>
    <w:rsid w:val="00D20CBD"/>
    <w:rsid w:val="00D20E2A"/>
    <w:rsid w:val="00D2133D"/>
    <w:rsid w:val="00D21540"/>
    <w:rsid w:val="00D21C6D"/>
    <w:rsid w:val="00D21E1C"/>
    <w:rsid w:val="00D21EED"/>
    <w:rsid w:val="00D21F96"/>
    <w:rsid w:val="00D220FD"/>
    <w:rsid w:val="00D22819"/>
    <w:rsid w:val="00D228B9"/>
    <w:rsid w:val="00D229A9"/>
    <w:rsid w:val="00D22AAF"/>
    <w:rsid w:val="00D22E46"/>
    <w:rsid w:val="00D22EFB"/>
    <w:rsid w:val="00D22F23"/>
    <w:rsid w:val="00D22FF5"/>
    <w:rsid w:val="00D23131"/>
    <w:rsid w:val="00D2336A"/>
    <w:rsid w:val="00D23924"/>
    <w:rsid w:val="00D2399B"/>
    <w:rsid w:val="00D241DA"/>
    <w:rsid w:val="00D24512"/>
    <w:rsid w:val="00D247DE"/>
    <w:rsid w:val="00D24A81"/>
    <w:rsid w:val="00D24C92"/>
    <w:rsid w:val="00D24EEE"/>
    <w:rsid w:val="00D251CA"/>
    <w:rsid w:val="00D253A7"/>
    <w:rsid w:val="00D254BB"/>
    <w:rsid w:val="00D2560B"/>
    <w:rsid w:val="00D257DA"/>
    <w:rsid w:val="00D259DE"/>
    <w:rsid w:val="00D25BA2"/>
    <w:rsid w:val="00D25C5A"/>
    <w:rsid w:val="00D25D5E"/>
    <w:rsid w:val="00D25FA6"/>
    <w:rsid w:val="00D26176"/>
    <w:rsid w:val="00D26AA2"/>
    <w:rsid w:val="00D26CB7"/>
    <w:rsid w:val="00D26D67"/>
    <w:rsid w:val="00D26DB6"/>
    <w:rsid w:val="00D2721C"/>
    <w:rsid w:val="00D274F2"/>
    <w:rsid w:val="00D2760E"/>
    <w:rsid w:val="00D27999"/>
    <w:rsid w:val="00D27D68"/>
    <w:rsid w:val="00D27F6C"/>
    <w:rsid w:val="00D301C5"/>
    <w:rsid w:val="00D302BE"/>
    <w:rsid w:val="00D309A7"/>
    <w:rsid w:val="00D30BD3"/>
    <w:rsid w:val="00D31412"/>
    <w:rsid w:val="00D315A3"/>
    <w:rsid w:val="00D315D8"/>
    <w:rsid w:val="00D31CC7"/>
    <w:rsid w:val="00D320D1"/>
    <w:rsid w:val="00D32235"/>
    <w:rsid w:val="00D32564"/>
    <w:rsid w:val="00D3265D"/>
    <w:rsid w:val="00D326C8"/>
    <w:rsid w:val="00D3291F"/>
    <w:rsid w:val="00D32ABB"/>
    <w:rsid w:val="00D32BB2"/>
    <w:rsid w:val="00D32CA6"/>
    <w:rsid w:val="00D32F3D"/>
    <w:rsid w:val="00D32F43"/>
    <w:rsid w:val="00D3303D"/>
    <w:rsid w:val="00D33309"/>
    <w:rsid w:val="00D33A36"/>
    <w:rsid w:val="00D33F38"/>
    <w:rsid w:val="00D341EF"/>
    <w:rsid w:val="00D345A5"/>
    <w:rsid w:val="00D34FF1"/>
    <w:rsid w:val="00D3522D"/>
    <w:rsid w:val="00D35A15"/>
    <w:rsid w:val="00D35E2E"/>
    <w:rsid w:val="00D36482"/>
    <w:rsid w:val="00D36936"/>
    <w:rsid w:val="00D36B75"/>
    <w:rsid w:val="00D36E4F"/>
    <w:rsid w:val="00D37206"/>
    <w:rsid w:val="00D37264"/>
    <w:rsid w:val="00D37627"/>
    <w:rsid w:val="00D379DE"/>
    <w:rsid w:val="00D37AAA"/>
    <w:rsid w:val="00D37B02"/>
    <w:rsid w:val="00D40B62"/>
    <w:rsid w:val="00D40D61"/>
    <w:rsid w:val="00D40E3C"/>
    <w:rsid w:val="00D4102F"/>
    <w:rsid w:val="00D41391"/>
    <w:rsid w:val="00D416E7"/>
    <w:rsid w:val="00D4183F"/>
    <w:rsid w:val="00D419B0"/>
    <w:rsid w:val="00D41A70"/>
    <w:rsid w:val="00D420B3"/>
    <w:rsid w:val="00D4219D"/>
    <w:rsid w:val="00D421F3"/>
    <w:rsid w:val="00D42633"/>
    <w:rsid w:val="00D42785"/>
    <w:rsid w:val="00D42D84"/>
    <w:rsid w:val="00D42DBB"/>
    <w:rsid w:val="00D42DF3"/>
    <w:rsid w:val="00D42E71"/>
    <w:rsid w:val="00D42E9D"/>
    <w:rsid w:val="00D43466"/>
    <w:rsid w:val="00D43520"/>
    <w:rsid w:val="00D436D5"/>
    <w:rsid w:val="00D43AC5"/>
    <w:rsid w:val="00D43DED"/>
    <w:rsid w:val="00D43E99"/>
    <w:rsid w:val="00D43EEB"/>
    <w:rsid w:val="00D43F68"/>
    <w:rsid w:val="00D442B1"/>
    <w:rsid w:val="00D44522"/>
    <w:rsid w:val="00D445E8"/>
    <w:rsid w:val="00D4465C"/>
    <w:rsid w:val="00D4474F"/>
    <w:rsid w:val="00D44866"/>
    <w:rsid w:val="00D448BE"/>
    <w:rsid w:val="00D448FB"/>
    <w:rsid w:val="00D44B17"/>
    <w:rsid w:val="00D45026"/>
    <w:rsid w:val="00D45C1B"/>
    <w:rsid w:val="00D45C8C"/>
    <w:rsid w:val="00D45D57"/>
    <w:rsid w:val="00D46357"/>
    <w:rsid w:val="00D46563"/>
    <w:rsid w:val="00D466FA"/>
    <w:rsid w:val="00D46835"/>
    <w:rsid w:val="00D46923"/>
    <w:rsid w:val="00D46A4D"/>
    <w:rsid w:val="00D46AE7"/>
    <w:rsid w:val="00D46D37"/>
    <w:rsid w:val="00D46E0C"/>
    <w:rsid w:val="00D46E8F"/>
    <w:rsid w:val="00D47139"/>
    <w:rsid w:val="00D47149"/>
    <w:rsid w:val="00D4724B"/>
    <w:rsid w:val="00D47314"/>
    <w:rsid w:val="00D47625"/>
    <w:rsid w:val="00D4764C"/>
    <w:rsid w:val="00D476B5"/>
    <w:rsid w:val="00D476CD"/>
    <w:rsid w:val="00D477BE"/>
    <w:rsid w:val="00D47991"/>
    <w:rsid w:val="00D47D9C"/>
    <w:rsid w:val="00D47EED"/>
    <w:rsid w:val="00D501E7"/>
    <w:rsid w:val="00D50557"/>
    <w:rsid w:val="00D5095F"/>
    <w:rsid w:val="00D50995"/>
    <w:rsid w:val="00D50C68"/>
    <w:rsid w:val="00D50F7F"/>
    <w:rsid w:val="00D513B6"/>
    <w:rsid w:val="00D513B8"/>
    <w:rsid w:val="00D513C7"/>
    <w:rsid w:val="00D513F3"/>
    <w:rsid w:val="00D51742"/>
    <w:rsid w:val="00D51BE3"/>
    <w:rsid w:val="00D51DEF"/>
    <w:rsid w:val="00D52090"/>
    <w:rsid w:val="00D5268B"/>
    <w:rsid w:val="00D526E4"/>
    <w:rsid w:val="00D52AE0"/>
    <w:rsid w:val="00D52EF4"/>
    <w:rsid w:val="00D53A45"/>
    <w:rsid w:val="00D53B97"/>
    <w:rsid w:val="00D53DA9"/>
    <w:rsid w:val="00D54003"/>
    <w:rsid w:val="00D5402B"/>
    <w:rsid w:val="00D5429F"/>
    <w:rsid w:val="00D545C1"/>
    <w:rsid w:val="00D549CE"/>
    <w:rsid w:val="00D54A68"/>
    <w:rsid w:val="00D54BCC"/>
    <w:rsid w:val="00D54CB3"/>
    <w:rsid w:val="00D54CC0"/>
    <w:rsid w:val="00D5501A"/>
    <w:rsid w:val="00D55093"/>
    <w:rsid w:val="00D550DF"/>
    <w:rsid w:val="00D55111"/>
    <w:rsid w:val="00D55218"/>
    <w:rsid w:val="00D554B1"/>
    <w:rsid w:val="00D556BD"/>
    <w:rsid w:val="00D55775"/>
    <w:rsid w:val="00D55844"/>
    <w:rsid w:val="00D55888"/>
    <w:rsid w:val="00D55955"/>
    <w:rsid w:val="00D55F3C"/>
    <w:rsid w:val="00D55FFE"/>
    <w:rsid w:val="00D560D5"/>
    <w:rsid w:val="00D562C1"/>
    <w:rsid w:val="00D56450"/>
    <w:rsid w:val="00D56497"/>
    <w:rsid w:val="00D56669"/>
    <w:rsid w:val="00D566DF"/>
    <w:rsid w:val="00D56CCE"/>
    <w:rsid w:val="00D5721E"/>
    <w:rsid w:val="00D5758D"/>
    <w:rsid w:val="00D57673"/>
    <w:rsid w:val="00D576D5"/>
    <w:rsid w:val="00D57913"/>
    <w:rsid w:val="00D57BCF"/>
    <w:rsid w:val="00D57F76"/>
    <w:rsid w:val="00D60010"/>
    <w:rsid w:val="00D6007A"/>
    <w:rsid w:val="00D60198"/>
    <w:rsid w:val="00D60259"/>
    <w:rsid w:val="00D604DF"/>
    <w:rsid w:val="00D604EA"/>
    <w:rsid w:val="00D6067E"/>
    <w:rsid w:val="00D6090C"/>
    <w:rsid w:val="00D609BF"/>
    <w:rsid w:val="00D60B5A"/>
    <w:rsid w:val="00D60B77"/>
    <w:rsid w:val="00D60BAB"/>
    <w:rsid w:val="00D60E1F"/>
    <w:rsid w:val="00D6107A"/>
    <w:rsid w:val="00D61154"/>
    <w:rsid w:val="00D6126F"/>
    <w:rsid w:val="00D6137D"/>
    <w:rsid w:val="00D61462"/>
    <w:rsid w:val="00D6161D"/>
    <w:rsid w:val="00D61646"/>
    <w:rsid w:val="00D61B4A"/>
    <w:rsid w:val="00D61B76"/>
    <w:rsid w:val="00D61C15"/>
    <w:rsid w:val="00D61D9C"/>
    <w:rsid w:val="00D61E6B"/>
    <w:rsid w:val="00D61F06"/>
    <w:rsid w:val="00D62A09"/>
    <w:rsid w:val="00D62CA5"/>
    <w:rsid w:val="00D62F27"/>
    <w:rsid w:val="00D62FB1"/>
    <w:rsid w:val="00D63090"/>
    <w:rsid w:val="00D630C8"/>
    <w:rsid w:val="00D632DD"/>
    <w:rsid w:val="00D635A5"/>
    <w:rsid w:val="00D63885"/>
    <w:rsid w:val="00D63907"/>
    <w:rsid w:val="00D63F1B"/>
    <w:rsid w:val="00D64230"/>
    <w:rsid w:val="00D64571"/>
    <w:rsid w:val="00D64C6D"/>
    <w:rsid w:val="00D64C70"/>
    <w:rsid w:val="00D64C8E"/>
    <w:rsid w:val="00D64DC4"/>
    <w:rsid w:val="00D64EA8"/>
    <w:rsid w:val="00D64ED4"/>
    <w:rsid w:val="00D64F20"/>
    <w:rsid w:val="00D653D9"/>
    <w:rsid w:val="00D655AA"/>
    <w:rsid w:val="00D656FC"/>
    <w:rsid w:val="00D65AD1"/>
    <w:rsid w:val="00D65AF1"/>
    <w:rsid w:val="00D65BF2"/>
    <w:rsid w:val="00D65E3F"/>
    <w:rsid w:val="00D65E9C"/>
    <w:rsid w:val="00D662E6"/>
    <w:rsid w:val="00D6631D"/>
    <w:rsid w:val="00D667DE"/>
    <w:rsid w:val="00D66958"/>
    <w:rsid w:val="00D66F6F"/>
    <w:rsid w:val="00D6701B"/>
    <w:rsid w:val="00D676A7"/>
    <w:rsid w:val="00D6776E"/>
    <w:rsid w:val="00D67DFD"/>
    <w:rsid w:val="00D67E99"/>
    <w:rsid w:val="00D67F6C"/>
    <w:rsid w:val="00D67FAC"/>
    <w:rsid w:val="00D67FCC"/>
    <w:rsid w:val="00D70109"/>
    <w:rsid w:val="00D701C9"/>
    <w:rsid w:val="00D70371"/>
    <w:rsid w:val="00D703B1"/>
    <w:rsid w:val="00D7042A"/>
    <w:rsid w:val="00D7046E"/>
    <w:rsid w:val="00D7055C"/>
    <w:rsid w:val="00D70A3B"/>
    <w:rsid w:val="00D710EE"/>
    <w:rsid w:val="00D71127"/>
    <w:rsid w:val="00D71523"/>
    <w:rsid w:val="00D71621"/>
    <w:rsid w:val="00D717CB"/>
    <w:rsid w:val="00D718C3"/>
    <w:rsid w:val="00D71A85"/>
    <w:rsid w:val="00D71D69"/>
    <w:rsid w:val="00D7217A"/>
    <w:rsid w:val="00D723FB"/>
    <w:rsid w:val="00D72515"/>
    <w:rsid w:val="00D72553"/>
    <w:rsid w:val="00D7281B"/>
    <w:rsid w:val="00D72A1B"/>
    <w:rsid w:val="00D72E90"/>
    <w:rsid w:val="00D732E2"/>
    <w:rsid w:val="00D73343"/>
    <w:rsid w:val="00D7369D"/>
    <w:rsid w:val="00D73728"/>
    <w:rsid w:val="00D73959"/>
    <w:rsid w:val="00D73A4C"/>
    <w:rsid w:val="00D73A98"/>
    <w:rsid w:val="00D73B16"/>
    <w:rsid w:val="00D73BE9"/>
    <w:rsid w:val="00D73F32"/>
    <w:rsid w:val="00D74408"/>
    <w:rsid w:val="00D74533"/>
    <w:rsid w:val="00D74A95"/>
    <w:rsid w:val="00D74D4C"/>
    <w:rsid w:val="00D74DA0"/>
    <w:rsid w:val="00D74F7C"/>
    <w:rsid w:val="00D75D93"/>
    <w:rsid w:val="00D75FD7"/>
    <w:rsid w:val="00D76701"/>
    <w:rsid w:val="00D768C5"/>
    <w:rsid w:val="00D76A36"/>
    <w:rsid w:val="00D76A92"/>
    <w:rsid w:val="00D76C18"/>
    <w:rsid w:val="00D76C59"/>
    <w:rsid w:val="00D76E95"/>
    <w:rsid w:val="00D76F1A"/>
    <w:rsid w:val="00D76FBE"/>
    <w:rsid w:val="00D7748E"/>
    <w:rsid w:val="00D77606"/>
    <w:rsid w:val="00D7760B"/>
    <w:rsid w:val="00D779C4"/>
    <w:rsid w:val="00D77E1C"/>
    <w:rsid w:val="00D77E65"/>
    <w:rsid w:val="00D80011"/>
    <w:rsid w:val="00D80087"/>
    <w:rsid w:val="00D80115"/>
    <w:rsid w:val="00D80166"/>
    <w:rsid w:val="00D8018D"/>
    <w:rsid w:val="00D80257"/>
    <w:rsid w:val="00D802ED"/>
    <w:rsid w:val="00D803AE"/>
    <w:rsid w:val="00D805A6"/>
    <w:rsid w:val="00D805C9"/>
    <w:rsid w:val="00D810BE"/>
    <w:rsid w:val="00D81247"/>
    <w:rsid w:val="00D81485"/>
    <w:rsid w:val="00D81865"/>
    <w:rsid w:val="00D818D5"/>
    <w:rsid w:val="00D819FD"/>
    <w:rsid w:val="00D81AAC"/>
    <w:rsid w:val="00D81F71"/>
    <w:rsid w:val="00D82339"/>
    <w:rsid w:val="00D823C3"/>
    <w:rsid w:val="00D82410"/>
    <w:rsid w:val="00D82484"/>
    <w:rsid w:val="00D82559"/>
    <w:rsid w:val="00D825FF"/>
    <w:rsid w:val="00D82652"/>
    <w:rsid w:val="00D82A98"/>
    <w:rsid w:val="00D82B63"/>
    <w:rsid w:val="00D82BFB"/>
    <w:rsid w:val="00D83370"/>
    <w:rsid w:val="00D834A9"/>
    <w:rsid w:val="00D835FF"/>
    <w:rsid w:val="00D83A56"/>
    <w:rsid w:val="00D83BEC"/>
    <w:rsid w:val="00D83DB4"/>
    <w:rsid w:val="00D84053"/>
    <w:rsid w:val="00D840CE"/>
    <w:rsid w:val="00D8439F"/>
    <w:rsid w:val="00D844EB"/>
    <w:rsid w:val="00D845E4"/>
    <w:rsid w:val="00D847AF"/>
    <w:rsid w:val="00D84B90"/>
    <w:rsid w:val="00D84B92"/>
    <w:rsid w:val="00D84FB8"/>
    <w:rsid w:val="00D84FC3"/>
    <w:rsid w:val="00D852CF"/>
    <w:rsid w:val="00D85863"/>
    <w:rsid w:val="00D859F7"/>
    <w:rsid w:val="00D85D21"/>
    <w:rsid w:val="00D8617B"/>
    <w:rsid w:val="00D8617E"/>
    <w:rsid w:val="00D861EC"/>
    <w:rsid w:val="00D8664D"/>
    <w:rsid w:val="00D86671"/>
    <w:rsid w:val="00D866ED"/>
    <w:rsid w:val="00D86862"/>
    <w:rsid w:val="00D86897"/>
    <w:rsid w:val="00D87022"/>
    <w:rsid w:val="00D87084"/>
    <w:rsid w:val="00D873F7"/>
    <w:rsid w:val="00D87774"/>
    <w:rsid w:val="00D878B3"/>
    <w:rsid w:val="00D87D66"/>
    <w:rsid w:val="00D87F53"/>
    <w:rsid w:val="00D87FD6"/>
    <w:rsid w:val="00D902B1"/>
    <w:rsid w:val="00D90309"/>
    <w:rsid w:val="00D904AA"/>
    <w:rsid w:val="00D90501"/>
    <w:rsid w:val="00D909D1"/>
    <w:rsid w:val="00D90C4E"/>
    <w:rsid w:val="00D90F97"/>
    <w:rsid w:val="00D9142A"/>
    <w:rsid w:val="00D9180C"/>
    <w:rsid w:val="00D927F9"/>
    <w:rsid w:val="00D9289F"/>
    <w:rsid w:val="00D92981"/>
    <w:rsid w:val="00D92B6E"/>
    <w:rsid w:val="00D92BDB"/>
    <w:rsid w:val="00D93434"/>
    <w:rsid w:val="00D934A6"/>
    <w:rsid w:val="00D934BC"/>
    <w:rsid w:val="00D935F9"/>
    <w:rsid w:val="00D93674"/>
    <w:rsid w:val="00D93A8D"/>
    <w:rsid w:val="00D93AE2"/>
    <w:rsid w:val="00D93D6C"/>
    <w:rsid w:val="00D93FE8"/>
    <w:rsid w:val="00D94059"/>
    <w:rsid w:val="00D94644"/>
    <w:rsid w:val="00D9475B"/>
    <w:rsid w:val="00D94E82"/>
    <w:rsid w:val="00D951C2"/>
    <w:rsid w:val="00D95344"/>
    <w:rsid w:val="00D954D2"/>
    <w:rsid w:val="00D95747"/>
    <w:rsid w:val="00D95806"/>
    <w:rsid w:val="00D95873"/>
    <w:rsid w:val="00D96251"/>
    <w:rsid w:val="00D964B0"/>
    <w:rsid w:val="00D965A0"/>
    <w:rsid w:val="00D9675E"/>
    <w:rsid w:val="00D96DAA"/>
    <w:rsid w:val="00D96EBF"/>
    <w:rsid w:val="00D96FCE"/>
    <w:rsid w:val="00D971FF"/>
    <w:rsid w:val="00D972B9"/>
    <w:rsid w:val="00D972EE"/>
    <w:rsid w:val="00D973D6"/>
    <w:rsid w:val="00D97569"/>
    <w:rsid w:val="00D97683"/>
    <w:rsid w:val="00D9775B"/>
    <w:rsid w:val="00D978D4"/>
    <w:rsid w:val="00D9790A"/>
    <w:rsid w:val="00D97957"/>
    <w:rsid w:val="00D97B52"/>
    <w:rsid w:val="00D97E34"/>
    <w:rsid w:val="00D97FA1"/>
    <w:rsid w:val="00DA022D"/>
    <w:rsid w:val="00DA0387"/>
    <w:rsid w:val="00DA06AC"/>
    <w:rsid w:val="00DA0742"/>
    <w:rsid w:val="00DA0798"/>
    <w:rsid w:val="00DA0A86"/>
    <w:rsid w:val="00DA0E0E"/>
    <w:rsid w:val="00DA12C1"/>
    <w:rsid w:val="00DA14FA"/>
    <w:rsid w:val="00DA17AA"/>
    <w:rsid w:val="00DA1CE1"/>
    <w:rsid w:val="00DA1D0D"/>
    <w:rsid w:val="00DA1FC1"/>
    <w:rsid w:val="00DA1FF8"/>
    <w:rsid w:val="00DA2467"/>
    <w:rsid w:val="00DA2575"/>
    <w:rsid w:val="00DA273A"/>
    <w:rsid w:val="00DA3210"/>
    <w:rsid w:val="00DA3298"/>
    <w:rsid w:val="00DA3308"/>
    <w:rsid w:val="00DA3C57"/>
    <w:rsid w:val="00DA415A"/>
    <w:rsid w:val="00DA416D"/>
    <w:rsid w:val="00DA43CB"/>
    <w:rsid w:val="00DA457C"/>
    <w:rsid w:val="00DA49A6"/>
    <w:rsid w:val="00DA4B9A"/>
    <w:rsid w:val="00DA5078"/>
    <w:rsid w:val="00DA5171"/>
    <w:rsid w:val="00DA581C"/>
    <w:rsid w:val="00DA585A"/>
    <w:rsid w:val="00DA5AB2"/>
    <w:rsid w:val="00DA5DE6"/>
    <w:rsid w:val="00DA5E8C"/>
    <w:rsid w:val="00DA60DF"/>
    <w:rsid w:val="00DA61F6"/>
    <w:rsid w:val="00DA647A"/>
    <w:rsid w:val="00DA66CA"/>
    <w:rsid w:val="00DA6733"/>
    <w:rsid w:val="00DA6C3E"/>
    <w:rsid w:val="00DA6EC9"/>
    <w:rsid w:val="00DA6F21"/>
    <w:rsid w:val="00DA7369"/>
    <w:rsid w:val="00DA7BC5"/>
    <w:rsid w:val="00DA7BFE"/>
    <w:rsid w:val="00DA7C1A"/>
    <w:rsid w:val="00DA7D02"/>
    <w:rsid w:val="00DA7F8D"/>
    <w:rsid w:val="00DB009A"/>
    <w:rsid w:val="00DB03A1"/>
    <w:rsid w:val="00DB05E8"/>
    <w:rsid w:val="00DB077A"/>
    <w:rsid w:val="00DB1203"/>
    <w:rsid w:val="00DB136B"/>
    <w:rsid w:val="00DB1451"/>
    <w:rsid w:val="00DB1724"/>
    <w:rsid w:val="00DB18FC"/>
    <w:rsid w:val="00DB1930"/>
    <w:rsid w:val="00DB1A01"/>
    <w:rsid w:val="00DB1C98"/>
    <w:rsid w:val="00DB1CAC"/>
    <w:rsid w:val="00DB1E6A"/>
    <w:rsid w:val="00DB1EBA"/>
    <w:rsid w:val="00DB20CF"/>
    <w:rsid w:val="00DB23F2"/>
    <w:rsid w:val="00DB2612"/>
    <w:rsid w:val="00DB2B86"/>
    <w:rsid w:val="00DB2BD6"/>
    <w:rsid w:val="00DB2D90"/>
    <w:rsid w:val="00DB2DF4"/>
    <w:rsid w:val="00DB2E85"/>
    <w:rsid w:val="00DB3018"/>
    <w:rsid w:val="00DB3063"/>
    <w:rsid w:val="00DB30E4"/>
    <w:rsid w:val="00DB313A"/>
    <w:rsid w:val="00DB3253"/>
    <w:rsid w:val="00DB36DA"/>
    <w:rsid w:val="00DB3A39"/>
    <w:rsid w:val="00DB3ADD"/>
    <w:rsid w:val="00DB3C1F"/>
    <w:rsid w:val="00DB3DB3"/>
    <w:rsid w:val="00DB3EB8"/>
    <w:rsid w:val="00DB3FDD"/>
    <w:rsid w:val="00DB402A"/>
    <w:rsid w:val="00DB409A"/>
    <w:rsid w:val="00DB4582"/>
    <w:rsid w:val="00DB4819"/>
    <w:rsid w:val="00DB4BE9"/>
    <w:rsid w:val="00DB50B6"/>
    <w:rsid w:val="00DB50EB"/>
    <w:rsid w:val="00DB5173"/>
    <w:rsid w:val="00DB525D"/>
    <w:rsid w:val="00DB52EF"/>
    <w:rsid w:val="00DB57FF"/>
    <w:rsid w:val="00DB5AD7"/>
    <w:rsid w:val="00DB5EFF"/>
    <w:rsid w:val="00DB6466"/>
    <w:rsid w:val="00DB6517"/>
    <w:rsid w:val="00DB66D0"/>
    <w:rsid w:val="00DB6704"/>
    <w:rsid w:val="00DB67B7"/>
    <w:rsid w:val="00DB6BCC"/>
    <w:rsid w:val="00DB6CEB"/>
    <w:rsid w:val="00DB6D4F"/>
    <w:rsid w:val="00DB6DB9"/>
    <w:rsid w:val="00DB6E49"/>
    <w:rsid w:val="00DB7244"/>
    <w:rsid w:val="00DB72DE"/>
    <w:rsid w:val="00DB7819"/>
    <w:rsid w:val="00DB7AEA"/>
    <w:rsid w:val="00DB7B0E"/>
    <w:rsid w:val="00DC01B3"/>
    <w:rsid w:val="00DC0480"/>
    <w:rsid w:val="00DC04B6"/>
    <w:rsid w:val="00DC0765"/>
    <w:rsid w:val="00DC080A"/>
    <w:rsid w:val="00DC0899"/>
    <w:rsid w:val="00DC08C0"/>
    <w:rsid w:val="00DC08D6"/>
    <w:rsid w:val="00DC09BA"/>
    <w:rsid w:val="00DC0E12"/>
    <w:rsid w:val="00DC0E2B"/>
    <w:rsid w:val="00DC0FEC"/>
    <w:rsid w:val="00DC114B"/>
    <w:rsid w:val="00DC1463"/>
    <w:rsid w:val="00DC14D4"/>
    <w:rsid w:val="00DC163D"/>
    <w:rsid w:val="00DC1785"/>
    <w:rsid w:val="00DC1A27"/>
    <w:rsid w:val="00DC1B62"/>
    <w:rsid w:val="00DC1C53"/>
    <w:rsid w:val="00DC1DBD"/>
    <w:rsid w:val="00DC1E0B"/>
    <w:rsid w:val="00DC1F2A"/>
    <w:rsid w:val="00DC219F"/>
    <w:rsid w:val="00DC21F6"/>
    <w:rsid w:val="00DC2412"/>
    <w:rsid w:val="00DC259E"/>
    <w:rsid w:val="00DC25C2"/>
    <w:rsid w:val="00DC2A64"/>
    <w:rsid w:val="00DC2D9F"/>
    <w:rsid w:val="00DC2EBE"/>
    <w:rsid w:val="00DC30D0"/>
    <w:rsid w:val="00DC3110"/>
    <w:rsid w:val="00DC3273"/>
    <w:rsid w:val="00DC33E3"/>
    <w:rsid w:val="00DC3C21"/>
    <w:rsid w:val="00DC3C67"/>
    <w:rsid w:val="00DC4272"/>
    <w:rsid w:val="00DC42A9"/>
    <w:rsid w:val="00DC44D0"/>
    <w:rsid w:val="00DC47A4"/>
    <w:rsid w:val="00DC48F9"/>
    <w:rsid w:val="00DC4AA0"/>
    <w:rsid w:val="00DC4B9D"/>
    <w:rsid w:val="00DC4D5B"/>
    <w:rsid w:val="00DC4E77"/>
    <w:rsid w:val="00DC5089"/>
    <w:rsid w:val="00DC5138"/>
    <w:rsid w:val="00DC5174"/>
    <w:rsid w:val="00DC51FB"/>
    <w:rsid w:val="00DC5472"/>
    <w:rsid w:val="00DC565D"/>
    <w:rsid w:val="00DC58A6"/>
    <w:rsid w:val="00DC5978"/>
    <w:rsid w:val="00DC5C5D"/>
    <w:rsid w:val="00DC5E10"/>
    <w:rsid w:val="00DC612E"/>
    <w:rsid w:val="00DC6753"/>
    <w:rsid w:val="00DC6848"/>
    <w:rsid w:val="00DC6DC1"/>
    <w:rsid w:val="00DC7135"/>
    <w:rsid w:val="00DC7212"/>
    <w:rsid w:val="00DC7366"/>
    <w:rsid w:val="00DC74D0"/>
    <w:rsid w:val="00DC7666"/>
    <w:rsid w:val="00DC76F4"/>
    <w:rsid w:val="00DC7E9E"/>
    <w:rsid w:val="00DC7F77"/>
    <w:rsid w:val="00DD00BA"/>
    <w:rsid w:val="00DD01A9"/>
    <w:rsid w:val="00DD05C0"/>
    <w:rsid w:val="00DD05E0"/>
    <w:rsid w:val="00DD0A28"/>
    <w:rsid w:val="00DD0A6F"/>
    <w:rsid w:val="00DD0C9B"/>
    <w:rsid w:val="00DD0CF7"/>
    <w:rsid w:val="00DD0E9A"/>
    <w:rsid w:val="00DD0F00"/>
    <w:rsid w:val="00DD0F65"/>
    <w:rsid w:val="00DD10AF"/>
    <w:rsid w:val="00DD11AB"/>
    <w:rsid w:val="00DD11C7"/>
    <w:rsid w:val="00DD1333"/>
    <w:rsid w:val="00DD16F8"/>
    <w:rsid w:val="00DD1715"/>
    <w:rsid w:val="00DD1DBD"/>
    <w:rsid w:val="00DD2142"/>
    <w:rsid w:val="00DD259F"/>
    <w:rsid w:val="00DD2671"/>
    <w:rsid w:val="00DD2907"/>
    <w:rsid w:val="00DD2CAD"/>
    <w:rsid w:val="00DD2CF1"/>
    <w:rsid w:val="00DD2D2E"/>
    <w:rsid w:val="00DD3152"/>
    <w:rsid w:val="00DD33E0"/>
    <w:rsid w:val="00DD342D"/>
    <w:rsid w:val="00DD35EB"/>
    <w:rsid w:val="00DD3634"/>
    <w:rsid w:val="00DD38E6"/>
    <w:rsid w:val="00DD38F8"/>
    <w:rsid w:val="00DD3BF7"/>
    <w:rsid w:val="00DD3DB2"/>
    <w:rsid w:val="00DD3ED9"/>
    <w:rsid w:val="00DD4072"/>
    <w:rsid w:val="00DD4130"/>
    <w:rsid w:val="00DD4267"/>
    <w:rsid w:val="00DD449E"/>
    <w:rsid w:val="00DD4533"/>
    <w:rsid w:val="00DD462D"/>
    <w:rsid w:val="00DD48B5"/>
    <w:rsid w:val="00DD4B8A"/>
    <w:rsid w:val="00DD4E44"/>
    <w:rsid w:val="00DD4F68"/>
    <w:rsid w:val="00DD520A"/>
    <w:rsid w:val="00DD5246"/>
    <w:rsid w:val="00DD5551"/>
    <w:rsid w:val="00DD55AE"/>
    <w:rsid w:val="00DD5616"/>
    <w:rsid w:val="00DD5927"/>
    <w:rsid w:val="00DD5B38"/>
    <w:rsid w:val="00DD5F6D"/>
    <w:rsid w:val="00DD5FA6"/>
    <w:rsid w:val="00DD61FD"/>
    <w:rsid w:val="00DD6266"/>
    <w:rsid w:val="00DD62F1"/>
    <w:rsid w:val="00DD68A6"/>
    <w:rsid w:val="00DD6C5C"/>
    <w:rsid w:val="00DD6E37"/>
    <w:rsid w:val="00DD6F0D"/>
    <w:rsid w:val="00DD71E2"/>
    <w:rsid w:val="00DD7430"/>
    <w:rsid w:val="00DD7439"/>
    <w:rsid w:val="00DD7B35"/>
    <w:rsid w:val="00DD7C24"/>
    <w:rsid w:val="00DD7F78"/>
    <w:rsid w:val="00DD7FF8"/>
    <w:rsid w:val="00DE0141"/>
    <w:rsid w:val="00DE0271"/>
    <w:rsid w:val="00DE0325"/>
    <w:rsid w:val="00DE04BD"/>
    <w:rsid w:val="00DE04EB"/>
    <w:rsid w:val="00DE05C2"/>
    <w:rsid w:val="00DE0634"/>
    <w:rsid w:val="00DE080E"/>
    <w:rsid w:val="00DE0C10"/>
    <w:rsid w:val="00DE0D57"/>
    <w:rsid w:val="00DE0E6C"/>
    <w:rsid w:val="00DE1127"/>
    <w:rsid w:val="00DE1589"/>
    <w:rsid w:val="00DE16C4"/>
    <w:rsid w:val="00DE1838"/>
    <w:rsid w:val="00DE19EB"/>
    <w:rsid w:val="00DE1EEB"/>
    <w:rsid w:val="00DE1EF9"/>
    <w:rsid w:val="00DE213C"/>
    <w:rsid w:val="00DE26F7"/>
    <w:rsid w:val="00DE2CC2"/>
    <w:rsid w:val="00DE2DE9"/>
    <w:rsid w:val="00DE35F8"/>
    <w:rsid w:val="00DE3B59"/>
    <w:rsid w:val="00DE3E16"/>
    <w:rsid w:val="00DE4146"/>
    <w:rsid w:val="00DE430F"/>
    <w:rsid w:val="00DE43F6"/>
    <w:rsid w:val="00DE45BD"/>
    <w:rsid w:val="00DE4AF1"/>
    <w:rsid w:val="00DE4B27"/>
    <w:rsid w:val="00DE4BD9"/>
    <w:rsid w:val="00DE4BE0"/>
    <w:rsid w:val="00DE512A"/>
    <w:rsid w:val="00DE51C8"/>
    <w:rsid w:val="00DE543F"/>
    <w:rsid w:val="00DE549E"/>
    <w:rsid w:val="00DE58AB"/>
    <w:rsid w:val="00DE5D45"/>
    <w:rsid w:val="00DE5F94"/>
    <w:rsid w:val="00DE6009"/>
    <w:rsid w:val="00DE6232"/>
    <w:rsid w:val="00DE63A5"/>
    <w:rsid w:val="00DE673F"/>
    <w:rsid w:val="00DE69DF"/>
    <w:rsid w:val="00DE6A1B"/>
    <w:rsid w:val="00DE6E66"/>
    <w:rsid w:val="00DE6EAC"/>
    <w:rsid w:val="00DE71C8"/>
    <w:rsid w:val="00DE7236"/>
    <w:rsid w:val="00DE72F8"/>
    <w:rsid w:val="00DE73EC"/>
    <w:rsid w:val="00DE7409"/>
    <w:rsid w:val="00DE7E81"/>
    <w:rsid w:val="00DE7EC8"/>
    <w:rsid w:val="00DF0073"/>
    <w:rsid w:val="00DF00DE"/>
    <w:rsid w:val="00DF01CC"/>
    <w:rsid w:val="00DF03C1"/>
    <w:rsid w:val="00DF0402"/>
    <w:rsid w:val="00DF0416"/>
    <w:rsid w:val="00DF048E"/>
    <w:rsid w:val="00DF04A8"/>
    <w:rsid w:val="00DF0585"/>
    <w:rsid w:val="00DF064A"/>
    <w:rsid w:val="00DF0807"/>
    <w:rsid w:val="00DF0F0C"/>
    <w:rsid w:val="00DF0FB4"/>
    <w:rsid w:val="00DF0FF8"/>
    <w:rsid w:val="00DF1531"/>
    <w:rsid w:val="00DF1659"/>
    <w:rsid w:val="00DF1733"/>
    <w:rsid w:val="00DF173E"/>
    <w:rsid w:val="00DF17AA"/>
    <w:rsid w:val="00DF1AD6"/>
    <w:rsid w:val="00DF1BA6"/>
    <w:rsid w:val="00DF21FE"/>
    <w:rsid w:val="00DF222F"/>
    <w:rsid w:val="00DF2237"/>
    <w:rsid w:val="00DF22CB"/>
    <w:rsid w:val="00DF2382"/>
    <w:rsid w:val="00DF25F3"/>
    <w:rsid w:val="00DF25F6"/>
    <w:rsid w:val="00DF27BC"/>
    <w:rsid w:val="00DF29F0"/>
    <w:rsid w:val="00DF2B07"/>
    <w:rsid w:val="00DF2D4E"/>
    <w:rsid w:val="00DF2DF0"/>
    <w:rsid w:val="00DF3097"/>
    <w:rsid w:val="00DF313C"/>
    <w:rsid w:val="00DF31EB"/>
    <w:rsid w:val="00DF31F8"/>
    <w:rsid w:val="00DF332C"/>
    <w:rsid w:val="00DF3A08"/>
    <w:rsid w:val="00DF3AF0"/>
    <w:rsid w:val="00DF41C2"/>
    <w:rsid w:val="00DF43DC"/>
    <w:rsid w:val="00DF44C7"/>
    <w:rsid w:val="00DF4954"/>
    <w:rsid w:val="00DF4CAF"/>
    <w:rsid w:val="00DF4DE6"/>
    <w:rsid w:val="00DF51C4"/>
    <w:rsid w:val="00DF52B2"/>
    <w:rsid w:val="00DF5864"/>
    <w:rsid w:val="00DF59F5"/>
    <w:rsid w:val="00DF5A7D"/>
    <w:rsid w:val="00DF5C45"/>
    <w:rsid w:val="00DF5ECA"/>
    <w:rsid w:val="00DF6033"/>
    <w:rsid w:val="00DF6149"/>
    <w:rsid w:val="00DF6266"/>
    <w:rsid w:val="00DF6320"/>
    <w:rsid w:val="00DF6590"/>
    <w:rsid w:val="00DF6786"/>
    <w:rsid w:val="00DF6A49"/>
    <w:rsid w:val="00DF6C11"/>
    <w:rsid w:val="00DF6CB4"/>
    <w:rsid w:val="00DF6D84"/>
    <w:rsid w:val="00DF6E7F"/>
    <w:rsid w:val="00DF7025"/>
    <w:rsid w:val="00DF7249"/>
    <w:rsid w:val="00DF73C5"/>
    <w:rsid w:val="00DF7593"/>
    <w:rsid w:val="00DF77EB"/>
    <w:rsid w:val="00DF7A50"/>
    <w:rsid w:val="00DF7C5D"/>
    <w:rsid w:val="00DF7C98"/>
    <w:rsid w:val="00DF7CCA"/>
    <w:rsid w:val="00DF7D0D"/>
    <w:rsid w:val="00DF7F2D"/>
    <w:rsid w:val="00DF7FEF"/>
    <w:rsid w:val="00DF7FFB"/>
    <w:rsid w:val="00E00019"/>
    <w:rsid w:val="00E001F8"/>
    <w:rsid w:val="00E00423"/>
    <w:rsid w:val="00E00763"/>
    <w:rsid w:val="00E0082A"/>
    <w:rsid w:val="00E00B01"/>
    <w:rsid w:val="00E00C7A"/>
    <w:rsid w:val="00E00EB9"/>
    <w:rsid w:val="00E00F1A"/>
    <w:rsid w:val="00E0127B"/>
    <w:rsid w:val="00E01385"/>
    <w:rsid w:val="00E01782"/>
    <w:rsid w:val="00E017AA"/>
    <w:rsid w:val="00E020F5"/>
    <w:rsid w:val="00E02274"/>
    <w:rsid w:val="00E02703"/>
    <w:rsid w:val="00E02825"/>
    <w:rsid w:val="00E02877"/>
    <w:rsid w:val="00E0292D"/>
    <w:rsid w:val="00E02E57"/>
    <w:rsid w:val="00E02ECA"/>
    <w:rsid w:val="00E03982"/>
    <w:rsid w:val="00E03A3E"/>
    <w:rsid w:val="00E03CCE"/>
    <w:rsid w:val="00E03F7C"/>
    <w:rsid w:val="00E045EF"/>
    <w:rsid w:val="00E04A62"/>
    <w:rsid w:val="00E04AB7"/>
    <w:rsid w:val="00E04D76"/>
    <w:rsid w:val="00E04F80"/>
    <w:rsid w:val="00E050AA"/>
    <w:rsid w:val="00E053C7"/>
    <w:rsid w:val="00E05844"/>
    <w:rsid w:val="00E05BE3"/>
    <w:rsid w:val="00E05D13"/>
    <w:rsid w:val="00E05EA1"/>
    <w:rsid w:val="00E05EB4"/>
    <w:rsid w:val="00E05FE7"/>
    <w:rsid w:val="00E061E7"/>
    <w:rsid w:val="00E062B0"/>
    <w:rsid w:val="00E064AF"/>
    <w:rsid w:val="00E0695D"/>
    <w:rsid w:val="00E06B97"/>
    <w:rsid w:val="00E0704C"/>
    <w:rsid w:val="00E07128"/>
    <w:rsid w:val="00E07363"/>
    <w:rsid w:val="00E0750F"/>
    <w:rsid w:val="00E0752D"/>
    <w:rsid w:val="00E07903"/>
    <w:rsid w:val="00E07993"/>
    <w:rsid w:val="00E07BF8"/>
    <w:rsid w:val="00E07EE4"/>
    <w:rsid w:val="00E07F3D"/>
    <w:rsid w:val="00E07F67"/>
    <w:rsid w:val="00E07FE8"/>
    <w:rsid w:val="00E104DA"/>
    <w:rsid w:val="00E10658"/>
    <w:rsid w:val="00E1067E"/>
    <w:rsid w:val="00E107D1"/>
    <w:rsid w:val="00E1098F"/>
    <w:rsid w:val="00E109A9"/>
    <w:rsid w:val="00E10B86"/>
    <w:rsid w:val="00E10EA9"/>
    <w:rsid w:val="00E114E0"/>
    <w:rsid w:val="00E11632"/>
    <w:rsid w:val="00E118C7"/>
    <w:rsid w:val="00E11C4E"/>
    <w:rsid w:val="00E11D86"/>
    <w:rsid w:val="00E11F22"/>
    <w:rsid w:val="00E11F47"/>
    <w:rsid w:val="00E11FAB"/>
    <w:rsid w:val="00E1225A"/>
    <w:rsid w:val="00E123B9"/>
    <w:rsid w:val="00E12964"/>
    <w:rsid w:val="00E12ACC"/>
    <w:rsid w:val="00E12C59"/>
    <w:rsid w:val="00E12CE8"/>
    <w:rsid w:val="00E12D5B"/>
    <w:rsid w:val="00E133A3"/>
    <w:rsid w:val="00E134FC"/>
    <w:rsid w:val="00E135AC"/>
    <w:rsid w:val="00E13BF7"/>
    <w:rsid w:val="00E13CB7"/>
    <w:rsid w:val="00E13E7E"/>
    <w:rsid w:val="00E1421F"/>
    <w:rsid w:val="00E1460D"/>
    <w:rsid w:val="00E14692"/>
    <w:rsid w:val="00E14699"/>
    <w:rsid w:val="00E1481E"/>
    <w:rsid w:val="00E1493D"/>
    <w:rsid w:val="00E14A7D"/>
    <w:rsid w:val="00E14AF0"/>
    <w:rsid w:val="00E14E0C"/>
    <w:rsid w:val="00E14F86"/>
    <w:rsid w:val="00E151FE"/>
    <w:rsid w:val="00E15343"/>
    <w:rsid w:val="00E1564E"/>
    <w:rsid w:val="00E1572F"/>
    <w:rsid w:val="00E1579F"/>
    <w:rsid w:val="00E157B2"/>
    <w:rsid w:val="00E15950"/>
    <w:rsid w:val="00E15985"/>
    <w:rsid w:val="00E15F40"/>
    <w:rsid w:val="00E161A7"/>
    <w:rsid w:val="00E161D5"/>
    <w:rsid w:val="00E162D3"/>
    <w:rsid w:val="00E169DD"/>
    <w:rsid w:val="00E16D93"/>
    <w:rsid w:val="00E16EB9"/>
    <w:rsid w:val="00E16ED2"/>
    <w:rsid w:val="00E17354"/>
    <w:rsid w:val="00E173CA"/>
    <w:rsid w:val="00E1753B"/>
    <w:rsid w:val="00E17688"/>
    <w:rsid w:val="00E176BB"/>
    <w:rsid w:val="00E177AD"/>
    <w:rsid w:val="00E177C1"/>
    <w:rsid w:val="00E179B9"/>
    <w:rsid w:val="00E17D6E"/>
    <w:rsid w:val="00E17F0E"/>
    <w:rsid w:val="00E200D0"/>
    <w:rsid w:val="00E20282"/>
    <w:rsid w:val="00E20311"/>
    <w:rsid w:val="00E209EE"/>
    <w:rsid w:val="00E20A43"/>
    <w:rsid w:val="00E20EF3"/>
    <w:rsid w:val="00E2103C"/>
    <w:rsid w:val="00E2154B"/>
    <w:rsid w:val="00E2154D"/>
    <w:rsid w:val="00E21864"/>
    <w:rsid w:val="00E21C17"/>
    <w:rsid w:val="00E21C58"/>
    <w:rsid w:val="00E21E8B"/>
    <w:rsid w:val="00E221ED"/>
    <w:rsid w:val="00E22322"/>
    <w:rsid w:val="00E22387"/>
    <w:rsid w:val="00E22C73"/>
    <w:rsid w:val="00E22C76"/>
    <w:rsid w:val="00E2310A"/>
    <w:rsid w:val="00E23B5F"/>
    <w:rsid w:val="00E23B9B"/>
    <w:rsid w:val="00E23BCE"/>
    <w:rsid w:val="00E23E8E"/>
    <w:rsid w:val="00E2458A"/>
    <w:rsid w:val="00E24648"/>
    <w:rsid w:val="00E246A4"/>
    <w:rsid w:val="00E249BF"/>
    <w:rsid w:val="00E24C30"/>
    <w:rsid w:val="00E24E00"/>
    <w:rsid w:val="00E2538B"/>
    <w:rsid w:val="00E2595E"/>
    <w:rsid w:val="00E26185"/>
    <w:rsid w:val="00E2635F"/>
    <w:rsid w:val="00E26642"/>
    <w:rsid w:val="00E26720"/>
    <w:rsid w:val="00E269EA"/>
    <w:rsid w:val="00E26AAB"/>
    <w:rsid w:val="00E26B39"/>
    <w:rsid w:val="00E26B58"/>
    <w:rsid w:val="00E26FAB"/>
    <w:rsid w:val="00E27101"/>
    <w:rsid w:val="00E27303"/>
    <w:rsid w:val="00E27383"/>
    <w:rsid w:val="00E27403"/>
    <w:rsid w:val="00E27822"/>
    <w:rsid w:val="00E278C2"/>
    <w:rsid w:val="00E278F5"/>
    <w:rsid w:val="00E27B9B"/>
    <w:rsid w:val="00E27DC8"/>
    <w:rsid w:val="00E27EFD"/>
    <w:rsid w:val="00E27F71"/>
    <w:rsid w:val="00E27FCE"/>
    <w:rsid w:val="00E300C8"/>
    <w:rsid w:val="00E30218"/>
    <w:rsid w:val="00E30D57"/>
    <w:rsid w:val="00E30F96"/>
    <w:rsid w:val="00E30FAE"/>
    <w:rsid w:val="00E310DB"/>
    <w:rsid w:val="00E3191C"/>
    <w:rsid w:val="00E31A4A"/>
    <w:rsid w:val="00E31D2D"/>
    <w:rsid w:val="00E31F5D"/>
    <w:rsid w:val="00E32177"/>
    <w:rsid w:val="00E321F8"/>
    <w:rsid w:val="00E327C6"/>
    <w:rsid w:val="00E32B83"/>
    <w:rsid w:val="00E32DE8"/>
    <w:rsid w:val="00E335F9"/>
    <w:rsid w:val="00E3367C"/>
    <w:rsid w:val="00E33A99"/>
    <w:rsid w:val="00E33CB3"/>
    <w:rsid w:val="00E33D21"/>
    <w:rsid w:val="00E342BD"/>
    <w:rsid w:val="00E34327"/>
    <w:rsid w:val="00E34355"/>
    <w:rsid w:val="00E344EC"/>
    <w:rsid w:val="00E3458A"/>
    <w:rsid w:val="00E34594"/>
    <w:rsid w:val="00E34B76"/>
    <w:rsid w:val="00E34BC8"/>
    <w:rsid w:val="00E34C2B"/>
    <w:rsid w:val="00E3522B"/>
    <w:rsid w:val="00E35A1F"/>
    <w:rsid w:val="00E35C83"/>
    <w:rsid w:val="00E361B8"/>
    <w:rsid w:val="00E361BA"/>
    <w:rsid w:val="00E3698E"/>
    <w:rsid w:val="00E36C77"/>
    <w:rsid w:val="00E36DBD"/>
    <w:rsid w:val="00E36EA8"/>
    <w:rsid w:val="00E3722D"/>
    <w:rsid w:val="00E37429"/>
    <w:rsid w:val="00E37479"/>
    <w:rsid w:val="00E374A5"/>
    <w:rsid w:val="00E375B1"/>
    <w:rsid w:val="00E3776D"/>
    <w:rsid w:val="00E37841"/>
    <w:rsid w:val="00E40151"/>
    <w:rsid w:val="00E405E5"/>
    <w:rsid w:val="00E4077C"/>
    <w:rsid w:val="00E409F7"/>
    <w:rsid w:val="00E40CDA"/>
    <w:rsid w:val="00E40E46"/>
    <w:rsid w:val="00E40EFA"/>
    <w:rsid w:val="00E4143C"/>
    <w:rsid w:val="00E4179A"/>
    <w:rsid w:val="00E41E15"/>
    <w:rsid w:val="00E42858"/>
    <w:rsid w:val="00E42B51"/>
    <w:rsid w:val="00E42D5F"/>
    <w:rsid w:val="00E43052"/>
    <w:rsid w:val="00E4309A"/>
    <w:rsid w:val="00E432AC"/>
    <w:rsid w:val="00E437F0"/>
    <w:rsid w:val="00E43934"/>
    <w:rsid w:val="00E43B8B"/>
    <w:rsid w:val="00E43CDF"/>
    <w:rsid w:val="00E4409A"/>
    <w:rsid w:val="00E449C9"/>
    <w:rsid w:val="00E44ABA"/>
    <w:rsid w:val="00E45017"/>
    <w:rsid w:val="00E4506D"/>
    <w:rsid w:val="00E45113"/>
    <w:rsid w:val="00E455F5"/>
    <w:rsid w:val="00E4576C"/>
    <w:rsid w:val="00E458D3"/>
    <w:rsid w:val="00E45D42"/>
    <w:rsid w:val="00E46116"/>
    <w:rsid w:val="00E46670"/>
    <w:rsid w:val="00E4670E"/>
    <w:rsid w:val="00E46E3E"/>
    <w:rsid w:val="00E4711A"/>
    <w:rsid w:val="00E473A2"/>
    <w:rsid w:val="00E47A3E"/>
    <w:rsid w:val="00E47AFE"/>
    <w:rsid w:val="00E47B97"/>
    <w:rsid w:val="00E47D63"/>
    <w:rsid w:val="00E47EA2"/>
    <w:rsid w:val="00E50058"/>
    <w:rsid w:val="00E503A3"/>
    <w:rsid w:val="00E504C3"/>
    <w:rsid w:val="00E5093D"/>
    <w:rsid w:val="00E50B76"/>
    <w:rsid w:val="00E50BC8"/>
    <w:rsid w:val="00E50EAE"/>
    <w:rsid w:val="00E51040"/>
    <w:rsid w:val="00E5145C"/>
    <w:rsid w:val="00E51502"/>
    <w:rsid w:val="00E51511"/>
    <w:rsid w:val="00E51935"/>
    <w:rsid w:val="00E519EE"/>
    <w:rsid w:val="00E51A51"/>
    <w:rsid w:val="00E51BAA"/>
    <w:rsid w:val="00E51DC1"/>
    <w:rsid w:val="00E51E0A"/>
    <w:rsid w:val="00E51EDF"/>
    <w:rsid w:val="00E51F37"/>
    <w:rsid w:val="00E52256"/>
    <w:rsid w:val="00E5227C"/>
    <w:rsid w:val="00E5272D"/>
    <w:rsid w:val="00E52911"/>
    <w:rsid w:val="00E52AA2"/>
    <w:rsid w:val="00E52E3E"/>
    <w:rsid w:val="00E52E77"/>
    <w:rsid w:val="00E53536"/>
    <w:rsid w:val="00E53731"/>
    <w:rsid w:val="00E5381E"/>
    <w:rsid w:val="00E53841"/>
    <w:rsid w:val="00E53901"/>
    <w:rsid w:val="00E5397E"/>
    <w:rsid w:val="00E53D55"/>
    <w:rsid w:val="00E53D8D"/>
    <w:rsid w:val="00E53DB5"/>
    <w:rsid w:val="00E54509"/>
    <w:rsid w:val="00E54595"/>
    <w:rsid w:val="00E54C06"/>
    <w:rsid w:val="00E54DE7"/>
    <w:rsid w:val="00E54F0C"/>
    <w:rsid w:val="00E553E4"/>
    <w:rsid w:val="00E555F7"/>
    <w:rsid w:val="00E55754"/>
    <w:rsid w:val="00E559B7"/>
    <w:rsid w:val="00E55B90"/>
    <w:rsid w:val="00E55F4F"/>
    <w:rsid w:val="00E56126"/>
    <w:rsid w:val="00E5623B"/>
    <w:rsid w:val="00E569FC"/>
    <w:rsid w:val="00E56D30"/>
    <w:rsid w:val="00E56E30"/>
    <w:rsid w:val="00E572C1"/>
    <w:rsid w:val="00E57661"/>
    <w:rsid w:val="00E578EE"/>
    <w:rsid w:val="00E5795D"/>
    <w:rsid w:val="00E57A88"/>
    <w:rsid w:val="00E60112"/>
    <w:rsid w:val="00E601BA"/>
    <w:rsid w:val="00E602F5"/>
    <w:rsid w:val="00E60BF1"/>
    <w:rsid w:val="00E60F51"/>
    <w:rsid w:val="00E61271"/>
    <w:rsid w:val="00E61352"/>
    <w:rsid w:val="00E614D0"/>
    <w:rsid w:val="00E6155B"/>
    <w:rsid w:val="00E6194E"/>
    <w:rsid w:val="00E61A03"/>
    <w:rsid w:val="00E61A6E"/>
    <w:rsid w:val="00E61E25"/>
    <w:rsid w:val="00E620AB"/>
    <w:rsid w:val="00E621ED"/>
    <w:rsid w:val="00E622DA"/>
    <w:rsid w:val="00E623D8"/>
    <w:rsid w:val="00E6254B"/>
    <w:rsid w:val="00E625B8"/>
    <w:rsid w:val="00E62802"/>
    <w:rsid w:val="00E6294E"/>
    <w:rsid w:val="00E62D69"/>
    <w:rsid w:val="00E62DA5"/>
    <w:rsid w:val="00E62E1B"/>
    <w:rsid w:val="00E632A1"/>
    <w:rsid w:val="00E63338"/>
    <w:rsid w:val="00E6335F"/>
    <w:rsid w:val="00E6342E"/>
    <w:rsid w:val="00E636CD"/>
    <w:rsid w:val="00E6378C"/>
    <w:rsid w:val="00E63AE1"/>
    <w:rsid w:val="00E640FB"/>
    <w:rsid w:val="00E64310"/>
    <w:rsid w:val="00E6442F"/>
    <w:rsid w:val="00E644FA"/>
    <w:rsid w:val="00E6467C"/>
    <w:rsid w:val="00E64702"/>
    <w:rsid w:val="00E6477D"/>
    <w:rsid w:val="00E647F0"/>
    <w:rsid w:val="00E64AB0"/>
    <w:rsid w:val="00E64AC5"/>
    <w:rsid w:val="00E64EA8"/>
    <w:rsid w:val="00E6507B"/>
    <w:rsid w:val="00E65151"/>
    <w:rsid w:val="00E6527C"/>
    <w:rsid w:val="00E65345"/>
    <w:rsid w:val="00E65577"/>
    <w:rsid w:val="00E6558E"/>
    <w:rsid w:val="00E656B8"/>
    <w:rsid w:val="00E65951"/>
    <w:rsid w:val="00E65AAC"/>
    <w:rsid w:val="00E65E39"/>
    <w:rsid w:val="00E65EBE"/>
    <w:rsid w:val="00E66110"/>
    <w:rsid w:val="00E66237"/>
    <w:rsid w:val="00E66CCC"/>
    <w:rsid w:val="00E67522"/>
    <w:rsid w:val="00E67612"/>
    <w:rsid w:val="00E67657"/>
    <w:rsid w:val="00E677D8"/>
    <w:rsid w:val="00E67E99"/>
    <w:rsid w:val="00E67FC6"/>
    <w:rsid w:val="00E703F5"/>
    <w:rsid w:val="00E7068A"/>
    <w:rsid w:val="00E7069E"/>
    <w:rsid w:val="00E70789"/>
    <w:rsid w:val="00E70823"/>
    <w:rsid w:val="00E7088A"/>
    <w:rsid w:val="00E70970"/>
    <w:rsid w:val="00E70C40"/>
    <w:rsid w:val="00E7109B"/>
    <w:rsid w:val="00E7161C"/>
    <w:rsid w:val="00E7175A"/>
    <w:rsid w:val="00E717D3"/>
    <w:rsid w:val="00E71D62"/>
    <w:rsid w:val="00E721FC"/>
    <w:rsid w:val="00E7252A"/>
    <w:rsid w:val="00E72637"/>
    <w:rsid w:val="00E72A14"/>
    <w:rsid w:val="00E7343D"/>
    <w:rsid w:val="00E7347C"/>
    <w:rsid w:val="00E73879"/>
    <w:rsid w:val="00E73A72"/>
    <w:rsid w:val="00E73EE3"/>
    <w:rsid w:val="00E73FE3"/>
    <w:rsid w:val="00E74191"/>
    <w:rsid w:val="00E74539"/>
    <w:rsid w:val="00E745AA"/>
    <w:rsid w:val="00E74AEE"/>
    <w:rsid w:val="00E74C14"/>
    <w:rsid w:val="00E74C69"/>
    <w:rsid w:val="00E75006"/>
    <w:rsid w:val="00E75074"/>
    <w:rsid w:val="00E750C7"/>
    <w:rsid w:val="00E750FF"/>
    <w:rsid w:val="00E7517B"/>
    <w:rsid w:val="00E754A0"/>
    <w:rsid w:val="00E7597A"/>
    <w:rsid w:val="00E75BA3"/>
    <w:rsid w:val="00E75F8E"/>
    <w:rsid w:val="00E76168"/>
    <w:rsid w:val="00E76374"/>
    <w:rsid w:val="00E76486"/>
    <w:rsid w:val="00E766DA"/>
    <w:rsid w:val="00E7696E"/>
    <w:rsid w:val="00E769AF"/>
    <w:rsid w:val="00E76B5A"/>
    <w:rsid w:val="00E76BAB"/>
    <w:rsid w:val="00E76C8B"/>
    <w:rsid w:val="00E771A6"/>
    <w:rsid w:val="00E77596"/>
    <w:rsid w:val="00E77BCD"/>
    <w:rsid w:val="00E80049"/>
    <w:rsid w:val="00E803E4"/>
    <w:rsid w:val="00E806F1"/>
    <w:rsid w:val="00E807EB"/>
    <w:rsid w:val="00E8085B"/>
    <w:rsid w:val="00E80991"/>
    <w:rsid w:val="00E81194"/>
    <w:rsid w:val="00E812A8"/>
    <w:rsid w:val="00E81527"/>
    <w:rsid w:val="00E8185A"/>
    <w:rsid w:val="00E818EF"/>
    <w:rsid w:val="00E81912"/>
    <w:rsid w:val="00E81B37"/>
    <w:rsid w:val="00E81B71"/>
    <w:rsid w:val="00E81CAC"/>
    <w:rsid w:val="00E81DB8"/>
    <w:rsid w:val="00E81F29"/>
    <w:rsid w:val="00E8205F"/>
    <w:rsid w:val="00E82830"/>
    <w:rsid w:val="00E82F9D"/>
    <w:rsid w:val="00E8311F"/>
    <w:rsid w:val="00E83C78"/>
    <w:rsid w:val="00E83D15"/>
    <w:rsid w:val="00E8404F"/>
    <w:rsid w:val="00E84154"/>
    <w:rsid w:val="00E84340"/>
    <w:rsid w:val="00E845AF"/>
    <w:rsid w:val="00E8494C"/>
    <w:rsid w:val="00E84DB7"/>
    <w:rsid w:val="00E84F2D"/>
    <w:rsid w:val="00E850BD"/>
    <w:rsid w:val="00E853FA"/>
    <w:rsid w:val="00E856C1"/>
    <w:rsid w:val="00E856D5"/>
    <w:rsid w:val="00E858B3"/>
    <w:rsid w:val="00E85A8B"/>
    <w:rsid w:val="00E85AEE"/>
    <w:rsid w:val="00E85B31"/>
    <w:rsid w:val="00E86071"/>
    <w:rsid w:val="00E86310"/>
    <w:rsid w:val="00E86596"/>
    <w:rsid w:val="00E865E2"/>
    <w:rsid w:val="00E8668B"/>
    <w:rsid w:val="00E86AA5"/>
    <w:rsid w:val="00E86C99"/>
    <w:rsid w:val="00E86CB3"/>
    <w:rsid w:val="00E870CE"/>
    <w:rsid w:val="00E872E6"/>
    <w:rsid w:val="00E873A1"/>
    <w:rsid w:val="00E874DD"/>
    <w:rsid w:val="00E87819"/>
    <w:rsid w:val="00E87A12"/>
    <w:rsid w:val="00E87FDB"/>
    <w:rsid w:val="00E900AB"/>
    <w:rsid w:val="00E901AF"/>
    <w:rsid w:val="00E90280"/>
    <w:rsid w:val="00E90477"/>
    <w:rsid w:val="00E9053A"/>
    <w:rsid w:val="00E90679"/>
    <w:rsid w:val="00E90767"/>
    <w:rsid w:val="00E90B01"/>
    <w:rsid w:val="00E90E16"/>
    <w:rsid w:val="00E91026"/>
    <w:rsid w:val="00E91100"/>
    <w:rsid w:val="00E911BD"/>
    <w:rsid w:val="00E9127C"/>
    <w:rsid w:val="00E91366"/>
    <w:rsid w:val="00E915C8"/>
    <w:rsid w:val="00E9188F"/>
    <w:rsid w:val="00E918B1"/>
    <w:rsid w:val="00E91AA2"/>
    <w:rsid w:val="00E91D33"/>
    <w:rsid w:val="00E91DF7"/>
    <w:rsid w:val="00E91EC7"/>
    <w:rsid w:val="00E920BC"/>
    <w:rsid w:val="00E9233E"/>
    <w:rsid w:val="00E924B4"/>
    <w:rsid w:val="00E92552"/>
    <w:rsid w:val="00E92736"/>
    <w:rsid w:val="00E92881"/>
    <w:rsid w:val="00E92E43"/>
    <w:rsid w:val="00E93369"/>
    <w:rsid w:val="00E93472"/>
    <w:rsid w:val="00E9349F"/>
    <w:rsid w:val="00E93898"/>
    <w:rsid w:val="00E9396E"/>
    <w:rsid w:val="00E939FA"/>
    <w:rsid w:val="00E93E75"/>
    <w:rsid w:val="00E93EA1"/>
    <w:rsid w:val="00E93F23"/>
    <w:rsid w:val="00E9410B"/>
    <w:rsid w:val="00E942EB"/>
    <w:rsid w:val="00E94431"/>
    <w:rsid w:val="00E945E6"/>
    <w:rsid w:val="00E94682"/>
    <w:rsid w:val="00E946B7"/>
    <w:rsid w:val="00E94F49"/>
    <w:rsid w:val="00E94FD3"/>
    <w:rsid w:val="00E95040"/>
    <w:rsid w:val="00E95443"/>
    <w:rsid w:val="00E95575"/>
    <w:rsid w:val="00E9569D"/>
    <w:rsid w:val="00E95A17"/>
    <w:rsid w:val="00E95B0D"/>
    <w:rsid w:val="00E961C0"/>
    <w:rsid w:val="00E9635D"/>
    <w:rsid w:val="00E964E0"/>
    <w:rsid w:val="00E96ACA"/>
    <w:rsid w:val="00E96B48"/>
    <w:rsid w:val="00E96B6A"/>
    <w:rsid w:val="00E96C1D"/>
    <w:rsid w:val="00E96F60"/>
    <w:rsid w:val="00E97240"/>
    <w:rsid w:val="00E976A5"/>
    <w:rsid w:val="00E978DC"/>
    <w:rsid w:val="00E97978"/>
    <w:rsid w:val="00E9798F"/>
    <w:rsid w:val="00E97AD7"/>
    <w:rsid w:val="00E97D46"/>
    <w:rsid w:val="00E97DBC"/>
    <w:rsid w:val="00EA0536"/>
    <w:rsid w:val="00EA066E"/>
    <w:rsid w:val="00EA0ADD"/>
    <w:rsid w:val="00EA0C1F"/>
    <w:rsid w:val="00EA0E54"/>
    <w:rsid w:val="00EA115B"/>
    <w:rsid w:val="00EA1892"/>
    <w:rsid w:val="00EA1AE0"/>
    <w:rsid w:val="00EA1CDA"/>
    <w:rsid w:val="00EA2027"/>
    <w:rsid w:val="00EA269D"/>
    <w:rsid w:val="00EA2724"/>
    <w:rsid w:val="00EA2C27"/>
    <w:rsid w:val="00EA2F65"/>
    <w:rsid w:val="00EA317C"/>
    <w:rsid w:val="00EA3291"/>
    <w:rsid w:val="00EA34B3"/>
    <w:rsid w:val="00EA3770"/>
    <w:rsid w:val="00EA3A62"/>
    <w:rsid w:val="00EA3ACE"/>
    <w:rsid w:val="00EA3E72"/>
    <w:rsid w:val="00EA4378"/>
    <w:rsid w:val="00EA44E0"/>
    <w:rsid w:val="00EA4521"/>
    <w:rsid w:val="00EA457F"/>
    <w:rsid w:val="00EA4958"/>
    <w:rsid w:val="00EA4C50"/>
    <w:rsid w:val="00EA4F20"/>
    <w:rsid w:val="00EA51CD"/>
    <w:rsid w:val="00EA52F2"/>
    <w:rsid w:val="00EA5531"/>
    <w:rsid w:val="00EA5584"/>
    <w:rsid w:val="00EA5A84"/>
    <w:rsid w:val="00EA5CC0"/>
    <w:rsid w:val="00EA5F52"/>
    <w:rsid w:val="00EA6186"/>
    <w:rsid w:val="00EA620E"/>
    <w:rsid w:val="00EA64D5"/>
    <w:rsid w:val="00EA6955"/>
    <w:rsid w:val="00EA6A4E"/>
    <w:rsid w:val="00EA6DBA"/>
    <w:rsid w:val="00EA7122"/>
    <w:rsid w:val="00EA712A"/>
    <w:rsid w:val="00EA7181"/>
    <w:rsid w:val="00EA7379"/>
    <w:rsid w:val="00EA742E"/>
    <w:rsid w:val="00EA747C"/>
    <w:rsid w:val="00EA799F"/>
    <w:rsid w:val="00EA7B75"/>
    <w:rsid w:val="00EB0024"/>
    <w:rsid w:val="00EB0066"/>
    <w:rsid w:val="00EB0081"/>
    <w:rsid w:val="00EB02AC"/>
    <w:rsid w:val="00EB0767"/>
    <w:rsid w:val="00EB0815"/>
    <w:rsid w:val="00EB08BF"/>
    <w:rsid w:val="00EB0B02"/>
    <w:rsid w:val="00EB0C0B"/>
    <w:rsid w:val="00EB0DAE"/>
    <w:rsid w:val="00EB0DC4"/>
    <w:rsid w:val="00EB1153"/>
    <w:rsid w:val="00EB11F9"/>
    <w:rsid w:val="00EB1554"/>
    <w:rsid w:val="00EB17A5"/>
    <w:rsid w:val="00EB1866"/>
    <w:rsid w:val="00EB1C74"/>
    <w:rsid w:val="00EB1D4B"/>
    <w:rsid w:val="00EB1F6C"/>
    <w:rsid w:val="00EB2920"/>
    <w:rsid w:val="00EB29FF"/>
    <w:rsid w:val="00EB2D38"/>
    <w:rsid w:val="00EB2FCA"/>
    <w:rsid w:val="00EB37F6"/>
    <w:rsid w:val="00EB38F5"/>
    <w:rsid w:val="00EB3B8D"/>
    <w:rsid w:val="00EB3D01"/>
    <w:rsid w:val="00EB3E9D"/>
    <w:rsid w:val="00EB3ECB"/>
    <w:rsid w:val="00EB3FD4"/>
    <w:rsid w:val="00EB46C1"/>
    <w:rsid w:val="00EB4B0B"/>
    <w:rsid w:val="00EB5182"/>
    <w:rsid w:val="00EB5475"/>
    <w:rsid w:val="00EB5519"/>
    <w:rsid w:val="00EB59B7"/>
    <w:rsid w:val="00EB5A1C"/>
    <w:rsid w:val="00EB5AA6"/>
    <w:rsid w:val="00EB5C8B"/>
    <w:rsid w:val="00EB5D03"/>
    <w:rsid w:val="00EB5D64"/>
    <w:rsid w:val="00EB61B3"/>
    <w:rsid w:val="00EB6359"/>
    <w:rsid w:val="00EB64E8"/>
    <w:rsid w:val="00EB6D74"/>
    <w:rsid w:val="00EB6F9B"/>
    <w:rsid w:val="00EB705B"/>
    <w:rsid w:val="00EB773D"/>
    <w:rsid w:val="00EB7D8F"/>
    <w:rsid w:val="00EB7E6C"/>
    <w:rsid w:val="00EC019C"/>
    <w:rsid w:val="00EC019E"/>
    <w:rsid w:val="00EC0210"/>
    <w:rsid w:val="00EC0340"/>
    <w:rsid w:val="00EC07CA"/>
    <w:rsid w:val="00EC07F0"/>
    <w:rsid w:val="00EC0992"/>
    <w:rsid w:val="00EC0E9D"/>
    <w:rsid w:val="00EC0F4F"/>
    <w:rsid w:val="00EC1564"/>
    <w:rsid w:val="00EC16F7"/>
    <w:rsid w:val="00EC17A0"/>
    <w:rsid w:val="00EC1829"/>
    <w:rsid w:val="00EC1F5E"/>
    <w:rsid w:val="00EC2110"/>
    <w:rsid w:val="00EC275C"/>
    <w:rsid w:val="00EC2777"/>
    <w:rsid w:val="00EC27B4"/>
    <w:rsid w:val="00EC2B02"/>
    <w:rsid w:val="00EC2E3F"/>
    <w:rsid w:val="00EC314E"/>
    <w:rsid w:val="00EC32C8"/>
    <w:rsid w:val="00EC352E"/>
    <w:rsid w:val="00EC3AD8"/>
    <w:rsid w:val="00EC3B5F"/>
    <w:rsid w:val="00EC3D0D"/>
    <w:rsid w:val="00EC3D74"/>
    <w:rsid w:val="00EC411A"/>
    <w:rsid w:val="00EC449C"/>
    <w:rsid w:val="00EC463C"/>
    <w:rsid w:val="00EC4649"/>
    <w:rsid w:val="00EC48D4"/>
    <w:rsid w:val="00EC4BDE"/>
    <w:rsid w:val="00EC4F2E"/>
    <w:rsid w:val="00EC50A6"/>
    <w:rsid w:val="00EC5434"/>
    <w:rsid w:val="00EC55AE"/>
    <w:rsid w:val="00EC5863"/>
    <w:rsid w:val="00EC5BBC"/>
    <w:rsid w:val="00EC6010"/>
    <w:rsid w:val="00EC61DA"/>
    <w:rsid w:val="00EC65F0"/>
    <w:rsid w:val="00EC699D"/>
    <w:rsid w:val="00EC6BD1"/>
    <w:rsid w:val="00EC6D79"/>
    <w:rsid w:val="00EC6F0B"/>
    <w:rsid w:val="00EC700A"/>
    <w:rsid w:val="00EC718C"/>
    <w:rsid w:val="00EC71B2"/>
    <w:rsid w:val="00EC79A3"/>
    <w:rsid w:val="00EC7D07"/>
    <w:rsid w:val="00ED0108"/>
    <w:rsid w:val="00ED0219"/>
    <w:rsid w:val="00ED04CC"/>
    <w:rsid w:val="00ED06E8"/>
    <w:rsid w:val="00ED07F4"/>
    <w:rsid w:val="00ED0913"/>
    <w:rsid w:val="00ED09CA"/>
    <w:rsid w:val="00ED11A0"/>
    <w:rsid w:val="00ED13FD"/>
    <w:rsid w:val="00ED16B2"/>
    <w:rsid w:val="00ED18B1"/>
    <w:rsid w:val="00ED1A02"/>
    <w:rsid w:val="00ED1BE9"/>
    <w:rsid w:val="00ED1E3B"/>
    <w:rsid w:val="00ED204E"/>
    <w:rsid w:val="00ED2053"/>
    <w:rsid w:val="00ED205F"/>
    <w:rsid w:val="00ED2163"/>
    <w:rsid w:val="00ED21B1"/>
    <w:rsid w:val="00ED2211"/>
    <w:rsid w:val="00ED2320"/>
    <w:rsid w:val="00ED237E"/>
    <w:rsid w:val="00ED27F0"/>
    <w:rsid w:val="00ED2974"/>
    <w:rsid w:val="00ED2AC7"/>
    <w:rsid w:val="00ED2C54"/>
    <w:rsid w:val="00ED2CBC"/>
    <w:rsid w:val="00ED3215"/>
    <w:rsid w:val="00ED34A7"/>
    <w:rsid w:val="00ED36F8"/>
    <w:rsid w:val="00ED3917"/>
    <w:rsid w:val="00ED3933"/>
    <w:rsid w:val="00ED4091"/>
    <w:rsid w:val="00ED414A"/>
    <w:rsid w:val="00ED41D1"/>
    <w:rsid w:val="00ED4436"/>
    <w:rsid w:val="00ED4590"/>
    <w:rsid w:val="00ED4594"/>
    <w:rsid w:val="00ED460C"/>
    <w:rsid w:val="00ED466D"/>
    <w:rsid w:val="00ED4725"/>
    <w:rsid w:val="00ED4836"/>
    <w:rsid w:val="00ED4943"/>
    <w:rsid w:val="00ED4BCF"/>
    <w:rsid w:val="00ED4F79"/>
    <w:rsid w:val="00ED5AD9"/>
    <w:rsid w:val="00ED5AF4"/>
    <w:rsid w:val="00ED5B4D"/>
    <w:rsid w:val="00ED5DD8"/>
    <w:rsid w:val="00ED5E6F"/>
    <w:rsid w:val="00ED6100"/>
    <w:rsid w:val="00ED61C8"/>
    <w:rsid w:val="00ED6522"/>
    <w:rsid w:val="00ED66F9"/>
    <w:rsid w:val="00ED679A"/>
    <w:rsid w:val="00ED6868"/>
    <w:rsid w:val="00ED6B06"/>
    <w:rsid w:val="00ED6B28"/>
    <w:rsid w:val="00ED6D3F"/>
    <w:rsid w:val="00ED6DA2"/>
    <w:rsid w:val="00ED6F0F"/>
    <w:rsid w:val="00ED7117"/>
    <w:rsid w:val="00ED7535"/>
    <w:rsid w:val="00ED7559"/>
    <w:rsid w:val="00ED7784"/>
    <w:rsid w:val="00ED7940"/>
    <w:rsid w:val="00ED7A66"/>
    <w:rsid w:val="00ED7CC1"/>
    <w:rsid w:val="00ED7DB8"/>
    <w:rsid w:val="00ED7E21"/>
    <w:rsid w:val="00ED7FF3"/>
    <w:rsid w:val="00EE0963"/>
    <w:rsid w:val="00EE0993"/>
    <w:rsid w:val="00EE0CBC"/>
    <w:rsid w:val="00EE0EE2"/>
    <w:rsid w:val="00EE0F40"/>
    <w:rsid w:val="00EE0F8B"/>
    <w:rsid w:val="00EE1431"/>
    <w:rsid w:val="00EE1885"/>
    <w:rsid w:val="00EE1F30"/>
    <w:rsid w:val="00EE203F"/>
    <w:rsid w:val="00EE2167"/>
    <w:rsid w:val="00EE2720"/>
    <w:rsid w:val="00EE2C36"/>
    <w:rsid w:val="00EE2C7E"/>
    <w:rsid w:val="00EE2EB0"/>
    <w:rsid w:val="00EE3050"/>
    <w:rsid w:val="00EE3268"/>
    <w:rsid w:val="00EE33F6"/>
    <w:rsid w:val="00EE3C8C"/>
    <w:rsid w:val="00EE407F"/>
    <w:rsid w:val="00EE46C2"/>
    <w:rsid w:val="00EE47BA"/>
    <w:rsid w:val="00EE488C"/>
    <w:rsid w:val="00EE4AB4"/>
    <w:rsid w:val="00EE50EF"/>
    <w:rsid w:val="00EE51C2"/>
    <w:rsid w:val="00EE58E9"/>
    <w:rsid w:val="00EE5A8E"/>
    <w:rsid w:val="00EE5EFF"/>
    <w:rsid w:val="00EE6138"/>
    <w:rsid w:val="00EE62C5"/>
    <w:rsid w:val="00EE65CD"/>
    <w:rsid w:val="00EE66EC"/>
    <w:rsid w:val="00EE6AA9"/>
    <w:rsid w:val="00EE6B0E"/>
    <w:rsid w:val="00EE6C6F"/>
    <w:rsid w:val="00EE6EBD"/>
    <w:rsid w:val="00EE71AE"/>
    <w:rsid w:val="00EE72E7"/>
    <w:rsid w:val="00EE74A5"/>
    <w:rsid w:val="00EE75B4"/>
    <w:rsid w:val="00EE7B8C"/>
    <w:rsid w:val="00EE7BA3"/>
    <w:rsid w:val="00EE7E0C"/>
    <w:rsid w:val="00EE7E12"/>
    <w:rsid w:val="00EF0137"/>
    <w:rsid w:val="00EF0168"/>
    <w:rsid w:val="00EF05C9"/>
    <w:rsid w:val="00EF0618"/>
    <w:rsid w:val="00EF0622"/>
    <w:rsid w:val="00EF0633"/>
    <w:rsid w:val="00EF0639"/>
    <w:rsid w:val="00EF067A"/>
    <w:rsid w:val="00EF0919"/>
    <w:rsid w:val="00EF0B5E"/>
    <w:rsid w:val="00EF0BC5"/>
    <w:rsid w:val="00EF0E4B"/>
    <w:rsid w:val="00EF0E66"/>
    <w:rsid w:val="00EF0FA1"/>
    <w:rsid w:val="00EF10F5"/>
    <w:rsid w:val="00EF112E"/>
    <w:rsid w:val="00EF178F"/>
    <w:rsid w:val="00EF17A0"/>
    <w:rsid w:val="00EF17C7"/>
    <w:rsid w:val="00EF195C"/>
    <w:rsid w:val="00EF1ABF"/>
    <w:rsid w:val="00EF1B32"/>
    <w:rsid w:val="00EF1BF6"/>
    <w:rsid w:val="00EF2128"/>
    <w:rsid w:val="00EF26C7"/>
    <w:rsid w:val="00EF294A"/>
    <w:rsid w:val="00EF2C16"/>
    <w:rsid w:val="00EF2CC5"/>
    <w:rsid w:val="00EF365E"/>
    <w:rsid w:val="00EF3800"/>
    <w:rsid w:val="00EF3AB6"/>
    <w:rsid w:val="00EF3B70"/>
    <w:rsid w:val="00EF3E0F"/>
    <w:rsid w:val="00EF3E47"/>
    <w:rsid w:val="00EF454D"/>
    <w:rsid w:val="00EF466B"/>
    <w:rsid w:val="00EF47E4"/>
    <w:rsid w:val="00EF4C02"/>
    <w:rsid w:val="00EF4C0D"/>
    <w:rsid w:val="00EF4C80"/>
    <w:rsid w:val="00EF53B6"/>
    <w:rsid w:val="00EF557A"/>
    <w:rsid w:val="00EF58C2"/>
    <w:rsid w:val="00EF5EF4"/>
    <w:rsid w:val="00EF5F5C"/>
    <w:rsid w:val="00EF6257"/>
    <w:rsid w:val="00EF65AB"/>
    <w:rsid w:val="00EF69FB"/>
    <w:rsid w:val="00EF6B95"/>
    <w:rsid w:val="00EF6C69"/>
    <w:rsid w:val="00EF6DA2"/>
    <w:rsid w:val="00EF6F46"/>
    <w:rsid w:val="00EF7172"/>
    <w:rsid w:val="00EF732B"/>
    <w:rsid w:val="00EF78EA"/>
    <w:rsid w:val="00EF7CA1"/>
    <w:rsid w:val="00EF7F88"/>
    <w:rsid w:val="00F0071D"/>
    <w:rsid w:val="00F00805"/>
    <w:rsid w:val="00F0087F"/>
    <w:rsid w:val="00F00A63"/>
    <w:rsid w:val="00F00AF3"/>
    <w:rsid w:val="00F00AFA"/>
    <w:rsid w:val="00F00C5F"/>
    <w:rsid w:val="00F0111A"/>
    <w:rsid w:val="00F011F8"/>
    <w:rsid w:val="00F01634"/>
    <w:rsid w:val="00F016D3"/>
    <w:rsid w:val="00F01C2B"/>
    <w:rsid w:val="00F023B3"/>
    <w:rsid w:val="00F0256C"/>
    <w:rsid w:val="00F03122"/>
    <w:rsid w:val="00F0319B"/>
    <w:rsid w:val="00F03316"/>
    <w:rsid w:val="00F0333B"/>
    <w:rsid w:val="00F03479"/>
    <w:rsid w:val="00F034A7"/>
    <w:rsid w:val="00F0387E"/>
    <w:rsid w:val="00F0388B"/>
    <w:rsid w:val="00F03995"/>
    <w:rsid w:val="00F03BCF"/>
    <w:rsid w:val="00F03F22"/>
    <w:rsid w:val="00F04002"/>
    <w:rsid w:val="00F0426B"/>
    <w:rsid w:val="00F042A2"/>
    <w:rsid w:val="00F0434F"/>
    <w:rsid w:val="00F04547"/>
    <w:rsid w:val="00F0463A"/>
    <w:rsid w:val="00F04945"/>
    <w:rsid w:val="00F049F5"/>
    <w:rsid w:val="00F04BCB"/>
    <w:rsid w:val="00F04D79"/>
    <w:rsid w:val="00F04F7E"/>
    <w:rsid w:val="00F050FF"/>
    <w:rsid w:val="00F053F9"/>
    <w:rsid w:val="00F05475"/>
    <w:rsid w:val="00F0588B"/>
    <w:rsid w:val="00F05899"/>
    <w:rsid w:val="00F05915"/>
    <w:rsid w:val="00F06151"/>
    <w:rsid w:val="00F061F4"/>
    <w:rsid w:val="00F062DB"/>
    <w:rsid w:val="00F06402"/>
    <w:rsid w:val="00F06519"/>
    <w:rsid w:val="00F06833"/>
    <w:rsid w:val="00F06A98"/>
    <w:rsid w:val="00F06E61"/>
    <w:rsid w:val="00F06ECE"/>
    <w:rsid w:val="00F06F6C"/>
    <w:rsid w:val="00F0700F"/>
    <w:rsid w:val="00F07532"/>
    <w:rsid w:val="00F07983"/>
    <w:rsid w:val="00F079FC"/>
    <w:rsid w:val="00F07A8A"/>
    <w:rsid w:val="00F07B40"/>
    <w:rsid w:val="00F07BB4"/>
    <w:rsid w:val="00F07CFF"/>
    <w:rsid w:val="00F07F69"/>
    <w:rsid w:val="00F10051"/>
    <w:rsid w:val="00F101C2"/>
    <w:rsid w:val="00F10974"/>
    <w:rsid w:val="00F10979"/>
    <w:rsid w:val="00F10BEB"/>
    <w:rsid w:val="00F10D8D"/>
    <w:rsid w:val="00F10ED4"/>
    <w:rsid w:val="00F11269"/>
    <w:rsid w:val="00F1126D"/>
    <w:rsid w:val="00F11482"/>
    <w:rsid w:val="00F11958"/>
    <w:rsid w:val="00F11DA9"/>
    <w:rsid w:val="00F11E51"/>
    <w:rsid w:val="00F121CC"/>
    <w:rsid w:val="00F12417"/>
    <w:rsid w:val="00F125EE"/>
    <w:rsid w:val="00F12757"/>
    <w:rsid w:val="00F127EC"/>
    <w:rsid w:val="00F12E61"/>
    <w:rsid w:val="00F1316C"/>
    <w:rsid w:val="00F13296"/>
    <w:rsid w:val="00F13374"/>
    <w:rsid w:val="00F1348A"/>
    <w:rsid w:val="00F135A2"/>
    <w:rsid w:val="00F136B0"/>
    <w:rsid w:val="00F1377A"/>
    <w:rsid w:val="00F13987"/>
    <w:rsid w:val="00F13EB7"/>
    <w:rsid w:val="00F14197"/>
    <w:rsid w:val="00F14220"/>
    <w:rsid w:val="00F142FC"/>
    <w:rsid w:val="00F143DE"/>
    <w:rsid w:val="00F14488"/>
    <w:rsid w:val="00F14896"/>
    <w:rsid w:val="00F14F5D"/>
    <w:rsid w:val="00F14F7A"/>
    <w:rsid w:val="00F1504E"/>
    <w:rsid w:val="00F159E9"/>
    <w:rsid w:val="00F15B80"/>
    <w:rsid w:val="00F15F35"/>
    <w:rsid w:val="00F165D8"/>
    <w:rsid w:val="00F167BE"/>
    <w:rsid w:val="00F16863"/>
    <w:rsid w:val="00F16B4C"/>
    <w:rsid w:val="00F16DFE"/>
    <w:rsid w:val="00F17030"/>
    <w:rsid w:val="00F17036"/>
    <w:rsid w:val="00F172D0"/>
    <w:rsid w:val="00F17400"/>
    <w:rsid w:val="00F174A5"/>
    <w:rsid w:val="00F1757F"/>
    <w:rsid w:val="00F17950"/>
    <w:rsid w:val="00F17F55"/>
    <w:rsid w:val="00F17FD1"/>
    <w:rsid w:val="00F20084"/>
    <w:rsid w:val="00F204A4"/>
    <w:rsid w:val="00F20513"/>
    <w:rsid w:val="00F20543"/>
    <w:rsid w:val="00F20916"/>
    <w:rsid w:val="00F209F9"/>
    <w:rsid w:val="00F20A78"/>
    <w:rsid w:val="00F20BD5"/>
    <w:rsid w:val="00F20E2E"/>
    <w:rsid w:val="00F212EE"/>
    <w:rsid w:val="00F2186F"/>
    <w:rsid w:val="00F21974"/>
    <w:rsid w:val="00F2199F"/>
    <w:rsid w:val="00F21AAA"/>
    <w:rsid w:val="00F21C3F"/>
    <w:rsid w:val="00F220E2"/>
    <w:rsid w:val="00F22242"/>
    <w:rsid w:val="00F2224A"/>
    <w:rsid w:val="00F22307"/>
    <w:rsid w:val="00F227BF"/>
    <w:rsid w:val="00F22CBE"/>
    <w:rsid w:val="00F22E8A"/>
    <w:rsid w:val="00F22EF2"/>
    <w:rsid w:val="00F23C2D"/>
    <w:rsid w:val="00F2404E"/>
    <w:rsid w:val="00F241C3"/>
    <w:rsid w:val="00F24341"/>
    <w:rsid w:val="00F24383"/>
    <w:rsid w:val="00F244FC"/>
    <w:rsid w:val="00F24706"/>
    <w:rsid w:val="00F24A4D"/>
    <w:rsid w:val="00F24AA1"/>
    <w:rsid w:val="00F24C8B"/>
    <w:rsid w:val="00F24C9F"/>
    <w:rsid w:val="00F25095"/>
    <w:rsid w:val="00F255C3"/>
    <w:rsid w:val="00F25817"/>
    <w:rsid w:val="00F2635D"/>
    <w:rsid w:val="00F26734"/>
    <w:rsid w:val="00F26795"/>
    <w:rsid w:val="00F269E5"/>
    <w:rsid w:val="00F26A4B"/>
    <w:rsid w:val="00F27047"/>
    <w:rsid w:val="00F273D8"/>
    <w:rsid w:val="00F2767E"/>
    <w:rsid w:val="00F27C74"/>
    <w:rsid w:val="00F3004B"/>
    <w:rsid w:val="00F3053F"/>
    <w:rsid w:val="00F30606"/>
    <w:rsid w:val="00F30BF4"/>
    <w:rsid w:val="00F30C46"/>
    <w:rsid w:val="00F30D15"/>
    <w:rsid w:val="00F3157A"/>
    <w:rsid w:val="00F315E1"/>
    <w:rsid w:val="00F3165F"/>
    <w:rsid w:val="00F317DE"/>
    <w:rsid w:val="00F31AFC"/>
    <w:rsid w:val="00F3233F"/>
    <w:rsid w:val="00F32446"/>
    <w:rsid w:val="00F32C0A"/>
    <w:rsid w:val="00F32D86"/>
    <w:rsid w:val="00F32E60"/>
    <w:rsid w:val="00F3373D"/>
    <w:rsid w:val="00F3411F"/>
    <w:rsid w:val="00F3436A"/>
    <w:rsid w:val="00F346CC"/>
    <w:rsid w:val="00F347CD"/>
    <w:rsid w:val="00F34ADE"/>
    <w:rsid w:val="00F34BB9"/>
    <w:rsid w:val="00F34FC2"/>
    <w:rsid w:val="00F35248"/>
    <w:rsid w:val="00F354EA"/>
    <w:rsid w:val="00F35505"/>
    <w:rsid w:val="00F355B3"/>
    <w:rsid w:val="00F355DF"/>
    <w:rsid w:val="00F356B4"/>
    <w:rsid w:val="00F3586C"/>
    <w:rsid w:val="00F3593E"/>
    <w:rsid w:val="00F35C82"/>
    <w:rsid w:val="00F35CD2"/>
    <w:rsid w:val="00F36122"/>
    <w:rsid w:val="00F361E6"/>
    <w:rsid w:val="00F364BD"/>
    <w:rsid w:val="00F367DA"/>
    <w:rsid w:val="00F3693F"/>
    <w:rsid w:val="00F36C36"/>
    <w:rsid w:val="00F373AA"/>
    <w:rsid w:val="00F3775C"/>
    <w:rsid w:val="00F378AD"/>
    <w:rsid w:val="00F37BB2"/>
    <w:rsid w:val="00F37CC7"/>
    <w:rsid w:val="00F37F71"/>
    <w:rsid w:val="00F37FF0"/>
    <w:rsid w:val="00F402A7"/>
    <w:rsid w:val="00F404B5"/>
    <w:rsid w:val="00F4059C"/>
    <w:rsid w:val="00F40972"/>
    <w:rsid w:val="00F40A13"/>
    <w:rsid w:val="00F40A68"/>
    <w:rsid w:val="00F40AE2"/>
    <w:rsid w:val="00F40AF1"/>
    <w:rsid w:val="00F40D45"/>
    <w:rsid w:val="00F40F16"/>
    <w:rsid w:val="00F40F8E"/>
    <w:rsid w:val="00F4136E"/>
    <w:rsid w:val="00F4163E"/>
    <w:rsid w:val="00F41C6C"/>
    <w:rsid w:val="00F41CB9"/>
    <w:rsid w:val="00F41F59"/>
    <w:rsid w:val="00F4230F"/>
    <w:rsid w:val="00F42509"/>
    <w:rsid w:val="00F425C1"/>
    <w:rsid w:val="00F42771"/>
    <w:rsid w:val="00F4277B"/>
    <w:rsid w:val="00F4280C"/>
    <w:rsid w:val="00F42F80"/>
    <w:rsid w:val="00F42FFB"/>
    <w:rsid w:val="00F4300B"/>
    <w:rsid w:val="00F43041"/>
    <w:rsid w:val="00F43743"/>
    <w:rsid w:val="00F43FBF"/>
    <w:rsid w:val="00F4465C"/>
    <w:rsid w:val="00F448B8"/>
    <w:rsid w:val="00F44AE8"/>
    <w:rsid w:val="00F44F2C"/>
    <w:rsid w:val="00F450AA"/>
    <w:rsid w:val="00F459F2"/>
    <w:rsid w:val="00F45BDF"/>
    <w:rsid w:val="00F46790"/>
    <w:rsid w:val="00F467A7"/>
    <w:rsid w:val="00F468A4"/>
    <w:rsid w:val="00F46C8B"/>
    <w:rsid w:val="00F470EC"/>
    <w:rsid w:val="00F47357"/>
    <w:rsid w:val="00F47997"/>
    <w:rsid w:val="00F479E0"/>
    <w:rsid w:val="00F47A75"/>
    <w:rsid w:val="00F47B0D"/>
    <w:rsid w:val="00F47DC6"/>
    <w:rsid w:val="00F47E2F"/>
    <w:rsid w:val="00F47EDB"/>
    <w:rsid w:val="00F47EE4"/>
    <w:rsid w:val="00F5005B"/>
    <w:rsid w:val="00F503CC"/>
    <w:rsid w:val="00F505B4"/>
    <w:rsid w:val="00F50617"/>
    <w:rsid w:val="00F5072A"/>
    <w:rsid w:val="00F50B3B"/>
    <w:rsid w:val="00F50BA9"/>
    <w:rsid w:val="00F50ED0"/>
    <w:rsid w:val="00F51026"/>
    <w:rsid w:val="00F51062"/>
    <w:rsid w:val="00F5131C"/>
    <w:rsid w:val="00F51E7E"/>
    <w:rsid w:val="00F51EE6"/>
    <w:rsid w:val="00F51F15"/>
    <w:rsid w:val="00F521E9"/>
    <w:rsid w:val="00F5246B"/>
    <w:rsid w:val="00F52914"/>
    <w:rsid w:val="00F52A75"/>
    <w:rsid w:val="00F52D8C"/>
    <w:rsid w:val="00F530AE"/>
    <w:rsid w:val="00F531B4"/>
    <w:rsid w:val="00F5335D"/>
    <w:rsid w:val="00F533F7"/>
    <w:rsid w:val="00F53847"/>
    <w:rsid w:val="00F53B05"/>
    <w:rsid w:val="00F53F90"/>
    <w:rsid w:val="00F54468"/>
    <w:rsid w:val="00F5466E"/>
    <w:rsid w:val="00F546D7"/>
    <w:rsid w:val="00F547AF"/>
    <w:rsid w:val="00F54927"/>
    <w:rsid w:val="00F54BA3"/>
    <w:rsid w:val="00F54C34"/>
    <w:rsid w:val="00F5509F"/>
    <w:rsid w:val="00F55314"/>
    <w:rsid w:val="00F554F9"/>
    <w:rsid w:val="00F5577E"/>
    <w:rsid w:val="00F558CD"/>
    <w:rsid w:val="00F55EDD"/>
    <w:rsid w:val="00F5626B"/>
    <w:rsid w:val="00F573F5"/>
    <w:rsid w:val="00F57661"/>
    <w:rsid w:val="00F57B8B"/>
    <w:rsid w:val="00F57BFC"/>
    <w:rsid w:val="00F57D9A"/>
    <w:rsid w:val="00F60544"/>
    <w:rsid w:val="00F606EF"/>
    <w:rsid w:val="00F607A2"/>
    <w:rsid w:val="00F60830"/>
    <w:rsid w:val="00F60918"/>
    <w:rsid w:val="00F60A16"/>
    <w:rsid w:val="00F60AFC"/>
    <w:rsid w:val="00F60C80"/>
    <w:rsid w:val="00F60F5B"/>
    <w:rsid w:val="00F610DC"/>
    <w:rsid w:val="00F61123"/>
    <w:rsid w:val="00F611B4"/>
    <w:rsid w:val="00F612A9"/>
    <w:rsid w:val="00F61665"/>
    <w:rsid w:val="00F6169E"/>
    <w:rsid w:val="00F618C7"/>
    <w:rsid w:val="00F6196E"/>
    <w:rsid w:val="00F619CF"/>
    <w:rsid w:val="00F61DA4"/>
    <w:rsid w:val="00F61DB1"/>
    <w:rsid w:val="00F624DB"/>
    <w:rsid w:val="00F62868"/>
    <w:rsid w:val="00F62891"/>
    <w:rsid w:val="00F62EBF"/>
    <w:rsid w:val="00F62EED"/>
    <w:rsid w:val="00F63140"/>
    <w:rsid w:val="00F63528"/>
    <w:rsid w:val="00F6357D"/>
    <w:rsid w:val="00F637A5"/>
    <w:rsid w:val="00F63840"/>
    <w:rsid w:val="00F638D1"/>
    <w:rsid w:val="00F63BDF"/>
    <w:rsid w:val="00F63C5E"/>
    <w:rsid w:val="00F63E02"/>
    <w:rsid w:val="00F640E1"/>
    <w:rsid w:val="00F641AA"/>
    <w:rsid w:val="00F64271"/>
    <w:rsid w:val="00F643BD"/>
    <w:rsid w:val="00F644B6"/>
    <w:rsid w:val="00F64763"/>
    <w:rsid w:val="00F647FE"/>
    <w:rsid w:val="00F649D5"/>
    <w:rsid w:val="00F6503F"/>
    <w:rsid w:val="00F650C6"/>
    <w:rsid w:val="00F65171"/>
    <w:rsid w:val="00F652D0"/>
    <w:rsid w:val="00F65315"/>
    <w:rsid w:val="00F6560F"/>
    <w:rsid w:val="00F65B73"/>
    <w:rsid w:val="00F65D17"/>
    <w:rsid w:val="00F65D58"/>
    <w:rsid w:val="00F6652A"/>
    <w:rsid w:val="00F66550"/>
    <w:rsid w:val="00F66AB6"/>
    <w:rsid w:val="00F66C33"/>
    <w:rsid w:val="00F6706D"/>
    <w:rsid w:val="00F67121"/>
    <w:rsid w:val="00F67397"/>
    <w:rsid w:val="00F673DF"/>
    <w:rsid w:val="00F67482"/>
    <w:rsid w:val="00F67BF1"/>
    <w:rsid w:val="00F67DB6"/>
    <w:rsid w:val="00F70141"/>
    <w:rsid w:val="00F7021F"/>
    <w:rsid w:val="00F7057F"/>
    <w:rsid w:val="00F70A26"/>
    <w:rsid w:val="00F70B88"/>
    <w:rsid w:val="00F70C82"/>
    <w:rsid w:val="00F70CBF"/>
    <w:rsid w:val="00F70E24"/>
    <w:rsid w:val="00F70E6F"/>
    <w:rsid w:val="00F7117F"/>
    <w:rsid w:val="00F71226"/>
    <w:rsid w:val="00F7131D"/>
    <w:rsid w:val="00F715BE"/>
    <w:rsid w:val="00F71A0D"/>
    <w:rsid w:val="00F71D59"/>
    <w:rsid w:val="00F71DF4"/>
    <w:rsid w:val="00F71F59"/>
    <w:rsid w:val="00F720D8"/>
    <w:rsid w:val="00F72151"/>
    <w:rsid w:val="00F721F2"/>
    <w:rsid w:val="00F72200"/>
    <w:rsid w:val="00F7235D"/>
    <w:rsid w:val="00F723BF"/>
    <w:rsid w:val="00F7249D"/>
    <w:rsid w:val="00F72518"/>
    <w:rsid w:val="00F726B5"/>
    <w:rsid w:val="00F72806"/>
    <w:rsid w:val="00F72C81"/>
    <w:rsid w:val="00F72FBA"/>
    <w:rsid w:val="00F733B2"/>
    <w:rsid w:val="00F7363C"/>
    <w:rsid w:val="00F73736"/>
    <w:rsid w:val="00F738DF"/>
    <w:rsid w:val="00F73AB4"/>
    <w:rsid w:val="00F73BBD"/>
    <w:rsid w:val="00F74112"/>
    <w:rsid w:val="00F742B6"/>
    <w:rsid w:val="00F742C0"/>
    <w:rsid w:val="00F74465"/>
    <w:rsid w:val="00F7478E"/>
    <w:rsid w:val="00F74B6E"/>
    <w:rsid w:val="00F74D6A"/>
    <w:rsid w:val="00F7512F"/>
    <w:rsid w:val="00F75744"/>
    <w:rsid w:val="00F75A2C"/>
    <w:rsid w:val="00F75E89"/>
    <w:rsid w:val="00F75FC4"/>
    <w:rsid w:val="00F76488"/>
    <w:rsid w:val="00F76684"/>
    <w:rsid w:val="00F76702"/>
    <w:rsid w:val="00F76725"/>
    <w:rsid w:val="00F76903"/>
    <w:rsid w:val="00F77300"/>
    <w:rsid w:val="00F77352"/>
    <w:rsid w:val="00F775B7"/>
    <w:rsid w:val="00F77648"/>
    <w:rsid w:val="00F77696"/>
    <w:rsid w:val="00F77AD6"/>
    <w:rsid w:val="00F77C10"/>
    <w:rsid w:val="00F77DA9"/>
    <w:rsid w:val="00F8022B"/>
    <w:rsid w:val="00F806CE"/>
    <w:rsid w:val="00F807D7"/>
    <w:rsid w:val="00F80A81"/>
    <w:rsid w:val="00F80B4E"/>
    <w:rsid w:val="00F80EBA"/>
    <w:rsid w:val="00F80F42"/>
    <w:rsid w:val="00F81007"/>
    <w:rsid w:val="00F8141B"/>
    <w:rsid w:val="00F817E7"/>
    <w:rsid w:val="00F81B0D"/>
    <w:rsid w:val="00F81D34"/>
    <w:rsid w:val="00F81DBF"/>
    <w:rsid w:val="00F81E2D"/>
    <w:rsid w:val="00F81EAC"/>
    <w:rsid w:val="00F82253"/>
    <w:rsid w:val="00F8228D"/>
    <w:rsid w:val="00F82451"/>
    <w:rsid w:val="00F8245C"/>
    <w:rsid w:val="00F8246E"/>
    <w:rsid w:val="00F824F6"/>
    <w:rsid w:val="00F8251C"/>
    <w:rsid w:val="00F8282A"/>
    <w:rsid w:val="00F82E49"/>
    <w:rsid w:val="00F83051"/>
    <w:rsid w:val="00F832F7"/>
    <w:rsid w:val="00F83468"/>
    <w:rsid w:val="00F8388D"/>
    <w:rsid w:val="00F8391B"/>
    <w:rsid w:val="00F83AF3"/>
    <w:rsid w:val="00F83E06"/>
    <w:rsid w:val="00F84612"/>
    <w:rsid w:val="00F852D2"/>
    <w:rsid w:val="00F85640"/>
    <w:rsid w:val="00F85892"/>
    <w:rsid w:val="00F859A7"/>
    <w:rsid w:val="00F85B79"/>
    <w:rsid w:val="00F85C28"/>
    <w:rsid w:val="00F85C2D"/>
    <w:rsid w:val="00F85F64"/>
    <w:rsid w:val="00F864D0"/>
    <w:rsid w:val="00F86702"/>
    <w:rsid w:val="00F8718A"/>
    <w:rsid w:val="00F87310"/>
    <w:rsid w:val="00F873BF"/>
    <w:rsid w:val="00F873FC"/>
    <w:rsid w:val="00F875C2"/>
    <w:rsid w:val="00F87951"/>
    <w:rsid w:val="00F87AD1"/>
    <w:rsid w:val="00F87FC7"/>
    <w:rsid w:val="00F87FE9"/>
    <w:rsid w:val="00F901A8"/>
    <w:rsid w:val="00F9069E"/>
    <w:rsid w:val="00F909BC"/>
    <w:rsid w:val="00F90AC9"/>
    <w:rsid w:val="00F90B46"/>
    <w:rsid w:val="00F90E3A"/>
    <w:rsid w:val="00F90FAA"/>
    <w:rsid w:val="00F912E1"/>
    <w:rsid w:val="00F9134D"/>
    <w:rsid w:val="00F914B9"/>
    <w:rsid w:val="00F91812"/>
    <w:rsid w:val="00F918DC"/>
    <w:rsid w:val="00F918E8"/>
    <w:rsid w:val="00F91B23"/>
    <w:rsid w:val="00F91BB1"/>
    <w:rsid w:val="00F91E85"/>
    <w:rsid w:val="00F91ECC"/>
    <w:rsid w:val="00F91FBD"/>
    <w:rsid w:val="00F91FE0"/>
    <w:rsid w:val="00F921D2"/>
    <w:rsid w:val="00F923E9"/>
    <w:rsid w:val="00F927B2"/>
    <w:rsid w:val="00F92891"/>
    <w:rsid w:val="00F92DE9"/>
    <w:rsid w:val="00F92FE4"/>
    <w:rsid w:val="00F93160"/>
    <w:rsid w:val="00F9345E"/>
    <w:rsid w:val="00F93816"/>
    <w:rsid w:val="00F9391A"/>
    <w:rsid w:val="00F939B3"/>
    <w:rsid w:val="00F93DC2"/>
    <w:rsid w:val="00F9456F"/>
    <w:rsid w:val="00F9458F"/>
    <w:rsid w:val="00F947F1"/>
    <w:rsid w:val="00F94EE8"/>
    <w:rsid w:val="00F95113"/>
    <w:rsid w:val="00F956C3"/>
    <w:rsid w:val="00F95704"/>
    <w:rsid w:val="00F9575E"/>
    <w:rsid w:val="00F96172"/>
    <w:rsid w:val="00F9647F"/>
    <w:rsid w:val="00F96499"/>
    <w:rsid w:val="00F969B7"/>
    <w:rsid w:val="00F96A1C"/>
    <w:rsid w:val="00F96D83"/>
    <w:rsid w:val="00F974F4"/>
    <w:rsid w:val="00F97662"/>
    <w:rsid w:val="00F9783E"/>
    <w:rsid w:val="00F97B54"/>
    <w:rsid w:val="00F97E15"/>
    <w:rsid w:val="00F97EED"/>
    <w:rsid w:val="00FA0260"/>
    <w:rsid w:val="00FA032D"/>
    <w:rsid w:val="00FA0549"/>
    <w:rsid w:val="00FA0577"/>
    <w:rsid w:val="00FA062A"/>
    <w:rsid w:val="00FA0802"/>
    <w:rsid w:val="00FA08B2"/>
    <w:rsid w:val="00FA0D61"/>
    <w:rsid w:val="00FA0E30"/>
    <w:rsid w:val="00FA123C"/>
    <w:rsid w:val="00FA1441"/>
    <w:rsid w:val="00FA181F"/>
    <w:rsid w:val="00FA1B81"/>
    <w:rsid w:val="00FA1D00"/>
    <w:rsid w:val="00FA1ECA"/>
    <w:rsid w:val="00FA20B0"/>
    <w:rsid w:val="00FA2292"/>
    <w:rsid w:val="00FA262E"/>
    <w:rsid w:val="00FA28DD"/>
    <w:rsid w:val="00FA29F0"/>
    <w:rsid w:val="00FA2A01"/>
    <w:rsid w:val="00FA2B53"/>
    <w:rsid w:val="00FA2E3D"/>
    <w:rsid w:val="00FA331E"/>
    <w:rsid w:val="00FA38AC"/>
    <w:rsid w:val="00FA38CF"/>
    <w:rsid w:val="00FA3D83"/>
    <w:rsid w:val="00FA3F5D"/>
    <w:rsid w:val="00FA3FC6"/>
    <w:rsid w:val="00FA41B6"/>
    <w:rsid w:val="00FA42F9"/>
    <w:rsid w:val="00FA430E"/>
    <w:rsid w:val="00FA4558"/>
    <w:rsid w:val="00FA4A9F"/>
    <w:rsid w:val="00FA4E49"/>
    <w:rsid w:val="00FA4FE0"/>
    <w:rsid w:val="00FA5230"/>
    <w:rsid w:val="00FA5245"/>
    <w:rsid w:val="00FA5452"/>
    <w:rsid w:val="00FA566E"/>
    <w:rsid w:val="00FA5796"/>
    <w:rsid w:val="00FA5907"/>
    <w:rsid w:val="00FA5C6D"/>
    <w:rsid w:val="00FA5D2F"/>
    <w:rsid w:val="00FA5EC8"/>
    <w:rsid w:val="00FA611B"/>
    <w:rsid w:val="00FA64D4"/>
    <w:rsid w:val="00FA6538"/>
    <w:rsid w:val="00FA65C2"/>
    <w:rsid w:val="00FA68A2"/>
    <w:rsid w:val="00FA68D8"/>
    <w:rsid w:val="00FA6982"/>
    <w:rsid w:val="00FA6A3A"/>
    <w:rsid w:val="00FA7351"/>
    <w:rsid w:val="00FA7363"/>
    <w:rsid w:val="00FA751C"/>
    <w:rsid w:val="00FA75EE"/>
    <w:rsid w:val="00FA7723"/>
    <w:rsid w:val="00FA7725"/>
    <w:rsid w:val="00FA7874"/>
    <w:rsid w:val="00FA78FD"/>
    <w:rsid w:val="00FA7943"/>
    <w:rsid w:val="00FA7B9F"/>
    <w:rsid w:val="00FB02B9"/>
    <w:rsid w:val="00FB033F"/>
    <w:rsid w:val="00FB04B3"/>
    <w:rsid w:val="00FB0778"/>
    <w:rsid w:val="00FB0919"/>
    <w:rsid w:val="00FB0C7A"/>
    <w:rsid w:val="00FB10FA"/>
    <w:rsid w:val="00FB1380"/>
    <w:rsid w:val="00FB16F1"/>
    <w:rsid w:val="00FB1910"/>
    <w:rsid w:val="00FB1936"/>
    <w:rsid w:val="00FB19E2"/>
    <w:rsid w:val="00FB1A5E"/>
    <w:rsid w:val="00FB1AC5"/>
    <w:rsid w:val="00FB1D82"/>
    <w:rsid w:val="00FB1EA8"/>
    <w:rsid w:val="00FB1FBD"/>
    <w:rsid w:val="00FB2187"/>
    <w:rsid w:val="00FB245F"/>
    <w:rsid w:val="00FB24B0"/>
    <w:rsid w:val="00FB2A74"/>
    <w:rsid w:val="00FB2A7E"/>
    <w:rsid w:val="00FB2D03"/>
    <w:rsid w:val="00FB35AE"/>
    <w:rsid w:val="00FB38C8"/>
    <w:rsid w:val="00FB39EF"/>
    <w:rsid w:val="00FB4185"/>
    <w:rsid w:val="00FB459D"/>
    <w:rsid w:val="00FB46E8"/>
    <w:rsid w:val="00FB4E41"/>
    <w:rsid w:val="00FB4E7F"/>
    <w:rsid w:val="00FB5019"/>
    <w:rsid w:val="00FB546E"/>
    <w:rsid w:val="00FB56B8"/>
    <w:rsid w:val="00FB5B3F"/>
    <w:rsid w:val="00FB5B49"/>
    <w:rsid w:val="00FB5B5A"/>
    <w:rsid w:val="00FB5C62"/>
    <w:rsid w:val="00FB60E0"/>
    <w:rsid w:val="00FB6178"/>
    <w:rsid w:val="00FB6871"/>
    <w:rsid w:val="00FB6A48"/>
    <w:rsid w:val="00FB6A4F"/>
    <w:rsid w:val="00FB6DE3"/>
    <w:rsid w:val="00FB6E28"/>
    <w:rsid w:val="00FB6F2A"/>
    <w:rsid w:val="00FB700C"/>
    <w:rsid w:val="00FB701B"/>
    <w:rsid w:val="00FB789B"/>
    <w:rsid w:val="00FB7E9C"/>
    <w:rsid w:val="00FC0070"/>
    <w:rsid w:val="00FC0594"/>
    <w:rsid w:val="00FC0A4F"/>
    <w:rsid w:val="00FC0E4A"/>
    <w:rsid w:val="00FC0EBA"/>
    <w:rsid w:val="00FC151A"/>
    <w:rsid w:val="00FC1539"/>
    <w:rsid w:val="00FC181C"/>
    <w:rsid w:val="00FC18A4"/>
    <w:rsid w:val="00FC1C58"/>
    <w:rsid w:val="00FC2245"/>
    <w:rsid w:val="00FC22E4"/>
    <w:rsid w:val="00FC2711"/>
    <w:rsid w:val="00FC274C"/>
    <w:rsid w:val="00FC2D28"/>
    <w:rsid w:val="00FC2FC3"/>
    <w:rsid w:val="00FC2FC7"/>
    <w:rsid w:val="00FC33E9"/>
    <w:rsid w:val="00FC3469"/>
    <w:rsid w:val="00FC3598"/>
    <w:rsid w:val="00FC3702"/>
    <w:rsid w:val="00FC37B8"/>
    <w:rsid w:val="00FC3829"/>
    <w:rsid w:val="00FC3846"/>
    <w:rsid w:val="00FC3A48"/>
    <w:rsid w:val="00FC3CEE"/>
    <w:rsid w:val="00FC3D3E"/>
    <w:rsid w:val="00FC3E8A"/>
    <w:rsid w:val="00FC490C"/>
    <w:rsid w:val="00FC4E11"/>
    <w:rsid w:val="00FC5124"/>
    <w:rsid w:val="00FC5181"/>
    <w:rsid w:val="00FC52F0"/>
    <w:rsid w:val="00FC5511"/>
    <w:rsid w:val="00FC5F48"/>
    <w:rsid w:val="00FC610F"/>
    <w:rsid w:val="00FC65CB"/>
    <w:rsid w:val="00FC6BC7"/>
    <w:rsid w:val="00FC7A07"/>
    <w:rsid w:val="00FD01B3"/>
    <w:rsid w:val="00FD07DD"/>
    <w:rsid w:val="00FD097B"/>
    <w:rsid w:val="00FD09DD"/>
    <w:rsid w:val="00FD0D95"/>
    <w:rsid w:val="00FD0EE4"/>
    <w:rsid w:val="00FD0F43"/>
    <w:rsid w:val="00FD11C3"/>
    <w:rsid w:val="00FD12CC"/>
    <w:rsid w:val="00FD1507"/>
    <w:rsid w:val="00FD1546"/>
    <w:rsid w:val="00FD16BC"/>
    <w:rsid w:val="00FD1B44"/>
    <w:rsid w:val="00FD1EA1"/>
    <w:rsid w:val="00FD1F86"/>
    <w:rsid w:val="00FD2185"/>
    <w:rsid w:val="00FD23DE"/>
    <w:rsid w:val="00FD2466"/>
    <w:rsid w:val="00FD26CD"/>
    <w:rsid w:val="00FD2986"/>
    <w:rsid w:val="00FD3138"/>
    <w:rsid w:val="00FD331D"/>
    <w:rsid w:val="00FD383A"/>
    <w:rsid w:val="00FD3891"/>
    <w:rsid w:val="00FD3C77"/>
    <w:rsid w:val="00FD40D5"/>
    <w:rsid w:val="00FD4167"/>
    <w:rsid w:val="00FD4332"/>
    <w:rsid w:val="00FD456F"/>
    <w:rsid w:val="00FD45B3"/>
    <w:rsid w:val="00FD4BFD"/>
    <w:rsid w:val="00FD4E6D"/>
    <w:rsid w:val="00FD4FB0"/>
    <w:rsid w:val="00FD5119"/>
    <w:rsid w:val="00FD5203"/>
    <w:rsid w:val="00FD57B3"/>
    <w:rsid w:val="00FD59C1"/>
    <w:rsid w:val="00FD6003"/>
    <w:rsid w:val="00FD6062"/>
    <w:rsid w:val="00FD6312"/>
    <w:rsid w:val="00FD6319"/>
    <w:rsid w:val="00FD641D"/>
    <w:rsid w:val="00FD6479"/>
    <w:rsid w:val="00FD64E4"/>
    <w:rsid w:val="00FD7415"/>
    <w:rsid w:val="00FD77F7"/>
    <w:rsid w:val="00FD7BD9"/>
    <w:rsid w:val="00FD7E82"/>
    <w:rsid w:val="00FE00B7"/>
    <w:rsid w:val="00FE00BD"/>
    <w:rsid w:val="00FE07E4"/>
    <w:rsid w:val="00FE0960"/>
    <w:rsid w:val="00FE0BA0"/>
    <w:rsid w:val="00FE0E00"/>
    <w:rsid w:val="00FE10FF"/>
    <w:rsid w:val="00FE1132"/>
    <w:rsid w:val="00FE12C1"/>
    <w:rsid w:val="00FE1495"/>
    <w:rsid w:val="00FE1706"/>
    <w:rsid w:val="00FE183E"/>
    <w:rsid w:val="00FE20F5"/>
    <w:rsid w:val="00FE2695"/>
    <w:rsid w:val="00FE2B34"/>
    <w:rsid w:val="00FE2DB8"/>
    <w:rsid w:val="00FE3146"/>
    <w:rsid w:val="00FE3454"/>
    <w:rsid w:val="00FE34BD"/>
    <w:rsid w:val="00FE3659"/>
    <w:rsid w:val="00FE368F"/>
    <w:rsid w:val="00FE375C"/>
    <w:rsid w:val="00FE37B9"/>
    <w:rsid w:val="00FE3868"/>
    <w:rsid w:val="00FE3EB6"/>
    <w:rsid w:val="00FE3ED1"/>
    <w:rsid w:val="00FE3FD0"/>
    <w:rsid w:val="00FE42C7"/>
    <w:rsid w:val="00FE4BF9"/>
    <w:rsid w:val="00FE4D1C"/>
    <w:rsid w:val="00FE51F0"/>
    <w:rsid w:val="00FE53D6"/>
    <w:rsid w:val="00FE5F6E"/>
    <w:rsid w:val="00FE6A29"/>
    <w:rsid w:val="00FE6C88"/>
    <w:rsid w:val="00FE6D6C"/>
    <w:rsid w:val="00FE6DA1"/>
    <w:rsid w:val="00FE6DFB"/>
    <w:rsid w:val="00FE6E24"/>
    <w:rsid w:val="00FE6FE5"/>
    <w:rsid w:val="00FE7262"/>
    <w:rsid w:val="00FE73F6"/>
    <w:rsid w:val="00FE7486"/>
    <w:rsid w:val="00FE75AF"/>
    <w:rsid w:val="00FE7676"/>
    <w:rsid w:val="00FE78AB"/>
    <w:rsid w:val="00FE79CE"/>
    <w:rsid w:val="00FE7EA2"/>
    <w:rsid w:val="00FF054F"/>
    <w:rsid w:val="00FF05C4"/>
    <w:rsid w:val="00FF0705"/>
    <w:rsid w:val="00FF0C12"/>
    <w:rsid w:val="00FF14C6"/>
    <w:rsid w:val="00FF1936"/>
    <w:rsid w:val="00FF198A"/>
    <w:rsid w:val="00FF1C2B"/>
    <w:rsid w:val="00FF1C8E"/>
    <w:rsid w:val="00FF2176"/>
    <w:rsid w:val="00FF2454"/>
    <w:rsid w:val="00FF252E"/>
    <w:rsid w:val="00FF26B3"/>
    <w:rsid w:val="00FF2706"/>
    <w:rsid w:val="00FF27DF"/>
    <w:rsid w:val="00FF2918"/>
    <w:rsid w:val="00FF295A"/>
    <w:rsid w:val="00FF2B27"/>
    <w:rsid w:val="00FF2B3F"/>
    <w:rsid w:val="00FF2CEC"/>
    <w:rsid w:val="00FF310B"/>
    <w:rsid w:val="00FF3248"/>
    <w:rsid w:val="00FF3414"/>
    <w:rsid w:val="00FF366E"/>
    <w:rsid w:val="00FF36E8"/>
    <w:rsid w:val="00FF38B4"/>
    <w:rsid w:val="00FF3D59"/>
    <w:rsid w:val="00FF3ED4"/>
    <w:rsid w:val="00FF489A"/>
    <w:rsid w:val="00FF4BD7"/>
    <w:rsid w:val="00FF4D8E"/>
    <w:rsid w:val="00FF4E8B"/>
    <w:rsid w:val="00FF5690"/>
    <w:rsid w:val="00FF56FE"/>
    <w:rsid w:val="00FF5755"/>
    <w:rsid w:val="00FF5828"/>
    <w:rsid w:val="00FF58D8"/>
    <w:rsid w:val="00FF5C6A"/>
    <w:rsid w:val="00FF5CB7"/>
    <w:rsid w:val="00FF6341"/>
    <w:rsid w:val="00FF6842"/>
    <w:rsid w:val="00FF6998"/>
    <w:rsid w:val="00FF6A37"/>
    <w:rsid w:val="00FF6AB1"/>
    <w:rsid w:val="00FF7138"/>
    <w:rsid w:val="00FF737D"/>
    <w:rsid w:val="00FF7614"/>
    <w:rsid w:val="00FF7707"/>
    <w:rsid w:val="00FF7710"/>
    <w:rsid w:val="00FF7B8E"/>
    <w:rsid w:val="00FF7D6D"/>
    <w:rsid w:val="00FF7EE2"/>
    <w:rsid w:val="00FF7F4D"/>
    <w:rsid w:val="0119D3AF"/>
    <w:rsid w:val="01573164"/>
    <w:rsid w:val="019686FB"/>
    <w:rsid w:val="01BC1EA6"/>
    <w:rsid w:val="01C576C6"/>
    <w:rsid w:val="027262E1"/>
    <w:rsid w:val="02A12538"/>
    <w:rsid w:val="02D9186A"/>
    <w:rsid w:val="03CC22DF"/>
    <w:rsid w:val="03E2A070"/>
    <w:rsid w:val="03E8C7D1"/>
    <w:rsid w:val="04425353"/>
    <w:rsid w:val="04F842C9"/>
    <w:rsid w:val="05FAC4B9"/>
    <w:rsid w:val="06125A84"/>
    <w:rsid w:val="062CCD96"/>
    <w:rsid w:val="0666AB2B"/>
    <w:rsid w:val="068E4BD8"/>
    <w:rsid w:val="06BB1438"/>
    <w:rsid w:val="076EDF61"/>
    <w:rsid w:val="07ABE404"/>
    <w:rsid w:val="07D02F49"/>
    <w:rsid w:val="088E664E"/>
    <w:rsid w:val="09427C84"/>
    <w:rsid w:val="098919AD"/>
    <w:rsid w:val="0A24C326"/>
    <w:rsid w:val="0A3A1295"/>
    <w:rsid w:val="0B112213"/>
    <w:rsid w:val="0B5E00B3"/>
    <w:rsid w:val="0B6672CD"/>
    <w:rsid w:val="0B8545A6"/>
    <w:rsid w:val="0BC01D5B"/>
    <w:rsid w:val="0C02D4B4"/>
    <w:rsid w:val="0CBD2E9A"/>
    <w:rsid w:val="0D294A58"/>
    <w:rsid w:val="0DC486D3"/>
    <w:rsid w:val="0DF64D23"/>
    <w:rsid w:val="0FCD9356"/>
    <w:rsid w:val="100DF8EF"/>
    <w:rsid w:val="10454959"/>
    <w:rsid w:val="10994EA2"/>
    <w:rsid w:val="10B0A68F"/>
    <w:rsid w:val="10F18CE1"/>
    <w:rsid w:val="110CB0DA"/>
    <w:rsid w:val="111B2D6E"/>
    <w:rsid w:val="11C3496A"/>
    <w:rsid w:val="11F7ED0E"/>
    <w:rsid w:val="11FAF0DA"/>
    <w:rsid w:val="1257CFC7"/>
    <w:rsid w:val="125C9FF7"/>
    <w:rsid w:val="12673CE1"/>
    <w:rsid w:val="1278791B"/>
    <w:rsid w:val="13D9522E"/>
    <w:rsid w:val="1412B0BC"/>
    <w:rsid w:val="144F71F8"/>
    <w:rsid w:val="14852311"/>
    <w:rsid w:val="15FD2DE0"/>
    <w:rsid w:val="15FE9CFC"/>
    <w:rsid w:val="16988F25"/>
    <w:rsid w:val="16B8E633"/>
    <w:rsid w:val="16C6D431"/>
    <w:rsid w:val="1701CC2F"/>
    <w:rsid w:val="182268A1"/>
    <w:rsid w:val="1839AE41"/>
    <w:rsid w:val="18592420"/>
    <w:rsid w:val="18792AC5"/>
    <w:rsid w:val="18A1ECE3"/>
    <w:rsid w:val="18F56979"/>
    <w:rsid w:val="18F5DB27"/>
    <w:rsid w:val="1923FEF9"/>
    <w:rsid w:val="19AC1237"/>
    <w:rsid w:val="19B1C100"/>
    <w:rsid w:val="1A7F3007"/>
    <w:rsid w:val="1AB73999"/>
    <w:rsid w:val="1B196C26"/>
    <w:rsid w:val="1B1DD6ED"/>
    <w:rsid w:val="1BB016CB"/>
    <w:rsid w:val="1BBBA52F"/>
    <w:rsid w:val="1C07EC76"/>
    <w:rsid w:val="1C2FF554"/>
    <w:rsid w:val="1D265CFC"/>
    <w:rsid w:val="1D278F5C"/>
    <w:rsid w:val="1DB46E27"/>
    <w:rsid w:val="1E3EB47C"/>
    <w:rsid w:val="1E65D479"/>
    <w:rsid w:val="1E8BD669"/>
    <w:rsid w:val="1EBE2838"/>
    <w:rsid w:val="1ED8BE05"/>
    <w:rsid w:val="205C4C7D"/>
    <w:rsid w:val="20D7DEBA"/>
    <w:rsid w:val="2125E861"/>
    <w:rsid w:val="21D3F3DA"/>
    <w:rsid w:val="224CC222"/>
    <w:rsid w:val="23149953"/>
    <w:rsid w:val="234BA7B8"/>
    <w:rsid w:val="23ADA0E5"/>
    <w:rsid w:val="23BAC41E"/>
    <w:rsid w:val="2400AD47"/>
    <w:rsid w:val="24307DFB"/>
    <w:rsid w:val="246E0E07"/>
    <w:rsid w:val="24FB6413"/>
    <w:rsid w:val="252A6070"/>
    <w:rsid w:val="2534092F"/>
    <w:rsid w:val="25B5D4CD"/>
    <w:rsid w:val="25CE010B"/>
    <w:rsid w:val="25DABE8C"/>
    <w:rsid w:val="25DD4E39"/>
    <w:rsid w:val="26B71A6C"/>
    <w:rsid w:val="27576B3B"/>
    <w:rsid w:val="278F612D"/>
    <w:rsid w:val="2832BAFC"/>
    <w:rsid w:val="284980D3"/>
    <w:rsid w:val="2AB1541A"/>
    <w:rsid w:val="2AFE1E51"/>
    <w:rsid w:val="2BBE06A7"/>
    <w:rsid w:val="2C131AD0"/>
    <w:rsid w:val="2C8527A3"/>
    <w:rsid w:val="2D1D4F16"/>
    <w:rsid w:val="2D5A5CE4"/>
    <w:rsid w:val="2E4FF275"/>
    <w:rsid w:val="2EE484A6"/>
    <w:rsid w:val="2EF9520B"/>
    <w:rsid w:val="2F133D9A"/>
    <w:rsid w:val="2F1A03FB"/>
    <w:rsid w:val="2F4ECD03"/>
    <w:rsid w:val="2FB48E7E"/>
    <w:rsid w:val="2FBE49E0"/>
    <w:rsid w:val="2FCB0104"/>
    <w:rsid w:val="2FD940D8"/>
    <w:rsid w:val="30394772"/>
    <w:rsid w:val="309BDA17"/>
    <w:rsid w:val="30E80E37"/>
    <w:rsid w:val="313F14DE"/>
    <w:rsid w:val="317190C9"/>
    <w:rsid w:val="31AB5F59"/>
    <w:rsid w:val="31B82951"/>
    <w:rsid w:val="31E51F76"/>
    <w:rsid w:val="3202DA5F"/>
    <w:rsid w:val="320F5C70"/>
    <w:rsid w:val="321DB2B2"/>
    <w:rsid w:val="321DB434"/>
    <w:rsid w:val="32962F50"/>
    <w:rsid w:val="329E8164"/>
    <w:rsid w:val="32BFA775"/>
    <w:rsid w:val="33A71F75"/>
    <w:rsid w:val="33F2EE90"/>
    <w:rsid w:val="34DA34F9"/>
    <w:rsid w:val="34EC2E43"/>
    <w:rsid w:val="35370417"/>
    <w:rsid w:val="358E1375"/>
    <w:rsid w:val="35B5E7A4"/>
    <w:rsid w:val="35C113BC"/>
    <w:rsid w:val="36446AED"/>
    <w:rsid w:val="365043F8"/>
    <w:rsid w:val="366D58AA"/>
    <w:rsid w:val="366E9F0C"/>
    <w:rsid w:val="36FA9203"/>
    <w:rsid w:val="3779CAA7"/>
    <w:rsid w:val="37BB3083"/>
    <w:rsid w:val="37EA63AC"/>
    <w:rsid w:val="38188352"/>
    <w:rsid w:val="38EEFCCF"/>
    <w:rsid w:val="393F4B93"/>
    <w:rsid w:val="39522278"/>
    <w:rsid w:val="399148C1"/>
    <w:rsid w:val="3A201131"/>
    <w:rsid w:val="3AA6D0DB"/>
    <w:rsid w:val="3ABCEC4F"/>
    <w:rsid w:val="3AE68E9C"/>
    <w:rsid w:val="3BBBA8B6"/>
    <w:rsid w:val="3BF4135B"/>
    <w:rsid w:val="3C086F8A"/>
    <w:rsid w:val="3C241C0A"/>
    <w:rsid w:val="3C4A3F21"/>
    <w:rsid w:val="3CFEFC16"/>
    <w:rsid w:val="3D2F5B14"/>
    <w:rsid w:val="3D507F73"/>
    <w:rsid w:val="3D5A1362"/>
    <w:rsid w:val="3D6B6022"/>
    <w:rsid w:val="3D6CFAF8"/>
    <w:rsid w:val="3DC82F6E"/>
    <w:rsid w:val="3E07E411"/>
    <w:rsid w:val="3E090D90"/>
    <w:rsid w:val="3E124C9E"/>
    <w:rsid w:val="3E32F881"/>
    <w:rsid w:val="3EA65338"/>
    <w:rsid w:val="40928905"/>
    <w:rsid w:val="409BFA52"/>
    <w:rsid w:val="40EAA4E8"/>
    <w:rsid w:val="40FC0096"/>
    <w:rsid w:val="414C5BCC"/>
    <w:rsid w:val="4193D734"/>
    <w:rsid w:val="42AB86A6"/>
    <w:rsid w:val="42F34292"/>
    <w:rsid w:val="42F57F61"/>
    <w:rsid w:val="43150B9F"/>
    <w:rsid w:val="43893928"/>
    <w:rsid w:val="43B80080"/>
    <w:rsid w:val="442346C3"/>
    <w:rsid w:val="443A80D1"/>
    <w:rsid w:val="446FF9DD"/>
    <w:rsid w:val="44B43698"/>
    <w:rsid w:val="44E5F7CD"/>
    <w:rsid w:val="44F7D28B"/>
    <w:rsid w:val="45BDD897"/>
    <w:rsid w:val="463E0DA6"/>
    <w:rsid w:val="4664E9E6"/>
    <w:rsid w:val="46D982E3"/>
    <w:rsid w:val="472F1309"/>
    <w:rsid w:val="4749376F"/>
    <w:rsid w:val="47A50A07"/>
    <w:rsid w:val="47A5D495"/>
    <w:rsid w:val="48991F2B"/>
    <w:rsid w:val="48CF9F14"/>
    <w:rsid w:val="48E1DDBE"/>
    <w:rsid w:val="48F59209"/>
    <w:rsid w:val="49520CBF"/>
    <w:rsid w:val="498B243F"/>
    <w:rsid w:val="49BA81BC"/>
    <w:rsid w:val="49F31CD8"/>
    <w:rsid w:val="4A21818E"/>
    <w:rsid w:val="4A6702E0"/>
    <w:rsid w:val="4A8E8ACA"/>
    <w:rsid w:val="4B4F9957"/>
    <w:rsid w:val="4B56DF56"/>
    <w:rsid w:val="4BD0FCE1"/>
    <w:rsid w:val="4C7A963C"/>
    <w:rsid w:val="4C8AB406"/>
    <w:rsid w:val="4C991D20"/>
    <w:rsid w:val="4CC0C052"/>
    <w:rsid w:val="4CDF667F"/>
    <w:rsid w:val="4D57043A"/>
    <w:rsid w:val="4DB86916"/>
    <w:rsid w:val="4E381666"/>
    <w:rsid w:val="4EA06A00"/>
    <w:rsid w:val="4F00DF12"/>
    <w:rsid w:val="4F18B0F7"/>
    <w:rsid w:val="4F47A90E"/>
    <w:rsid w:val="4F560B16"/>
    <w:rsid w:val="4F81D2D1"/>
    <w:rsid w:val="5075D23C"/>
    <w:rsid w:val="50CA68DF"/>
    <w:rsid w:val="513F99C5"/>
    <w:rsid w:val="51504510"/>
    <w:rsid w:val="5170CAC3"/>
    <w:rsid w:val="517A3A64"/>
    <w:rsid w:val="5199FCB5"/>
    <w:rsid w:val="51B7EA5C"/>
    <w:rsid w:val="51EE4E67"/>
    <w:rsid w:val="5223F076"/>
    <w:rsid w:val="52457B98"/>
    <w:rsid w:val="52CF4BAF"/>
    <w:rsid w:val="54702835"/>
    <w:rsid w:val="549263E4"/>
    <w:rsid w:val="54CF8FEE"/>
    <w:rsid w:val="558BA6CD"/>
    <w:rsid w:val="55B6B9A6"/>
    <w:rsid w:val="55B8E458"/>
    <w:rsid w:val="55DF60C3"/>
    <w:rsid w:val="56F3C907"/>
    <w:rsid w:val="5714A948"/>
    <w:rsid w:val="5728544C"/>
    <w:rsid w:val="575BA8A7"/>
    <w:rsid w:val="5784CDF0"/>
    <w:rsid w:val="5787C4EF"/>
    <w:rsid w:val="5846898E"/>
    <w:rsid w:val="5868DD34"/>
    <w:rsid w:val="587235AE"/>
    <w:rsid w:val="587B9F8B"/>
    <w:rsid w:val="59D3FB94"/>
    <w:rsid w:val="5A4EE270"/>
    <w:rsid w:val="5A8FB91D"/>
    <w:rsid w:val="5A90DC61"/>
    <w:rsid w:val="5A9319AE"/>
    <w:rsid w:val="5AD0817A"/>
    <w:rsid w:val="5AE8CA24"/>
    <w:rsid w:val="5B10A07C"/>
    <w:rsid w:val="5B9280A4"/>
    <w:rsid w:val="5BB0CC04"/>
    <w:rsid w:val="5BD565BD"/>
    <w:rsid w:val="5BFFE865"/>
    <w:rsid w:val="5C293396"/>
    <w:rsid w:val="5C3128BE"/>
    <w:rsid w:val="5CC515B4"/>
    <w:rsid w:val="5D826CC2"/>
    <w:rsid w:val="5DA0D5ED"/>
    <w:rsid w:val="5E89570D"/>
    <w:rsid w:val="5E98785E"/>
    <w:rsid w:val="5F6586D1"/>
    <w:rsid w:val="5F6F634F"/>
    <w:rsid w:val="5FA966FD"/>
    <w:rsid w:val="5FD5F3E7"/>
    <w:rsid w:val="5FEEFF5D"/>
    <w:rsid w:val="60B01A7B"/>
    <w:rsid w:val="60CCBA79"/>
    <w:rsid w:val="60E6E315"/>
    <w:rsid w:val="60F050DA"/>
    <w:rsid w:val="61C93EFB"/>
    <w:rsid w:val="61D85368"/>
    <w:rsid w:val="61DEAA88"/>
    <w:rsid w:val="62004279"/>
    <w:rsid w:val="6206B981"/>
    <w:rsid w:val="62C7613D"/>
    <w:rsid w:val="62D16A48"/>
    <w:rsid w:val="6321A5A5"/>
    <w:rsid w:val="6346D46F"/>
    <w:rsid w:val="6427EAD6"/>
    <w:rsid w:val="6542BF35"/>
    <w:rsid w:val="654EF8C2"/>
    <w:rsid w:val="6578A741"/>
    <w:rsid w:val="65905A51"/>
    <w:rsid w:val="65B235B2"/>
    <w:rsid w:val="669C3135"/>
    <w:rsid w:val="6755D5EB"/>
    <w:rsid w:val="67C06A55"/>
    <w:rsid w:val="67C9FC61"/>
    <w:rsid w:val="67CA4B04"/>
    <w:rsid w:val="67FF089F"/>
    <w:rsid w:val="68277235"/>
    <w:rsid w:val="683196AE"/>
    <w:rsid w:val="684628CF"/>
    <w:rsid w:val="6864470F"/>
    <w:rsid w:val="687DE2B0"/>
    <w:rsid w:val="689CA978"/>
    <w:rsid w:val="68A3BBA9"/>
    <w:rsid w:val="69469D81"/>
    <w:rsid w:val="69A758AD"/>
    <w:rsid w:val="69AE88B3"/>
    <w:rsid w:val="6A263938"/>
    <w:rsid w:val="6A4875AF"/>
    <w:rsid w:val="6AF9C420"/>
    <w:rsid w:val="6B107B4A"/>
    <w:rsid w:val="6B1AF1D8"/>
    <w:rsid w:val="6BB50FC5"/>
    <w:rsid w:val="6BF78026"/>
    <w:rsid w:val="6C482F28"/>
    <w:rsid w:val="6C7C568F"/>
    <w:rsid w:val="6C7EEBE2"/>
    <w:rsid w:val="6C9FC352"/>
    <w:rsid w:val="6CAA8238"/>
    <w:rsid w:val="6DC1B5BF"/>
    <w:rsid w:val="6DDC3C84"/>
    <w:rsid w:val="6DE871F2"/>
    <w:rsid w:val="6ED7F6B0"/>
    <w:rsid w:val="6EF708AC"/>
    <w:rsid w:val="6F1F3D8E"/>
    <w:rsid w:val="6F504C8F"/>
    <w:rsid w:val="6FAA5530"/>
    <w:rsid w:val="6FED4D7A"/>
    <w:rsid w:val="704B1DD8"/>
    <w:rsid w:val="7057B5C9"/>
    <w:rsid w:val="714C1BCD"/>
    <w:rsid w:val="7155B0CE"/>
    <w:rsid w:val="715A999B"/>
    <w:rsid w:val="717D952C"/>
    <w:rsid w:val="718E9B49"/>
    <w:rsid w:val="71C8EA27"/>
    <w:rsid w:val="71D02426"/>
    <w:rsid w:val="71EA986B"/>
    <w:rsid w:val="71F66D42"/>
    <w:rsid w:val="72BE65BA"/>
    <w:rsid w:val="7343E046"/>
    <w:rsid w:val="73FE67BD"/>
    <w:rsid w:val="74AA39C3"/>
    <w:rsid w:val="7516FC0A"/>
    <w:rsid w:val="7524DFA6"/>
    <w:rsid w:val="75282EBC"/>
    <w:rsid w:val="752C8FA0"/>
    <w:rsid w:val="753A1EAB"/>
    <w:rsid w:val="753CE31B"/>
    <w:rsid w:val="754678CB"/>
    <w:rsid w:val="755D2EB5"/>
    <w:rsid w:val="756A0DA0"/>
    <w:rsid w:val="757D4ED3"/>
    <w:rsid w:val="75C3E3D0"/>
    <w:rsid w:val="763B9620"/>
    <w:rsid w:val="768A8E50"/>
    <w:rsid w:val="768D06A6"/>
    <w:rsid w:val="772AD325"/>
    <w:rsid w:val="77324923"/>
    <w:rsid w:val="773EF224"/>
    <w:rsid w:val="775A2B86"/>
    <w:rsid w:val="775D7674"/>
    <w:rsid w:val="77CA6C52"/>
    <w:rsid w:val="78F0FB97"/>
    <w:rsid w:val="7A1116E4"/>
    <w:rsid w:val="7A4E70EC"/>
    <w:rsid w:val="7AC6E506"/>
    <w:rsid w:val="7B246E36"/>
    <w:rsid w:val="7B8AAB10"/>
    <w:rsid w:val="7B9918C8"/>
    <w:rsid w:val="7BC609FD"/>
    <w:rsid w:val="7BE39F5D"/>
    <w:rsid w:val="7BEBA5A7"/>
    <w:rsid w:val="7C08B054"/>
    <w:rsid w:val="7C6EA265"/>
    <w:rsid w:val="7C85F975"/>
    <w:rsid w:val="7C9C502A"/>
    <w:rsid w:val="7D804B1A"/>
    <w:rsid w:val="7D912A4D"/>
    <w:rsid w:val="7DCE0BC5"/>
    <w:rsid w:val="7E837296"/>
    <w:rsid w:val="7E96AF16"/>
    <w:rsid w:val="7ECCC109"/>
    <w:rsid w:val="7FE3CAFD"/>
    <w:rsid w:val="7FFF181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SA Normal"/>
    <w:qFormat/>
    <w:rsid w:val="00311594"/>
    <w:pPr>
      <w:spacing w:after="160" w:line="259" w:lineRule="auto"/>
    </w:pPr>
    <w:rPr>
      <w:rFonts w:asciiTheme="minorHAnsi" w:hAnsiTheme="minorHAnsi" w:cstheme="minorBidi"/>
      <w:sz w:val="22"/>
      <w:szCs w:val="22"/>
      <w:lang w:val="en-US" w:eastAsia="zh-CN" w:bidi="he-IL"/>
    </w:rPr>
  </w:style>
  <w:style w:type="paragraph" w:styleId="Heading1">
    <w:name w:val="heading 1"/>
    <w:aliases w:val="PSA H1,ARM H1"/>
    <w:next w:val="Heading2"/>
    <w:uiPriority w:val="9"/>
    <w:qFormat/>
    <w:rsid w:val="00436313"/>
    <w:pPr>
      <w:keepNext/>
      <w:pageBreakBefore/>
      <w:numPr>
        <w:numId w:val="1"/>
      </w:numPr>
      <w:spacing w:before="120" w:after="120" w:line="480" w:lineRule="exact"/>
      <w:outlineLvl w:val="0"/>
    </w:pPr>
    <w:rPr>
      <w:rFonts w:ascii="Lato" w:hAnsi="Lato"/>
      <w:b/>
      <w:sz w:val="40"/>
      <w:lang w:eastAsia="en-US"/>
    </w:rPr>
  </w:style>
  <w:style w:type="paragraph" w:styleId="Heading2">
    <w:name w:val="heading 2"/>
    <w:aliases w:val="PSA H2,ARM H2"/>
    <w:next w:val="t-body"/>
    <w:link w:val="Heading2Char"/>
    <w:uiPriority w:val="9"/>
    <w:qFormat/>
    <w:rsid w:val="002A13EB"/>
    <w:pPr>
      <w:keepNext/>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10440"/>
      </w:tabs>
      <w:spacing w:before="360" w:after="140" w:line="280" w:lineRule="exact"/>
      <w:outlineLvl w:val="1"/>
    </w:pPr>
    <w:rPr>
      <w:rFonts w:ascii="Lato Light" w:hAnsi="Lato Light"/>
      <w:sz w:val="28"/>
      <w:lang w:eastAsia="en-US"/>
    </w:rPr>
  </w:style>
  <w:style w:type="paragraph" w:styleId="Heading3">
    <w:name w:val="heading 3"/>
    <w:aliases w:val="PSA H3,ARM H3"/>
    <w:next w:val="t-body"/>
    <w:uiPriority w:val="9"/>
    <w:qFormat/>
    <w:rsid w:val="002A13EB"/>
    <w:pPr>
      <w:keepNext/>
      <w:keepLines/>
      <w:numPr>
        <w:ilvl w:val="2"/>
        <w:numId w:val="1"/>
      </w:numPr>
      <w:tabs>
        <w:tab w:val="left" w:pos="720"/>
        <w:tab w:val="left" w:pos="1440"/>
        <w:tab w:val="left" w:pos="2160"/>
        <w:tab w:val="left" w:pos="2880"/>
        <w:tab w:val="left" w:pos="3600"/>
        <w:tab w:val="left" w:pos="4320"/>
        <w:tab w:val="left" w:pos="5040"/>
        <w:tab w:val="left" w:pos="10440"/>
      </w:tabs>
      <w:spacing w:before="240" w:after="80"/>
      <w:ind w:right="17"/>
      <w:outlineLvl w:val="2"/>
    </w:pPr>
    <w:rPr>
      <w:rFonts w:ascii="Lato Light" w:hAnsi="Lato Light"/>
      <w:sz w:val="24"/>
      <w:lang w:eastAsia="en-US"/>
    </w:rPr>
  </w:style>
  <w:style w:type="paragraph" w:styleId="Heading4">
    <w:name w:val="heading 4"/>
    <w:aliases w:val="PSA H4,ARM H4"/>
    <w:uiPriority w:val="9"/>
    <w:qFormat/>
    <w:rsid w:val="002A13EB"/>
    <w:pPr>
      <w:spacing w:before="200" w:after="40" w:line="240" w:lineRule="exact"/>
      <w:outlineLvl w:val="3"/>
    </w:pPr>
    <w:rPr>
      <w:rFonts w:ascii="Lato Light" w:hAnsi="Lato Light"/>
      <w:sz w:val="21"/>
      <w:lang w:eastAsia="en-US"/>
    </w:rPr>
  </w:style>
  <w:style w:type="paragraph" w:styleId="Heading5">
    <w:name w:val="heading 5"/>
    <w:aliases w:val="PSA H5,ARM H5"/>
    <w:basedOn w:val="Normal"/>
    <w:next w:val="Normal"/>
    <w:uiPriority w:val="9"/>
    <w:qFormat/>
    <w:rsid w:val="00B25C48"/>
    <w:pPr>
      <w:spacing w:before="75" w:after="75"/>
      <w:outlineLvl w:val="4"/>
    </w:pPr>
    <w:rPr>
      <w:b/>
    </w:rPr>
  </w:style>
  <w:style w:type="paragraph" w:styleId="Heading6">
    <w:name w:val="heading 6"/>
    <w:aliases w:val="PSA H6,ARM H6"/>
    <w:basedOn w:val="Normal"/>
    <w:next w:val="Normal"/>
    <w:uiPriority w:val="9"/>
    <w:qFormat/>
    <w:rsid w:val="00B25C48"/>
    <w:pPr>
      <w:spacing w:after="200"/>
      <w:outlineLvl w:val="5"/>
    </w:pPr>
    <w:rPr>
      <w:b/>
      <w:i/>
      <w:u w:val="single"/>
    </w:rPr>
  </w:style>
  <w:style w:type="paragraph" w:styleId="Heading7">
    <w:name w:val="heading 7"/>
    <w:aliases w:val="ARM H7,ARM Appendix,Level 1,Appendix"/>
    <w:basedOn w:val="Normal"/>
    <w:next w:val="Normal"/>
    <w:qFormat/>
    <w:rsid w:val="00B25C48"/>
    <w:pPr>
      <w:numPr>
        <w:ilvl w:val="6"/>
        <w:numId w:val="1"/>
      </w:numPr>
      <w:spacing w:before="240" w:after="60"/>
      <w:outlineLvl w:val="6"/>
    </w:pPr>
  </w:style>
  <w:style w:type="paragraph" w:styleId="Heading8">
    <w:name w:val="heading 8"/>
    <w:aliases w:val="ARM H8"/>
    <w:basedOn w:val="Normal"/>
    <w:next w:val="Normal"/>
    <w:qFormat/>
    <w:rsid w:val="00B25C48"/>
    <w:pPr>
      <w:numPr>
        <w:ilvl w:val="7"/>
        <w:numId w:val="1"/>
      </w:numPr>
      <w:spacing w:before="240" w:after="60"/>
      <w:outlineLvl w:val="7"/>
    </w:pPr>
    <w:rPr>
      <w:i/>
    </w:rPr>
  </w:style>
  <w:style w:type="paragraph" w:styleId="Heading9">
    <w:name w:val="heading 9"/>
    <w:aliases w:val="ARM H9"/>
    <w:basedOn w:val="Normal"/>
    <w:next w:val="Normal"/>
    <w:qFormat/>
    <w:rsid w:val="00B25C48"/>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dy">
    <w:name w:val="t-body"/>
    <w:basedOn w:val="Normal"/>
    <w:rsid w:val="00B25C48"/>
    <w:pPr>
      <w:suppressAutoHyphens/>
      <w:spacing w:line="220" w:lineRule="atLeast"/>
    </w:pPr>
  </w:style>
  <w:style w:type="paragraph" w:styleId="TOC2">
    <w:name w:val="toc 2"/>
    <w:basedOn w:val="Normal"/>
    <w:next w:val="Normal"/>
    <w:uiPriority w:val="39"/>
    <w:rsid w:val="00671493"/>
    <w:pPr>
      <w:tabs>
        <w:tab w:val="right" w:pos="10109"/>
      </w:tabs>
      <w:spacing w:before="120" w:after="120"/>
      <w:ind w:left="1276" w:hanging="709"/>
    </w:pPr>
    <w:rPr>
      <w:rFonts w:cstheme="minorHAnsi"/>
      <w:b/>
      <w:noProof/>
    </w:rPr>
  </w:style>
  <w:style w:type="paragraph" w:styleId="TOC1">
    <w:name w:val="toc 1"/>
    <w:basedOn w:val="Normal"/>
    <w:next w:val="Normal"/>
    <w:uiPriority w:val="39"/>
    <w:rsid w:val="009D3CC8"/>
    <w:pPr>
      <w:tabs>
        <w:tab w:val="right" w:pos="10109"/>
      </w:tabs>
      <w:spacing w:before="360" w:after="0"/>
      <w:ind w:left="1276" w:hanging="1276"/>
    </w:pPr>
    <w:rPr>
      <w:rFonts w:cstheme="minorHAnsi"/>
      <w:b/>
      <w:noProof/>
    </w:rPr>
  </w:style>
  <w:style w:type="paragraph" w:styleId="Header">
    <w:name w:val="header"/>
    <w:basedOn w:val="Normal"/>
    <w:rsid w:val="00B25C48"/>
    <w:pPr>
      <w:tabs>
        <w:tab w:val="center" w:pos="4320"/>
        <w:tab w:val="right" w:pos="8640"/>
      </w:tabs>
      <w:jc w:val="right"/>
    </w:pPr>
    <w:rPr>
      <w:b/>
      <w:sz w:val="16"/>
    </w:rPr>
  </w:style>
  <w:style w:type="paragraph" w:styleId="ListBullet">
    <w:name w:val="List Bullet"/>
    <w:basedOn w:val="Normal"/>
    <w:rsid w:val="00B25C48"/>
    <w:pPr>
      <w:suppressAutoHyphens/>
      <w:spacing w:before="60" w:after="60" w:line="220" w:lineRule="exact"/>
      <w:ind w:left="357" w:hanging="357"/>
    </w:pPr>
  </w:style>
  <w:style w:type="paragraph" w:styleId="ListBullet2">
    <w:name w:val="List Bullet 2"/>
    <w:basedOn w:val="Normal"/>
    <w:rsid w:val="00B25C48"/>
    <w:pPr>
      <w:numPr>
        <w:numId w:val="17"/>
      </w:numPr>
      <w:suppressAutoHyphens/>
      <w:spacing w:before="60" w:after="60" w:line="220" w:lineRule="exact"/>
    </w:pPr>
  </w:style>
  <w:style w:type="paragraph" w:customStyle="1" w:styleId="t-list1">
    <w:name w:val="t-list1"/>
    <w:basedOn w:val="Normal"/>
    <w:rsid w:val="00B25C48"/>
    <w:pPr>
      <w:keepNext/>
      <w:suppressAutoHyphens/>
      <w:spacing w:line="220" w:lineRule="atLeast"/>
      <w:ind w:left="357" w:hanging="357"/>
    </w:pPr>
  </w:style>
  <w:style w:type="paragraph" w:customStyle="1" w:styleId="t-list2">
    <w:name w:val="t-list2"/>
    <w:basedOn w:val="Normal"/>
    <w:rsid w:val="00B25C48"/>
    <w:pPr>
      <w:tabs>
        <w:tab w:val="left" w:pos="1080"/>
      </w:tabs>
      <w:spacing w:line="200" w:lineRule="exact"/>
      <w:ind w:left="714" w:hanging="357"/>
    </w:pPr>
  </w:style>
  <w:style w:type="paragraph" w:customStyle="1" w:styleId="t-indent1">
    <w:name w:val="t-indent1"/>
    <w:basedOn w:val="Normal"/>
    <w:rsid w:val="00B25C48"/>
    <w:pPr>
      <w:suppressAutoHyphens/>
      <w:spacing w:before="60" w:after="60" w:line="220" w:lineRule="atLeast"/>
      <w:ind w:left="357"/>
    </w:pPr>
    <w:rPr>
      <w:rFonts w:ascii="Arial" w:hAnsi="Arial"/>
    </w:rPr>
  </w:style>
  <w:style w:type="paragraph" w:customStyle="1" w:styleId="t-indent2">
    <w:name w:val="t-indent2"/>
    <w:basedOn w:val="Normal"/>
    <w:rsid w:val="00B25C48"/>
    <w:pPr>
      <w:suppressAutoHyphens/>
      <w:spacing w:before="60" w:after="60" w:line="220" w:lineRule="atLeast"/>
      <w:ind w:left="567"/>
    </w:pPr>
    <w:rPr>
      <w:rFonts w:ascii="Arial" w:hAnsi="Arial"/>
    </w:rPr>
  </w:style>
  <w:style w:type="paragraph" w:customStyle="1" w:styleId="t-separator">
    <w:name w:val="t-separator"/>
    <w:basedOn w:val="Heading1"/>
    <w:next w:val="Normal"/>
    <w:rsid w:val="00B25C48"/>
    <w:pPr>
      <w:outlineLvl w:val="9"/>
    </w:pPr>
  </w:style>
  <w:style w:type="paragraph" w:styleId="Footer">
    <w:name w:val="footer"/>
    <w:basedOn w:val="Normal"/>
    <w:rsid w:val="00B25C48"/>
    <w:pPr>
      <w:tabs>
        <w:tab w:val="right" w:pos="4320"/>
        <w:tab w:val="right" w:pos="8640"/>
      </w:tabs>
      <w:ind w:left="900"/>
    </w:pPr>
    <w:rPr>
      <w:rFonts w:ascii="Arial" w:hAnsi="Arial"/>
      <w:b/>
      <w:sz w:val="16"/>
    </w:rPr>
  </w:style>
  <w:style w:type="paragraph" w:customStyle="1" w:styleId="t-bullet1">
    <w:name w:val="t-bullet1"/>
    <w:basedOn w:val="ListBullet"/>
    <w:rsid w:val="00B25C48"/>
  </w:style>
  <w:style w:type="paragraph" w:customStyle="1" w:styleId="t-caption">
    <w:name w:val="t-caption"/>
    <w:basedOn w:val="Normal"/>
    <w:rsid w:val="00B25C48"/>
    <w:pPr>
      <w:spacing w:before="120" w:after="120"/>
    </w:pPr>
    <w:rPr>
      <w:b/>
      <w:i/>
    </w:rPr>
  </w:style>
  <w:style w:type="paragraph" w:customStyle="1" w:styleId="t-stepbody">
    <w:name w:val="t-stepbody"/>
    <w:basedOn w:val="Normal"/>
    <w:rsid w:val="00B25C48"/>
    <w:pPr>
      <w:suppressAutoHyphens/>
      <w:spacing w:line="220" w:lineRule="atLeast"/>
      <w:ind w:left="357" w:hanging="357"/>
    </w:pPr>
  </w:style>
  <w:style w:type="paragraph" w:customStyle="1" w:styleId="t-step">
    <w:name w:val="t-step"/>
    <w:basedOn w:val="Normal"/>
    <w:next w:val="t-stepbody"/>
    <w:rsid w:val="00B25C48"/>
    <w:pPr>
      <w:suppressAutoHyphens/>
      <w:spacing w:line="220" w:lineRule="atLeast"/>
      <w:ind w:left="357" w:hanging="357"/>
    </w:pPr>
    <w:rPr>
      <w:b/>
    </w:rPr>
  </w:style>
  <w:style w:type="paragraph" w:customStyle="1" w:styleId="t-bullet2">
    <w:name w:val="t-bullet2"/>
    <w:basedOn w:val="ListBullet2"/>
    <w:rsid w:val="00B25C48"/>
  </w:style>
  <w:style w:type="paragraph" w:styleId="TOC3">
    <w:name w:val="toc 3"/>
    <w:basedOn w:val="Normal"/>
    <w:next w:val="Normal"/>
    <w:uiPriority w:val="39"/>
    <w:rsid w:val="00671493"/>
    <w:pPr>
      <w:tabs>
        <w:tab w:val="right" w:pos="10109"/>
      </w:tabs>
      <w:spacing w:after="120"/>
      <w:ind w:left="1985" w:hanging="709"/>
    </w:pPr>
    <w:rPr>
      <w:noProof/>
    </w:rPr>
  </w:style>
  <w:style w:type="paragraph" w:styleId="TOC4">
    <w:name w:val="toc 4"/>
    <w:basedOn w:val="Normal"/>
    <w:next w:val="Normal"/>
    <w:rsid w:val="00B25C48"/>
    <w:pPr>
      <w:tabs>
        <w:tab w:val="right" w:pos="10109"/>
      </w:tabs>
      <w:ind w:left="420"/>
    </w:pPr>
  </w:style>
  <w:style w:type="paragraph" w:customStyle="1" w:styleId="t-code">
    <w:name w:val="t-code"/>
    <w:basedOn w:val="t-body"/>
    <w:next w:val="Normal"/>
    <w:rsid w:val="00B25C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Courier New" w:hAnsi="Courier New"/>
      <w:sz w:val="18"/>
    </w:rPr>
  </w:style>
  <w:style w:type="paragraph" w:customStyle="1" w:styleId="t-note">
    <w:name w:val="t-note"/>
    <w:basedOn w:val="Normal"/>
    <w:rsid w:val="00B25C48"/>
    <w:pPr>
      <w:suppressAutoHyphens/>
      <w:spacing w:before="60" w:after="60" w:line="220" w:lineRule="exact"/>
      <w:ind w:left="851" w:hanging="851"/>
    </w:pPr>
  </w:style>
  <w:style w:type="character" w:styleId="CommentReference">
    <w:name w:val="annotation reference"/>
    <w:uiPriority w:val="99"/>
    <w:semiHidden/>
    <w:rsid w:val="00B25C48"/>
    <w:rPr>
      <w:sz w:val="16"/>
    </w:rPr>
  </w:style>
  <w:style w:type="paragraph" w:customStyle="1" w:styleId="t-table">
    <w:name w:val="t-table"/>
    <w:basedOn w:val="Normal"/>
    <w:rsid w:val="00B25C48"/>
  </w:style>
  <w:style w:type="paragraph" w:styleId="MacroText">
    <w:name w:val="macro"/>
    <w:semiHidden/>
    <w:rsid w:val="00B25C48"/>
    <w:pPr>
      <w:tabs>
        <w:tab w:val="left" w:pos="68"/>
        <w:tab w:val="left" w:pos="227"/>
        <w:tab w:val="left" w:pos="454"/>
      </w:tabs>
    </w:pPr>
    <w:rPr>
      <w:rFonts w:ascii="Courier New" w:hAnsi="Courier New"/>
      <w:sz w:val="16"/>
      <w:lang w:eastAsia="en-US"/>
    </w:rPr>
  </w:style>
  <w:style w:type="paragraph" w:styleId="CommentText">
    <w:name w:val="annotation text"/>
    <w:basedOn w:val="Normal"/>
    <w:link w:val="CommentTextChar"/>
    <w:uiPriority w:val="99"/>
    <w:semiHidden/>
    <w:rsid w:val="00B25C48"/>
  </w:style>
  <w:style w:type="paragraph" w:styleId="DocumentMap">
    <w:name w:val="Document Map"/>
    <w:basedOn w:val="Normal"/>
    <w:semiHidden/>
    <w:rsid w:val="00B25C48"/>
    <w:pPr>
      <w:shd w:val="clear" w:color="auto" w:fill="000080"/>
    </w:pPr>
    <w:rPr>
      <w:rFonts w:ascii="Tahoma" w:hAnsi="Tahoma"/>
    </w:rPr>
  </w:style>
  <w:style w:type="paragraph" w:customStyle="1" w:styleId="t-distriblist">
    <w:name w:val="t-distriblist"/>
    <w:basedOn w:val="Normal"/>
    <w:rsid w:val="00B25C48"/>
    <w:rPr>
      <w:sz w:val="16"/>
    </w:rPr>
  </w:style>
  <w:style w:type="character" w:styleId="PageNumber">
    <w:name w:val="page number"/>
    <w:basedOn w:val="DefaultParagraphFont"/>
    <w:rsid w:val="00B25C48"/>
  </w:style>
  <w:style w:type="paragraph" w:styleId="BalloonText">
    <w:name w:val="Balloon Text"/>
    <w:basedOn w:val="Normal"/>
    <w:link w:val="BalloonTextChar"/>
    <w:rsid w:val="00B25C48"/>
    <w:rPr>
      <w:rFonts w:ascii="Tahoma" w:hAnsi="Tahoma" w:cs="Tahoma"/>
      <w:sz w:val="16"/>
      <w:szCs w:val="16"/>
    </w:rPr>
  </w:style>
  <w:style w:type="character" w:customStyle="1" w:styleId="BalloonTextChar">
    <w:name w:val="Balloon Text Char"/>
    <w:link w:val="BalloonText"/>
    <w:rsid w:val="00B25C48"/>
    <w:rPr>
      <w:rFonts w:ascii="Tahoma" w:hAnsi="Tahoma" w:cs="Tahoma"/>
      <w:sz w:val="16"/>
      <w:szCs w:val="16"/>
      <w:lang w:val="en-US" w:eastAsia="zh-CN" w:bidi="he-IL"/>
    </w:rPr>
  </w:style>
  <w:style w:type="table" w:styleId="TableGrid">
    <w:name w:val="Table Grid"/>
    <w:basedOn w:val="TableNormal"/>
    <w:rsid w:val="00B25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B25C48"/>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PlaceholderText">
    <w:name w:val="Placeholder Text"/>
    <w:basedOn w:val="DefaultParagraphFont"/>
    <w:uiPriority w:val="99"/>
    <w:semiHidden/>
    <w:rsid w:val="00B25C48"/>
    <w:rPr>
      <w:color w:val="808080"/>
    </w:rPr>
  </w:style>
  <w:style w:type="paragraph" w:customStyle="1" w:styleId="PSAFooter">
    <w:name w:val="PSA Footer"/>
    <w:basedOn w:val="Normal"/>
    <w:link w:val="PSAFooterChar"/>
    <w:qFormat/>
    <w:rsid w:val="002A13EB"/>
    <w:pPr>
      <w:tabs>
        <w:tab w:val="right" w:pos="10065"/>
      </w:tabs>
    </w:pPr>
    <w:rPr>
      <w:sz w:val="16"/>
      <w:szCs w:val="16"/>
    </w:rPr>
  </w:style>
  <w:style w:type="character" w:customStyle="1" w:styleId="PSAFooterChar">
    <w:name w:val="PSA Footer Char"/>
    <w:basedOn w:val="DefaultParagraphFont"/>
    <w:link w:val="PSAFooter"/>
    <w:rsid w:val="002A13EB"/>
    <w:rPr>
      <w:rFonts w:ascii="Lato Light" w:hAnsi="Lato Light"/>
      <w:sz w:val="16"/>
      <w:szCs w:val="16"/>
      <w:lang w:eastAsia="en-US"/>
    </w:rPr>
  </w:style>
  <w:style w:type="character" w:styleId="Hyperlink">
    <w:name w:val="Hyperlink"/>
    <w:basedOn w:val="DefaultParagraphFont"/>
    <w:unhideWhenUsed/>
    <w:rsid w:val="00B25C48"/>
    <w:rPr>
      <w:rFonts w:ascii="Lato" w:hAnsi="Lato"/>
      <w:b/>
      <w:color w:val="0091BD"/>
      <w:u w:val="none"/>
    </w:rPr>
  </w:style>
  <w:style w:type="paragraph" w:styleId="Subtitle">
    <w:name w:val="Subtitle"/>
    <w:basedOn w:val="Normal"/>
    <w:next w:val="Normal"/>
    <w:link w:val="SubtitleChar"/>
    <w:qFormat/>
    <w:rsid w:val="002A13EB"/>
    <w:rPr>
      <w:rFonts w:ascii="Lato" w:hAnsi="Lato"/>
      <w:b/>
      <w:bCs/>
      <w:color w:val="000000" w:themeColor="text1"/>
    </w:rPr>
  </w:style>
  <w:style w:type="character" w:customStyle="1" w:styleId="SubtitleChar">
    <w:name w:val="Subtitle Char"/>
    <w:basedOn w:val="DefaultParagraphFont"/>
    <w:link w:val="Subtitle"/>
    <w:rsid w:val="002A13EB"/>
    <w:rPr>
      <w:rFonts w:ascii="Lato" w:hAnsi="Lato" w:cstheme="minorBidi"/>
      <w:b/>
      <w:bCs/>
      <w:color w:val="000000" w:themeColor="text1"/>
      <w:sz w:val="22"/>
      <w:szCs w:val="22"/>
      <w:lang w:val="en-US" w:eastAsia="zh-CN" w:bidi="he-IL"/>
    </w:rPr>
  </w:style>
  <w:style w:type="paragraph" w:styleId="NoSpacing">
    <w:name w:val="No Spacing"/>
    <w:uiPriority w:val="1"/>
    <w:qFormat/>
    <w:rsid w:val="00B25C48"/>
    <w:rPr>
      <w:rFonts w:ascii="Calibri" w:hAnsi="Calibri"/>
      <w:color w:val="333E48"/>
      <w:sz w:val="22"/>
      <w:lang w:eastAsia="en-US"/>
    </w:rPr>
  </w:style>
  <w:style w:type="paragraph" w:customStyle="1" w:styleId="AANote">
    <w:name w:val="AA Note"/>
    <w:basedOn w:val="Normal"/>
    <w:qFormat/>
    <w:rsid w:val="002A13EB"/>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ind w:left="284" w:right="284"/>
    </w:pPr>
  </w:style>
  <w:style w:type="paragraph" w:styleId="ListParagraph">
    <w:name w:val="List Paragraph"/>
    <w:basedOn w:val="Normal"/>
    <w:uiPriority w:val="34"/>
    <w:qFormat/>
    <w:rsid w:val="00B25C48"/>
    <w:pPr>
      <w:ind w:left="720"/>
    </w:pPr>
  </w:style>
  <w:style w:type="character" w:customStyle="1" w:styleId="Heading2Char">
    <w:name w:val="Heading 2 Char"/>
    <w:aliases w:val="PSA H2 Char,ARM H2 Char"/>
    <w:basedOn w:val="DefaultParagraphFont"/>
    <w:link w:val="Heading2"/>
    <w:uiPriority w:val="9"/>
    <w:rsid w:val="002A13EB"/>
    <w:rPr>
      <w:rFonts w:ascii="Lato Light" w:hAnsi="Lato Light"/>
      <w:sz w:val="28"/>
      <w:lang w:eastAsia="en-US"/>
    </w:rPr>
  </w:style>
  <w:style w:type="paragraph" w:styleId="TOC5">
    <w:name w:val="toc 5"/>
    <w:basedOn w:val="Normal"/>
    <w:next w:val="Normal"/>
    <w:autoRedefine/>
    <w:semiHidden/>
    <w:unhideWhenUsed/>
    <w:rsid w:val="00B25C48"/>
    <w:pPr>
      <w:spacing w:after="100"/>
      <w:ind w:left="880"/>
    </w:pPr>
  </w:style>
  <w:style w:type="paragraph" w:styleId="TOC6">
    <w:name w:val="toc 6"/>
    <w:basedOn w:val="Normal"/>
    <w:next w:val="Normal"/>
    <w:autoRedefine/>
    <w:semiHidden/>
    <w:unhideWhenUsed/>
    <w:rsid w:val="00B25C48"/>
    <w:pPr>
      <w:spacing w:after="100"/>
      <w:ind w:left="1100"/>
    </w:pPr>
  </w:style>
  <w:style w:type="paragraph" w:styleId="TOC7">
    <w:name w:val="toc 7"/>
    <w:basedOn w:val="Normal"/>
    <w:next w:val="Normal"/>
    <w:autoRedefine/>
    <w:semiHidden/>
    <w:unhideWhenUsed/>
    <w:rsid w:val="00B25C48"/>
    <w:pPr>
      <w:spacing w:after="100"/>
      <w:ind w:left="1320"/>
    </w:pPr>
  </w:style>
  <w:style w:type="paragraph" w:styleId="TOC8">
    <w:name w:val="toc 8"/>
    <w:basedOn w:val="Normal"/>
    <w:next w:val="Normal"/>
    <w:autoRedefine/>
    <w:semiHidden/>
    <w:unhideWhenUsed/>
    <w:rsid w:val="00B25C48"/>
    <w:pPr>
      <w:spacing w:after="100"/>
      <w:ind w:left="1540"/>
    </w:pPr>
  </w:style>
  <w:style w:type="paragraph" w:customStyle="1" w:styleId="AAUnnumberedHeading">
    <w:name w:val="AA UnnumberedHeading"/>
    <w:basedOn w:val="Heading2"/>
    <w:next w:val="Normal"/>
    <w:link w:val="AAUnnumberedHeadingChar"/>
    <w:qFormat/>
    <w:rsid w:val="002A13EB"/>
    <w:pPr>
      <w:numPr>
        <w:ilvl w:val="0"/>
        <w:numId w:val="0"/>
      </w:numPr>
    </w:pPr>
    <w:rPr>
      <w:b/>
    </w:rPr>
  </w:style>
  <w:style w:type="character" w:customStyle="1" w:styleId="AAUnnumberedHeadingChar">
    <w:name w:val="AA UnnumberedHeading Char"/>
    <w:basedOn w:val="Heading2Char"/>
    <w:link w:val="AAUnnumberedHeading"/>
    <w:rsid w:val="002A13EB"/>
    <w:rPr>
      <w:rFonts w:ascii="Lato Light" w:hAnsi="Lato Light"/>
      <w:b/>
      <w:sz w:val="28"/>
      <w:lang w:eastAsia="en-US"/>
    </w:rPr>
  </w:style>
  <w:style w:type="paragraph" w:customStyle="1" w:styleId="AATableBody">
    <w:name w:val="AA TableBody"/>
    <w:basedOn w:val="Normal"/>
    <w:qFormat/>
    <w:rsid w:val="002A13EB"/>
    <w:rPr>
      <w:sz w:val="18"/>
    </w:rPr>
  </w:style>
  <w:style w:type="table" w:customStyle="1" w:styleId="PSATable">
    <w:name w:val="PSA Table"/>
    <w:basedOn w:val="TableNormal"/>
    <w:uiPriority w:val="99"/>
    <w:rsid w:val="002A13EB"/>
    <w:rPr>
      <w:rFonts w:ascii="Lato Light" w:hAnsi="Lato Ligh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jc w:val="center"/>
      </w:pPr>
      <w:rPr>
        <w:b/>
        <w:color w:val="FFFFFF" w:themeColor="background1"/>
      </w:rPr>
      <w:tblPr/>
      <w:tcPr>
        <w:shd w:val="clear" w:color="auto" w:fill="5DBCAB"/>
        <w:vAlign w:val="center"/>
      </w:tcPr>
    </w:tblStylePr>
  </w:style>
  <w:style w:type="table" w:styleId="TableTheme">
    <w:name w:val="Table Theme"/>
    <w:basedOn w:val="TableNormal"/>
    <w:rsid w:val="00A71A4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TableHeading">
    <w:name w:val="AA TableHeading"/>
    <w:basedOn w:val="Normal"/>
    <w:qFormat/>
    <w:rsid w:val="002A13EB"/>
    <w:rPr>
      <w:color w:val="FFFFFF" w:themeColor="background1"/>
      <w:sz w:val="16"/>
    </w:rPr>
  </w:style>
  <w:style w:type="paragraph" w:customStyle="1" w:styleId="AACompliance">
    <w:name w:val="AA Compliance"/>
    <w:basedOn w:val="Heading1"/>
    <w:next w:val="Normal"/>
    <w:qFormat/>
    <w:rsid w:val="002A13EB"/>
    <w:pPr>
      <w:numPr>
        <w:numId w:val="0"/>
      </w:numPr>
      <w:shd w:val="pct60" w:color="auto" w:fill="4F81BD" w:themeFill="accent1"/>
      <w:spacing w:before="360"/>
    </w:pPr>
    <w:rPr>
      <w:caps/>
    </w:rPr>
  </w:style>
  <w:style w:type="character" w:styleId="Mention">
    <w:name w:val="Mention"/>
    <w:basedOn w:val="DefaultParagraphFont"/>
    <w:uiPriority w:val="99"/>
    <w:unhideWhenUsed/>
    <w:rsid w:val="00A71A43"/>
    <w:rPr>
      <w:color w:val="2B579A"/>
      <w:shd w:val="clear" w:color="auto" w:fill="E6E6E6"/>
    </w:rPr>
  </w:style>
  <w:style w:type="character" w:styleId="FollowedHyperlink">
    <w:name w:val="FollowedHyperlink"/>
    <w:basedOn w:val="DefaultParagraphFont"/>
    <w:semiHidden/>
    <w:unhideWhenUsed/>
    <w:rsid w:val="00A71A43"/>
    <w:rPr>
      <w:color w:val="800080" w:themeColor="followedHyperlink"/>
      <w:u w:val="single"/>
    </w:rPr>
  </w:style>
  <w:style w:type="paragraph" w:customStyle="1" w:styleId="AAAppendix">
    <w:name w:val="AA Appendix"/>
    <w:basedOn w:val="AACompliance"/>
    <w:next w:val="Normal"/>
    <w:qFormat/>
    <w:rsid w:val="002A13EB"/>
    <w:pPr>
      <w:shd w:val="pct60" w:color="auto" w:fill="auto"/>
    </w:pPr>
    <w:rPr>
      <w:caps w:val="0"/>
    </w:rPr>
  </w:style>
  <w:style w:type="paragraph" w:styleId="FootnoteText">
    <w:name w:val="footnote text"/>
    <w:basedOn w:val="Normal"/>
    <w:link w:val="FootnoteTextChar"/>
    <w:semiHidden/>
    <w:unhideWhenUsed/>
    <w:rsid w:val="00A71A43"/>
  </w:style>
  <w:style w:type="character" w:customStyle="1" w:styleId="FootnoteTextChar">
    <w:name w:val="Footnote Text Char"/>
    <w:basedOn w:val="DefaultParagraphFont"/>
    <w:link w:val="FootnoteText"/>
    <w:semiHidden/>
    <w:rsid w:val="00A71A43"/>
    <w:rPr>
      <w:rFonts w:asciiTheme="minorHAnsi" w:hAnsiTheme="minorHAnsi" w:cstheme="minorBidi"/>
      <w:sz w:val="22"/>
      <w:szCs w:val="22"/>
      <w:lang w:val="en-US" w:eastAsia="zh-CN" w:bidi="he-IL"/>
    </w:rPr>
  </w:style>
  <w:style w:type="character" w:styleId="FootnoteReference">
    <w:name w:val="footnote reference"/>
    <w:basedOn w:val="DefaultParagraphFont"/>
    <w:semiHidden/>
    <w:unhideWhenUsed/>
    <w:rsid w:val="00A71A43"/>
    <w:rPr>
      <w:vertAlign w:val="superscript"/>
    </w:rPr>
  </w:style>
  <w:style w:type="character" w:styleId="UnresolvedMention">
    <w:name w:val="Unresolved Mention"/>
    <w:basedOn w:val="DefaultParagraphFont"/>
    <w:uiPriority w:val="99"/>
    <w:unhideWhenUsed/>
    <w:rsid w:val="00A71A43"/>
    <w:rPr>
      <w:color w:val="808080"/>
      <w:shd w:val="clear" w:color="auto" w:fill="E6E6E6"/>
    </w:rPr>
  </w:style>
  <w:style w:type="paragraph" w:customStyle="1" w:styleId="PSASecurityGoal">
    <w:name w:val="PSA Security Goal"/>
    <w:basedOn w:val="Normal"/>
    <w:next w:val="Normal"/>
    <w:link w:val="PSASecurityGoalChar"/>
    <w:qFormat/>
    <w:rsid w:val="00052FD9"/>
    <w:pPr>
      <w:pBdr>
        <w:top w:val="single" w:sz="4" w:space="1" w:color="auto" w:shadow="1"/>
        <w:left w:val="single" w:sz="4" w:space="4" w:color="auto" w:shadow="1"/>
        <w:bottom w:val="single" w:sz="4" w:space="1" w:color="auto" w:shadow="1"/>
        <w:right w:val="single" w:sz="4" w:space="4" w:color="auto" w:shadow="1"/>
      </w:pBdr>
      <w:shd w:val="clear" w:color="auto" w:fill="BEE4DD"/>
      <w:ind w:left="1474" w:right="567" w:hanging="907"/>
    </w:pPr>
  </w:style>
  <w:style w:type="character" w:customStyle="1" w:styleId="PSASecurityGoalChar">
    <w:name w:val="PSA Security Goal Char"/>
    <w:basedOn w:val="DefaultParagraphFont"/>
    <w:link w:val="PSASecurityGoal"/>
    <w:rsid w:val="00052FD9"/>
    <w:rPr>
      <w:rFonts w:ascii="Calibri" w:hAnsi="Calibri"/>
      <w:sz w:val="22"/>
      <w:shd w:val="clear" w:color="auto" w:fill="BEE4DD"/>
      <w:lang w:eastAsia="en-US"/>
    </w:rPr>
  </w:style>
  <w:style w:type="paragraph" w:styleId="Caption">
    <w:name w:val="caption"/>
    <w:basedOn w:val="Normal"/>
    <w:next w:val="Normal"/>
    <w:link w:val="CaptionChar"/>
    <w:unhideWhenUsed/>
    <w:qFormat/>
    <w:rsid w:val="00A71A43"/>
    <w:pPr>
      <w:spacing w:after="200"/>
    </w:pPr>
    <w:rPr>
      <w:b/>
      <w:bCs/>
      <w:color w:val="4F81BD" w:themeColor="accent1"/>
      <w:sz w:val="18"/>
      <w:szCs w:val="18"/>
    </w:rPr>
  </w:style>
  <w:style w:type="paragraph" w:styleId="BodyText">
    <w:name w:val="Body Text"/>
    <w:basedOn w:val="Normal"/>
    <w:link w:val="BodyTextChar"/>
    <w:rsid w:val="00A71A43"/>
  </w:style>
  <w:style w:type="character" w:customStyle="1" w:styleId="BodyTextChar">
    <w:name w:val="Body Text Char"/>
    <w:basedOn w:val="DefaultParagraphFont"/>
    <w:link w:val="BodyText"/>
    <w:rsid w:val="00A71A43"/>
    <w:rPr>
      <w:rFonts w:ascii="Calibri" w:hAnsi="Calibri"/>
      <w:sz w:val="22"/>
      <w:lang w:val="en-US" w:eastAsia="en-US"/>
    </w:rPr>
  </w:style>
  <w:style w:type="character" w:styleId="Strong">
    <w:name w:val="Strong"/>
    <w:basedOn w:val="DefaultParagraphFont"/>
    <w:qFormat/>
    <w:rsid w:val="00A71A43"/>
    <w:rPr>
      <w:b/>
      <w:bCs/>
    </w:rPr>
  </w:style>
  <w:style w:type="paragraph" w:styleId="CommentSubject">
    <w:name w:val="annotation subject"/>
    <w:basedOn w:val="CommentText"/>
    <w:next w:val="CommentText"/>
    <w:link w:val="CommentSubjectChar"/>
    <w:semiHidden/>
    <w:unhideWhenUsed/>
    <w:rsid w:val="00A71A43"/>
    <w:rPr>
      <w:b/>
      <w:bCs/>
    </w:rPr>
  </w:style>
  <w:style w:type="character" w:customStyle="1" w:styleId="CommentTextChar">
    <w:name w:val="Comment Text Char"/>
    <w:basedOn w:val="DefaultParagraphFont"/>
    <w:link w:val="CommentText"/>
    <w:uiPriority w:val="99"/>
    <w:semiHidden/>
    <w:rsid w:val="00A71A43"/>
    <w:rPr>
      <w:rFonts w:ascii="Calibri" w:hAnsi="Calibri"/>
      <w:sz w:val="22"/>
      <w:lang w:eastAsia="en-US"/>
    </w:rPr>
  </w:style>
  <w:style w:type="character" w:customStyle="1" w:styleId="CommentSubjectChar">
    <w:name w:val="Comment Subject Char"/>
    <w:basedOn w:val="CommentTextChar"/>
    <w:link w:val="CommentSubject"/>
    <w:semiHidden/>
    <w:rsid w:val="00A71A43"/>
    <w:rPr>
      <w:rFonts w:ascii="Calibri" w:hAnsi="Calibri"/>
      <w:b/>
      <w:bCs/>
      <w:sz w:val="22"/>
      <w:lang w:eastAsia="en-US"/>
    </w:rPr>
  </w:style>
  <w:style w:type="paragraph" w:styleId="NormalWeb">
    <w:name w:val="Normal (Web)"/>
    <w:basedOn w:val="Normal"/>
    <w:uiPriority w:val="99"/>
    <w:unhideWhenUsed/>
    <w:rsid w:val="00A71A43"/>
    <w:pPr>
      <w:spacing w:before="100" w:beforeAutospacing="1" w:after="100" w:afterAutospacing="1"/>
    </w:pPr>
  </w:style>
  <w:style w:type="character" w:customStyle="1" w:styleId="df">
    <w:name w:val="df"/>
    <w:basedOn w:val="DefaultParagraphFont"/>
    <w:rsid w:val="00C06B0F"/>
  </w:style>
  <w:style w:type="character" w:customStyle="1" w:styleId="apple-converted-space">
    <w:name w:val="apple-converted-space"/>
    <w:basedOn w:val="DefaultParagraphFont"/>
    <w:rsid w:val="00C06B0F"/>
  </w:style>
  <w:style w:type="character" w:customStyle="1" w:styleId="gp">
    <w:name w:val="gp"/>
    <w:basedOn w:val="DefaultParagraphFont"/>
    <w:rsid w:val="00C06B0F"/>
  </w:style>
  <w:style w:type="character" w:customStyle="1" w:styleId="ex">
    <w:name w:val="ex"/>
    <w:basedOn w:val="DefaultParagraphFont"/>
    <w:rsid w:val="00C06B0F"/>
  </w:style>
  <w:style w:type="paragraph" w:styleId="Revision">
    <w:name w:val="Revision"/>
    <w:hidden/>
    <w:uiPriority w:val="99"/>
    <w:semiHidden/>
    <w:rsid w:val="0095545D"/>
    <w:rPr>
      <w:rFonts w:ascii="Calibri" w:hAnsi="Calibri"/>
      <w:sz w:val="22"/>
      <w:lang w:eastAsia="en-US"/>
    </w:rPr>
  </w:style>
  <w:style w:type="paragraph" w:customStyle="1" w:styleId="paragraph">
    <w:name w:val="paragraph"/>
    <w:basedOn w:val="Normal"/>
    <w:rsid w:val="001D16D0"/>
    <w:pPr>
      <w:spacing w:before="100" w:beforeAutospacing="1" w:after="100" w:afterAutospacing="1"/>
    </w:pPr>
  </w:style>
  <w:style w:type="character" w:customStyle="1" w:styleId="normaltextrun">
    <w:name w:val="normaltextrun"/>
    <w:basedOn w:val="DefaultParagraphFont"/>
    <w:rsid w:val="001D16D0"/>
  </w:style>
  <w:style w:type="character" w:customStyle="1" w:styleId="eop">
    <w:name w:val="eop"/>
    <w:basedOn w:val="DefaultParagraphFont"/>
    <w:rsid w:val="001D16D0"/>
  </w:style>
  <w:style w:type="character" w:styleId="BookTitle">
    <w:name w:val="Book Title"/>
    <w:basedOn w:val="DefaultParagraphFont"/>
    <w:uiPriority w:val="33"/>
    <w:qFormat/>
    <w:rsid w:val="00C64C78"/>
    <w:rPr>
      <w:b/>
      <w:bCs/>
      <w:i/>
      <w:iCs/>
      <w:spacing w:val="5"/>
    </w:rPr>
  </w:style>
  <w:style w:type="paragraph" w:styleId="Title">
    <w:name w:val="Title"/>
    <w:basedOn w:val="Normal"/>
    <w:next w:val="Normal"/>
    <w:link w:val="TitleChar"/>
    <w:qFormat/>
    <w:rsid w:val="002A13EB"/>
    <w:pPr>
      <w:keepNext/>
      <w:tabs>
        <w:tab w:val="left" w:pos="0"/>
      </w:tabs>
      <w:suppressAutoHyphens/>
      <w:spacing w:before="120" w:after="120" w:line="280" w:lineRule="exact"/>
    </w:pPr>
    <w:rPr>
      <w:rFonts w:ascii="Lato" w:eastAsia="Times New Roman" w:hAnsi="Lato" w:cstheme="minorHAnsi"/>
      <w:bCs/>
      <w:color w:val="5DBCAB"/>
      <w:sz w:val="28"/>
      <w:szCs w:val="20"/>
      <w:lang w:val="en-GB" w:eastAsia="en-US" w:bidi="ar-SA"/>
    </w:rPr>
  </w:style>
  <w:style w:type="character" w:customStyle="1" w:styleId="TitleChar">
    <w:name w:val="Title Char"/>
    <w:basedOn w:val="DefaultParagraphFont"/>
    <w:link w:val="Title"/>
    <w:rsid w:val="002A13EB"/>
    <w:rPr>
      <w:rFonts w:ascii="Lato" w:hAnsi="Lato" w:cstheme="minorHAnsi"/>
      <w:bCs/>
      <w:color w:val="5DBCAB"/>
      <w:sz w:val="28"/>
      <w:lang w:eastAsia="en-US"/>
    </w:rPr>
  </w:style>
  <w:style w:type="table" w:styleId="PlainTable4">
    <w:name w:val="Plain Table 4"/>
    <w:basedOn w:val="TableNormal"/>
    <w:uiPriority w:val="44"/>
    <w:rsid w:val="002D6D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rsid w:val="00E176BB"/>
    <w:rPr>
      <w:rFonts w:asciiTheme="minorHAnsi" w:eastAsiaTheme="minorEastAsia" w:hAnsiTheme="minorHAnsi" w:cstheme="minorBidi"/>
      <w:b/>
      <w:bCs/>
      <w:color w:val="4F81BD" w:themeColor="accent1"/>
      <w:sz w:val="18"/>
      <w:szCs w:val="18"/>
      <w:lang w:val="en-US" w:eastAsia="zh-CN" w:bidi="he-IL"/>
    </w:rPr>
  </w:style>
  <w:style w:type="paragraph" w:customStyle="1" w:styleId="ARMFooter">
    <w:name w:val="ARM Footer"/>
    <w:basedOn w:val="Normal"/>
    <w:link w:val="ARMFooterChar"/>
    <w:qFormat/>
    <w:pPr>
      <w:tabs>
        <w:tab w:val="right" w:pos="10065"/>
      </w:tabs>
      <w:spacing w:before="40" w:after="40"/>
    </w:pPr>
    <w:rPr>
      <w:rFonts w:ascii="Gill Sans MT" w:hAnsi="Gill Sans MT"/>
      <w:sz w:val="16"/>
      <w:szCs w:val="16"/>
    </w:rPr>
  </w:style>
  <w:style w:type="character" w:customStyle="1" w:styleId="ARMFooterChar">
    <w:name w:val="ARM Footer Char"/>
    <w:basedOn w:val="DefaultParagraphFont"/>
    <w:link w:val="ARMFooter"/>
    <w:rPr>
      <w:rFonts w:ascii="Gill Sans MT" w:hAnsi="Gill Sans MT"/>
      <w:sz w:val="16"/>
      <w:szCs w:val="16"/>
      <w:lang w:eastAsia="en-US"/>
    </w:rPr>
  </w:style>
  <w:style w:type="character" w:customStyle="1" w:styleId="CommentaireCar1">
    <w:name w:val="Commentaire Car1"/>
    <w:basedOn w:val="DefaultParagraphFont"/>
    <w:uiPriority w:val="99"/>
    <w:semiHidden/>
    <w:rPr>
      <w:rFonts w:ascii="Gill Sans MT" w:hAnsi="Gill Sans MT"/>
      <w:sz w:val="22"/>
      <w:lang w:eastAsia="en-US"/>
    </w:rPr>
  </w:style>
  <w:style w:type="paragraph" w:customStyle="1" w:styleId="Appendix1">
    <w:name w:val="Appendix 1"/>
    <w:basedOn w:val="Heading1"/>
    <w:next w:val="Normal"/>
    <w:qFormat/>
    <w:pPr>
      <w:numPr>
        <w:numId w:val="18"/>
      </w:numPr>
    </w:pPr>
    <w:rPr>
      <w:rFonts w:asciiTheme="minorHAnsi" w:hAnsiTheme="minorHAnsi"/>
      <w:color w:val="404040" w:themeColor="text1" w:themeTint="BF"/>
    </w:rPr>
  </w:style>
  <w:style w:type="numbering" w:customStyle="1" w:styleId="AppendixHeadings">
    <w:name w:val="Appendix Headings"/>
    <w:uiPriority w:val="99"/>
    <w:pPr>
      <w:numPr>
        <w:numId w:val="13"/>
      </w:numPr>
    </w:pPr>
  </w:style>
  <w:style w:type="paragraph" w:customStyle="1" w:styleId="Appendix2">
    <w:name w:val="Appendix 2"/>
    <w:basedOn w:val="Normal"/>
    <w:next w:val="Normal"/>
    <w:qFormat/>
    <w:rsid w:val="00E6155B"/>
    <w:pPr>
      <w:keepNext/>
      <w:numPr>
        <w:ilvl w:val="1"/>
        <w:numId w:val="18"/>
      </w:numPr>
      <w:spacing w:before="403" w:after="119"/>
      <w:outlineLvl w:val="1"/>
    </w:pPr>
    <w:rPr>
      <w:rFonts w:ascii="Arial" w:eastAsia="Corbel" w:hAnsi="Arial" w:cs="Angsana New"/>
      <w:color w:val="1D1D1D"/>
      <w:sz w:val="28"/>
      <w:szCs w:val="28"/>
    </w:rPr>
  </w:style>
  <w:style w:type="paragraph" w:customStyle="1" w:styleId="Appendix3">
    <w:name w:val="Appendix 3"/>
    <w:basedOn w:val="Normal"/>
    <w:next w:val="Normal"/>
    <w:qFormat/>
    <w:pPr>
      <w:keepNext/>
      <w:numPr>
        <w:ilvl w:val="2"/>
        <w:numId w:val="18"/>
      </w:numPr>
      <w:tabs>
        <w:tab w:val="clear" w:pos="6521"/>
        <w:tab w:val="num" w:pos="850"/>
        <w:tab w:val="num" w:pos="1276"/>
      </w:tabs>
      <w:spacing w:before="403" w:after="119"/>
      <w:ind w:left="850"/>
      <w:outlineLvl w:val="2"/>
    </w:pPr>
    <w:rPr>
      <w:rFonts w:ascii="Arial" w:eastAsia="Corbel" w:hAnsi="Arial" w:cs="Angsana New"/>
      <w:b/>
      <w:i/>
      <w:color w:val="585759"/>
      <w:sz w:val="28"/>
    </w:rPr>
  </w:style>
  <w:style w:type="paragraph" w:customStyle="1" w:styleId="Appendix4">
    <w:name w:val="Appendix 4"/>
    <w:basedOn w:val="Normal"/>
    <w:next w:val="Normal"/>
    <w:qFormat/>
    <w:pPr>
      <w:keepNext/>
      <w:numPr>
        <w:ilvl w:val="3"/>
        <w:numId w:val="18"/>
      </w:numPr>
      <w:spacing w:before="120" w:after="120"/>
      <w:outlineLvl w:val="3"/>
    </w:pPr>
    <w:rPr>
      <w:rFonts w:ascii="Arial" w:eastAsia="Corbel" w:hAnsi="Arial" w:cs="Angsana New"/>
      <w:i/>
      <w:iCs/>
      <w:color w:val="0D65AD"/>
      <w:sz w:val="26"/>
      <w:szCs w:val="28"/>
    </w:rPr>
  </w:style>
  <w:style w:type="paragraph" w:customStyle="1" w:styleId="Appendix5">
    <w:name w:val="Appendix 5"/>
    <w:basedOn w:val="Normal"/>
    <w:next w:val="Normal"/>
    <w:qFormat/>
    <w:pPr>
      <w:keepNext/>
      <w:numPr>
        <w:ilvl w:val="4"/>
        <w:numId w:val="18"/>
      </w:numPr>
      <w:spacing w:before="60" w:after="60"/>
      <w:outlineLvl w:val="4"/>
    </w:pPr>
    <w:rPr>
      <w:rFonts w:ascii="Arial" w:eastAsia="Corbel" w:hAnsi="Arial" w:cs="Angsana New"/>
      <w:color w:val="5857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487">
      <w:bodyDiv w:val="1"/>
      <w:marLeft w:val="0"/>
      <w:marRight w:val="0"/>
      <w:marTop w:val="0"/>
      <w:marBottom w:val="0"/>
      <w:divBdr>
        <w:top w:val="none" w:sz="0" w:space="0" w:color="auto"/>
        <w:left w:val="none" w:sz="0" w:space="0" w:color="auto"/>
        <w:bottom w:val="none" w:sz="0" w:space="0" w:color="auto"/>
        <w:right w:val="none" w:sz="0" w:space="0" w:color="auto"/>
      </w:divBdr>
    </w:div>
    <w:div w:id="37051411">
      <w:bodyDiv w:val="1"/>
      <w:marLeft w:val="0"/>
      <w:marRight w:val="0"/>
      <w:marTop w:val="0"/>
      <w:marBottom w:val="0"/>
      <w:divBdr>
        <w:top w:val="none" w:sz="0" w:space="0" w:color="auto"/>
        <w:left w:val="none" w:sz="0" w:space="0" w:color="auto"/>
        <w:bottom w:val="none" w:sz="0" w:space="0" w:color="auto"/>
        <w:right w:val="none" w:sz="0" w:space="0" w:color="auto"/>
      </w:divBdr>
      <w:divsChild>
        <w:div w:id="292564161">
          <w:marLeft w:val="0"/>
          <w:marRight w:val="0"/>
          <w:marTop w:val="0"/>
          <w:marBottom w:val="0"/>
          <w:divBdr>
            <w:top w:val="none" w:sz="0" w:space="0" w:color="auto"/>
            <w:left w:val="none" w:sz="0" w:space="0" w:color="auto"/>
            <w:bottom w:val="none" w:sz="0" w:space="0" w:color="auto"/>
            <w:right w:val="none" w:sz="0" w:space="0" w:color="auto"/>
          </w:divBdr>
        </w:div>
      </w:divsChild>
    </w:div>
    <w:div w:id="60058332">
      <w:bodyDiv w:val="1"/>
      <w:marLeft w:val="0"/>
      <w:marRight w:val="0"/>
      <w:marTop w:val="0"/>
      <w:marBottom w:val="0"/>
      <w:divBdr>
        <w:top w:val="none" w:sz="0" w:space="0" w:color="auto"/>
        <w:left w:val="none" w:sz="0" w:space="0" w:color="auto"/>
        <w:bottom w:val="none" w:sz="0" w:space="0" w:color="auto"/>
        <w:right w:val="none" w:sz="0" w:space="0" w:color="auto"/>
      </w:divBdr>
      <w:divsChild>
        <w:div w:id="1788507324">
          <w:marLeft w:val="0"/>
          <w:marRight w:val="0"/>
          <w:marTop w:val="0"/>
          <w:marBottom w:val="0"/>
          <w:divBdr>
            <w:top w:val="none" w:sz="0" w:space="0" w:color="auto"/>
            <w:left w:val="none" w:sz="0" w:space="0" w:color="auto"/>
            <w:bottom w:val="none" w:sz="0" w:space="0" w:color="auto"/>
            <w:right w:val="none" w:sz="0" w:space="0" w:color="auto"/>
          </w:divBdr>
          <w:divsChild>
            <w:div w:id="915239646">
              <w:marLeft w:val="0"/>
              <w:marRight w:val="0"/>
              <w:marTop w:val="0"/>
              <w:marBottom w:val="0"/>
              <w:divBdr>
                <w:top w:val="none" w:sz="0" w:space="0" w:color="auto"/>
                <w:left w:val="none" w:sz="0" w:space="0" w:color="auto"/>
                <w:bottom w:val="none" w:sz="0" w:space="0" w:color="auto"/>
                <w:right w:val="none" w:sz="0" w:space="0" w:color="auto"/>
              </w:divBdr>
              <w:divsChild>
                <w:div w:id="16646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4743">
      <w:bodyDiv w:val="1"/>
      <w:marLeft w:val="0"/>
      <w:marRight w:val="0"/>
      <w:marTop w:val="0"/>
      <w:marBottom w:val="0"/>
      <w:divBdr>
        <w:top w:val="none" w:sz="0" w:space="0" w:color="auto"/>
        <w:left w:val="none" w:sz="0" w:space="0" w:color="auto"/>
        <w:bottom w:val="none" w:sz="0" w:space="0" w:color="auto"/>
        <w:right w:val="none" w:sz="0" w:space="0" w:color="auto"/>
      </w:divBdr>
      <w:divsChild>
        <w:div w:id="662658018">
          <w:marLeft w:val="0"/>
          <w:marRight w:val="0"/>
          <w:marTop w:val="0"/>
          <w:marBottom w:val="0"/>
          <w:divBdr>
            <w:top w:val="none" w:sz="0" w:space="0" w:color="auto"/>
            <w:left w:val="none" w:sz="0" w:space="0" w:color="auto"/>
            <w:bottom w:val="none" w:sz="0" w:space="0" w:color="auto"/>
            <w:right w:val="none" w:sz="0" w:space="0" w:color="auto"/>
          </w:divBdr>
          <w:divsChild>
            <w:div w:id="374931764">
              <w:marLeft w:val="0"/>
              <w:marRight w:val="0"/>
              <w:marTop w:val="0"/>
              <w:marBottom w:val="0"/>
              <w:divBdr>
                <w:top w:val="none" w:sz="0" w:space="0" w:color="auto"/>
                <w:left w:val="none" w:sz="0" w:space="0" w:color="auto"/>
                <w:bottom w:val="none" w:sz="0" w:space="0" w:color="auto"/>
                <w:right w:val="none" w:sz="0" w:space="0" w:color="auto"/>
              </w:divBdr>
              <w:divsChild>
                <w:div w:id="497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93">
      <w:bodyDiv w:val="1"/>
      <w:marLeft w:val="0"/>
      <w:marRight w:val="0"/>
      <w:marTop w:val="0"/>
      <w:marBottom w:val="0"/>
      <w:divBdr>
        <w:top w:val="none" w:sz="0" w:space="0" w:color="auto"/>
        <w:left w:val="none" w:sz="0" w:space="0" w:color="auto"/>
        <w:bottom w:val="none" w:sz="0" w:space="0" w:color="auto"/>
        <w:right w:val="none" w:sz="0" w:space="0" w:color="auto"/>
      </w:divBdr>
    </w:div>
    <w:div w:id="124934955">
      <w:bodyDiv w:val="1"/>
      <w:marLeft w:val="0"/>
      <w:marRight w:val="0"/>
      <w:marTop w:val="0"/>
      <w:marBottom w:val="0"/>
      <w:divBdr>
        <w:top w:val="none" w:sz="0" w:space="0" w:color="auto"/>
        <w:left w:val="none" w:sz="0" w:space="0" w:color="auto"/>
        <w:bottom w:val="none" w:sz="0" w:space="0" w:color="auto"/>
        <w:right w:val="none" w:sz="0" w:space="0" w:color="auto"/>
      </w:divBdr>
    </w:div>
    <w:div w:id="139006127">
      <w:bodyDiv w:val="1"/>
      <w:marLeft w:val="0"/>
      <w:marRight w:val="0"/>
      <w:marTop w:val="0"/>
      <w:marBottom w:val="0"/>
      <w:divBdr>
        <w:top w:val="none" w:sz="0" w:space="0" w:color="auto"/>
        <w:left w:val="none" w:sz="0" w:space="0" w:color="auto"/>
        <w:bottom w:val="none" w:sz="0" w:space="0" w:color="auto"/>
        <w:right w:val="none" w:sz="0" w:space="0" w:color="auto"/>
      </w:divBdr>
      <w:divsChild>
        <w:div w:id="8408350">
          <w:marLeft w:val="0"/>
          <w:marRight w:val="0"/>
          <w:marTop w:val="0"/>
          <w:marBottom w:val="0"/>
          <w:divBdr>
            <w:top w:val="none" w:sz="0" w:space="0" w:color="auto"/>
            <w:left w:val="none" w:sz="0" w:space="0" w:color="auto"/>
            <w:bottom w:val="none" w:sz="0" w:space="0" w:color="auto"/>
            <w:right w:val="none" w:sz="0" w:space="0" w:color="auto"/>
          </w:divBdr>
          <w:divsChild>
            <w:div w:id="2126150144">
              <w:marLeft w:val="0"/>
              <w:marRight w:val="0"/>
              <w:marTop w:val="0"/>
              <w:marBottom w:val="0"/>
              <w:divBdr>
                <w:top w:val="none" w:sz="0" w:space="0" w:color="auto"/>
                <w:left w:val="none" w:sz="0" w:space="0" w:color="auto"/>
                <w:bottom w:val="none" w:sz="0" w:space="0" w:color="auto"/>
                <w:right w:val="none" w:sz="0" w:space="0" w:color="auto"/>
              </w:divBdr>
              <w:divsChild>
                <w:div w:id="18617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585">
      <w:bodyDiv w:val="1"/>
      <w:marLeft w:val="0"/>
      <w:marRight w:val="0"/>
      <w:marTop w:val="0"/>
      <w:marBottom w:val="0"/>
      <w:divBdr>
        <w:top w:val="none" w:sz="0" w:space="0" w:color="auto"/>
        <w:left w:val="none" w:sz="0" w:space="0" w:color="auto"/>
        <w:bottom w:val="none" w:sz="0" w:space="0" w:color="auto"/>
        <w:right w:val="none" w:sz="0" w:space="0" w:color="auto"/>
      </w:divBdr>
      <w:divsChild>
        <w:div w:id="200679667">
          <w:marLeft w:val="0"/>
          <w:marRight w:val="0"/>
          <w:marTop w:val="0"/>
          <w:marBottom w:val="0"/>
          <w:divBdr>
            <w:top w:val="none" w:sz="0" w:space="0" w:color="auto"/>
            <w:left w:val="none" w:sz="0" w:space="0" w:color="auto"/>
            <w:bottom w:val="none" w:sz="0" w:space="0" w:color="auto"/>
            <w:right w:val="none" w:sz="0" w:space="0" w:color="auto"/>
          </w:divBdr>
          <w:divsChild>
            <w:div w:id="1179344115">
              <w:marLeft w:val="0"/>
              <w:marRight w:val="0"/>
              <w:marTop w:val="0"/>
              <w:marBottom w:val="0"/>
              <w:divBdr>
                <w:top w:val="none" w:sz="0" w:space="0" w:color="auto"/>
                <w:left w:val="none" w:sz="0" w:space="0" w:color="auto"/>
                <w:bottom w:val="none" w:sz="0" w:space="0" w:color="auto"/>
                <w:right w:val="none" w:sz="0" w:space="0" w:color="auto"/>
              </w:divBdr>
              <w:divsChild>
                <w:div w:id="2053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646">
      <w:bodyDiv w:val="1"/>
      <w:marLeft w:val="0"/>
      <w:marRight w:val="0"/>
      <w:marTop w:val="0"/>
      <w:marBottom w:val="0"/>
      <w:divBdr>
        <w:top w:val="none" w:sz="0" w:space="0" w:color="auto"/>
        <w:left w:val="none" w:sz="0" w:space="0" w:color="auto"/>
        <w:bottom w:val="none" w:sz="0" w:space="0" w:color="auto"/>
        <w:right w:val="none" w:sz="0" w:space="0" w:color="auto"/>
      </w:divBdr>
      <w:divsChild>
        <w:div w:id="860584398">
          <w:marLeft w:val="0"/>
          <w:marRight w:val="0"/>
          <w:marTop w:val="0"/>
          <w:marBottom w:val="0"/>
          <w:divBdr>
            <w:top w:val="none" w:sz="0" w:space="0" w:color="auto"/>
            <w:left w:val="none" w:sz="0" w:space="0" w:color="auto"/>
            <w:bottom w:val="none" w:sz="0" w:space="0" w:color="auto"/>
            <w:right w:val="none" w:sz="0" w:space="0" w:color="auto"/>
          </w:divBdr>
          <w:divsChild>
            <w:div w:id="246035147">
              <w:marLeft w:val="0"/>
              <w:marRight w:val="0"/>
              <w:marTop w:val="0"/>
              <w:marBottom w:val="0"/>
              <w:divBdr>
                <w:top w:val="none" w:sz="0" w:space="0" w:color="auto"/>
                <w:left w:val="none" w:sz="0" w:space="0" w:color="auto"/>
                <w:bottom w:val="none" w:sz="0" w:space="0" w:color="auto"/>
                <w:right w:val="none" w:sz="0" w:space="0" w:color="auto"/>
              </w:divBdr>
              <w:divsChild>
                <w:div w:id="3655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3555">
      <w:bodyDiv w:val="1"/>
      <w:marLeft w:val="0"/>
      <w:marRight w:val="0"/>
      <w:marTop w:val="0"/>
      <w:marBottom w:val="0"/>
      <w:divBdr>
        <w:top w:val="none" w:sz="0" w:space="0" w:color="auto"/>
        <w:left w:val="none" w:sz="0" w:space="0" w:color="auto"/>
        <w:bottom w:val="none" w:sz="0" w:space="0" w:color="auto"/>
        <w:right w:val="none" w:sz="0" w:space="0" w:color="auto"/>
      </w:divBdr>
      <w:divsChild>
        <w:div w:id="246774470">
          <w:marLeft w:val="0"/>
          <w:marRight w:val="0"/>
          <w:marTop w:val="0"/>
          <w:marBottom w:val="0"/>
          <w:divBdr>
            <w:top w:val="none" w:sz="0" w:space="0" w:color="auto"/>
            <w:left w:val="none" w:sz="0" w:space="0" w:color="auto"/>
            <w:bottom w:val="none" w:sz="0" w:space="0" w:color="auto"/>
            <w:right w:val="none" w:sz="0" w:space="0" w:color="auto"/>
          </w:divBdr>
        </w:div>
        <w:div w:id="930160077">
          <w:marLeft w:val="0"/>
          <w:marRight w:val="0"/>
          <w:marTop w:val="0"/>
          <w:marBottom w:val="0"/>
          <w:divBdr>
            <w:top w:val="none" w:sz="0" w:space="0" w:color="auto"/>
            <w:left w:val="none" w:sz="0" w:space="0" w:color="auto"/>
            <w:bottom w:val="none" w:sz="0" w:space="0" w:color="auto"/>
            <w:right w:val="none" w:sz="0" w:space="0" w:color="auto"/>
          </w:divBdr>
        </w:div>
        <w:div w:id="1022584192">
          <w:marLeft w:val="0"/>
          <w:marRight w:val="0"/>
          <w:marTop w:val="0"/>
          <w:marBottom w:val="0"/>
          <w:divBdr>
            <w:top w:val="none" w:sz="0" w:space="0" w:color="auto"/>
            <w:left w:val="none" w:sz="0" w:space="0" w:color="auto"/>
            <w:bottom w:val="none" w:sz="0" w:space="0" w:color="auto"/>
            <w:right w:val="none" w:sz="0" w:space="0" w:color="auto"/>
          </w:divBdr>
        </w:div>
        <w:div w:id="1462847423">
          <w:marLeft w:val="0"/>
          <w:marRight w:val="0"/>
          <w:marTop w:val="0"/>
          <w:marBottom w:val="0"/>
          <w:divBdr>
            <w:top w:val="none" w:sz="0" w:space="0" w:color="auto"/>
            <w:left w:val="none" w:sz="0" w:space="0" w:color="auto"/>
            <w:bottom w:val="none" w:sz="0" w:space="0" w:color="auto"/>
            <w:right w:val="none" w:sz="0" w:space="0" w:color="auto"/>
          </w:divBdr>
        </w:div>
        <w:div w:id="2080520197">
          <w:marLeft w:val="0"/>
          <w:marRight w:val="0"/>
          <w:marTop w:val="0"/>
          <w:marBottom w:val="0"/>
          <w:divBdr>
            <w:top w:val="none" w:sz="0" w:space="0" w:color="auto"/>
            <w:left w:val="none" w:sz="0" w:space="0" w:color="auto"/>
            <w:bottom w:val="none" w:sz="0" w:space="0" w:color="auto"/>
            <w:right w:val="none" w:sz="0" w:space="0" w:color="auto"/>
          </w:divBdr>
        </w:div>
      </w:divsChild>
    </w:div>
    <w:div w:id="241725802">
      <w:bodyDiv w:val="1"/>
      <w:marLeft w:val="0"/>
      <w:marRight w:val="0"/>
      <w:marTop w:val="0"/>
      <w:marBottom w:val="0"/>
      <w:divBdr>
        <w:top w:val="none" w:sz="0" w:space="0" w:color="auto"/>
        <w:left w:val="none" w:sz="0" w:space="0" w:color="auto"/>
        <w:bottom w:val="none" w:sz="0" w:space="0" w:color="auto"/>
        <w:right w:val="none" w:sz="0" w:space="0" w:color="auto"/>
      </w:divBdr>
      <w:divsChild>
        <w:div w:id="1198280460">
          <w:marLeft w:val="0"/>
          <w:marRight w:val="0"/>
          <w:marTop w:val="0"/>
          <w:marBottom w:val="0"/>
          <w:divBdr>
            <w:top w:val="none" w:sz="0" w:space="0" w:color="auto"/>
            <w:left w:val="none" w:sz="0" w:space="0" w:color="auto"/>
            <w:bottom w:val="none" w:sz="0" w:space="0" w:color="auto"/>
            <w:right w:val="none" w:sz="0" w:space="0" w:color="auto"/>
          </w:divBdr>
          <w:divsChild>
            <w:div w:id="1768425050">
              <w:marLeft w:val="0"/>
              <w:marRight w:val="0"/>
              <w:marTop w:val="0"/>
              <w:marBottom w:val="0"/>
              <w:divBdr>
                <w:top w:val="none" w:sz="0" w:space="0" w:color="auto"/>
                <w:left w:val="none" w:sz="0" w:space="0" w:color="auto"/>
                <w:bottom w:val="none" w:sz="0" w:space="0" w:color="auto"/>
                <w:right w:val="none" w:sz="0" w:space="0" w:color="auto"/>
              </w:divBdr>
              <w:divsChild>
                <w:div w:id="2120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9434">
      <w:bodyDiv w:val="1"/>
      <w:marLeft w:val="0"/>
      <w:marRight w:val="0"/>
      <w:marTop w:val="0"/>
      <w:marBottom w:val="0"/>
      <w:divBdr>
        <w:top w:val="none" w:sz="0" w:space="0" w:color="auto"/>
        <w:left w:val="none" w:sz="0" w:space="0" w:color="auto"/>
        <w:bottom w:val="none" w:sz="0" w:space="0" w:color="auto"/>
        <w:right w:val="none" w:sz="0" w:space="0" w:color="auto"/>
      </w:divBdr>
    </w:div>
    <w:div w:id="264003316">
      <w:bodyDiv w:val="1"/>
      <w:marLeft w:val="0"/>
      <w:marRight w:val="0"/>
      <w:marTop w:val="0"/>
      <w:marBottom w:val="0"/>
      <w:divBdr>
        <w:top w:val="none" w:sz="0" w:space="0" w:color="auto"/>
        <w:left w:val="none" w:sz="0" w:space="0" w:color="auto"/>
        <w:bottom w:val="none" w:sz="0" w:space="0" w:color="auto"/>
        <w:right w:val="none" w:sz="0" w:space="0" w:color="auto"/>
      </w:divBdr>
      <w:divsChild>
        <w:div w:id="344792453">
          <w:marLeft w:val="0"/>
          <w:marRight w:val="0"/>
          <w:marTop w:val="0"/>
          <w:marBottom w:val="0"/>
          <w:divBdr>
            <w:top w:val="none" w:sz="0" w:space="0" w:color="auto"/>
            <w:left w:val="none" w:sz="0" w:space="0" w:color="auto"/>
            <w:bottom w:val="none" w:sz="0" w:space="0" w:color="auto"/>
            <w:right w:val="none" w:sz="0" w:space="0" w:color="auto"/>
          </w:divBdr>
          <w:divsChild>
            <w:div w:id="1520043466">
              <w:marLeft w:val="0"/>
              <w:marRight w:val="0"/>
              <w:marTop w:val="0"/>
              <w:marBottom w:val="0"/>
              <w:divBdr>
                <w:top w:val="none" w:sz="0" w:space="0" w:color="auto"/>
                <w:left w:val="none" w:sz="0" w:space="0" w:color="auto"/>
                <w:bottom w:val="none" w:sz="0" w:space="0" w:color="auto"/>
                <w:right w:val="none" w:sz="0" w:space="0" w:color="auto"/>
              </w:divBdr>
              <w:divsChild>
                <w:div w:id="1132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28901">
      <w:bodyDiv w:val="1"/>
      <w:marLeft w:val="0"/>
      <w:marRight w:val="0"/>
      <w:marTop w:val="0"/>
      <w:marBottom w:val="0"/>
      <w:divBdr>
        <w:top w:val="none" w:sz="0" w:space="0" w:color="auto"/>
        <w:left w:val="none" w:sz="0" w:space="0" w:color="auto"/>
        <w:bottom w:val="none" w:sz="0" w:space="0" w:color="auto"/>
        <w:right w:val="none" w:sz="0" w:space="0" w:color="auto"/>
      </w:divBdr>
    </w:div>
    <w:div w:id="283050207">
      <w:bodyDiv w:val="1"/>
      <w:marLeft w:val="0"/>
      <w:marRight w:val="0"/>
      <w:marTop w:val="0"/>
      <w:marBottom w:val="0"/>
      <w:divBdr>
        <w:top w:val="none" w:sz="0" w:space="0" w:color="auto"/>
        <w:left w:val="none" w:sz="0" w:space="0" w:color="auto"/>
        <w:bottom w:val="none" w:sz="0" w:space="0" w:color="auto"/>
        <w:right w:val="none" w:sz="0" w:space="0" w:color="auto"/>
      </w:divBdr>
      <w:divsChild>
        <w:div w:id="1031421186">
          <w:marLeft w:val="0"/>
          <w:marRight w:val="0"/>
          <w:marTop w:val="0"/>
          <w:marBottom w:val="0"/>
          <w:divBdr>
            <w:top w:val="none" w:sz="0" w:space="0" w:color="auto"/>
            <w:left w:val="none" w:sz="0" w:space="0" w:color="auto"/>
            <w:bottom w:val="none" w:sz="0" w:space="0" w:color="auto"/>
            <w:right w:val="none" w:sz="0" w:space="0" w:color="auto"/>
          </w:divBdr>
          <w:divsChild>
            <w:div w:id="1433739271">
              <w:marLeft w:val="0"/>
              <w:marRight w:val="0"/>
              <w:marTop w:val="0"/>
              <w:marBottom w:val="0"/>
              <w:divBdr>
                <w:top w:val="none" w:sz="0" w:space="0" w:color="auto"/>
                <w:left w:val="none" w:sz="0" w:space="0" w:color="auto"/>
                <w:bottom w:val="none" w:sz="0" w:space="0" w:color="auto"/>
                <w:right w:val="none" w:sz="0" w:space="0" w:color="auto"/>
              </w:divBdr>
              <w:divsChild>
                <w:div w:id="2015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338">
      <w:bodyDiv w:val="1"/>
      <w:marLeft w:val="0"/>
      <w:marRight w:val="0"/>
      <w:marTop w:val="0"/>
      <w:marBottom w:val="0"/>
      <w:divBdr>
        <w:top w:val="none" w:sz="0" w:space="0" w:color="auto"/>
        <w:left w:val="none" w:sz="0" w:space="0" w:color="auto"/>
        <w:bottom w:val="none" w:sz="0" w:space="0" w:color="auto"/>
        <w:right w:val="none" w:sz="0" w:space="0" w:color="auto"/>
      </w:divBdr>
      <w:divsChild>
        <w:div w:id="6492785">
          <w:marLeft w:val="0"/>
          <w:marRight w:val="0"/>
          <w:marTop w:val="0"/>
          <w:marBottom w:val="0"/>
          <w:divBdr>
            <w:top w:val="none" w:sz="0" w:space="0" w:color="auto"/>
            <w:left w:val="none" w:sz="0" w:space="0" w:color="auto"/>
            <w:bottom w:val="none" w:sz="0" w:space="0" w:color="auto"/>
            <w:right w:val="none" w:sz="0" w:space="0" w:color="auto"/>
          </w:divBdr>
          <w:divsChild>
            <w:div w:id="2031950987">
              <w:marLeft w:val="0"/>
              <w:marRight w:val="0"/>
              <w:marTop w:val="0"/>
              <w:marBottom w:val="0"/>
              <w:divBdr>
                <w:top w:val="none" w:sz="0" w:space="0" w:color="auto"/>
                <w:left w:val="none" w:sz="0" w:space="0" w:color="auto"/>
                <w:bottom w:val="none" w:sz="0" w:space="0" w:color="auto"/>
                <w:right w:val="none" w:sz="0" w:space="0" w:color="auto"/>
              </w:divBdr>
              <w:divsChild>
                <w:div w:id="16124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2183">
      <w:bodyDiv w:val="1"/>
      <w:marLeft w:val="0"/>
      <w:marRight w:val="0"/>
      <w:marTop w:val="0"/>
      <w:marBottom w:val="0"/>
      <w:divBdr>
        <w:top w:val="none" w:sz="0" w:space="0" w:color="auto"/>
        <w:left w:val="none" w:sz="0" w:space="0" w:color="auto"/>
        <w:bottom w:val="none" w:sz="0" w:space="0" w:color="auto"/>
        <w:right w:val="none" w:sz="0" w:space="0" w:color="auto"/>
      </w:divBdr>
    </w:div>
    <w:div w:id="381633765">
      <w:bodyDiv w:val="1"/>
      <w:marLeft w:val="0"/>
      <w:marRight w:val="0"/>
      <w:marTop w:val="0"/>
      <w:marBottom w:val="0"/>
      <w:divBdr>
        <w:top w:val="none" w:sz="0" w:space="0" w:color="auto"/>
        <w:left w:val="none" w:sz="0" w:space="0" w:color="auto"/>
        <w:bottom w:val="none" w:sz="0" w:space="0" w:color="auto"/>
        <w:right w:val="none" w:sz="0" w:space="0" w:color="auto"/>
      </w:divBdr>
    </w:div>
    <w:div w:id="414670079">
      <w:bodyDiv w:val="1"/>
      <w:marLeft w:val="0"/>
      <w:marRight w:val="0"/>
      <w:marTop w:val="0"/>
      <w:marBottom w:val="0"/>
      <w:divBdr>
        <w:top w:val="none" w:sz="0" w:space="0" w:color="auto"/>
        <w:left w:val="none" w:sz="0" w:space="0" w:color="auto"/>
        <w:bottom w:val="none" w:sz="0" w:space="0" w:color="auto"/>
        <w:right w:val="none" w:sz="0" w:space="0" w:color="auto"/>
      </w:divBdr>
      <w:divsChild>
        <w:div w:id="690839032">
          <w:marLeft w:val="0"/>
          <w:marRight w:val="0"/>
          <w:marTop w:val="0"/>
          <w:marBottom w:val="0"/>
          <w:divBdr>
            <w:top w:val="none" w:sz="0" w:space="0" w:color="auto"/>
            <w:left w:val="none" w:sz="0" w:space="0" w:color="auto"/>
            <w:bottom w:val="none" w:sz="0" w:space="0" w:color="auto"/>
            <w:right w:val="none" w:sz="0" w:space="0" w:color="auto"/>
          </w:divBdr>
          <w:divsChild>
            <w:div w:id="1732070940">
              <w:marLeft w:val="0"/>
              <w:marRight w:val="0"/>
              <w:marTop w:val="0"/>
              <w:marBottom w:val="0"/>
              <w:divBdr>
                <w:top w:val="none" w:sz="0" w:space="0" w:color="auto"/>
                <w:left w:val="none" w:sz="0" w:space="0" w:color="auto"/>
                <w:bottom w:val="none" w:sz="0" w:space="0" w:color="auto"/>
                <w:right w:val="none" w:sz="0" w:space="0" w:color="auto"/>
              </w:divBdr>
              <w:divsChild>
                <w:div w:id="807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6410">
      <w:bodyDiv w:val="1"/>
      <w:marLeft w:val="0"/>
      <w:marRight w:val="0"/>
      <w:marTop w:val="0"/>
      <w:marBottom w:val="0"/>
      <w:divBdr>
        <w:top w:val="none" w:sz="0" w:space="0" w:color="auto"/>
        <w:left w:val="none" w:sz="0" w:space="0" w:color="auto"/>
        <w:bottom w:val="none" w:sz="0" w:space="0" w:color="auto"/>
        <w:right w:val="none" w:sz="0" w:space="0" w:color="auto"/>
      </w:divBdr>
      <w:divsChild>
        <w:div w:id="646590895">
          <w:marLeft w:val="0"/>
          <w:marRight w:val="0"/>
          <w:marTop w:val="0"/>
          <w:marBottom w:val="0"/>
          <w:divBdr>
            <w:top w:val="none" w:sz="0" w:space="0" w:color="auto"/>
            <w:left w:val="none" w:sz="0" w:space="0" w:color="auto"/>
            <w:bottom w:val="none" w:sz="0" w:space="0" w:color="auto"/>
            <w:right w:val="none" w:sz="0" w:space="0" w:color="auto"/>
          </w:divBdr>
          <w:divsChild>
            <w:div w:id="740101035">
              <w:marLeft w:val="0"/>
              <w:marRight w:val="0"/>
              <w:marTop w:val="0"/>
              <w:marBottom w:val="0"/>
              <w:divBdr>
                <w:top w:val="none" w:sz="0" w:space="0" w:color="auto"/>
                <w:left w:val="none" w:sz="0" w:space="0" w:color="auto"/>
                <w:bottom w:val="none" w:sz="0" w:space="0" w:color="auto"/>
                <w:right w:val="none" w:sz="0" w:space="0" w:color="auto"/>
              </w:divBdr>
              <w:divsChild>
                <w:div w:id="4472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70408">
      <w:bodyDiv w:val="1"/>
      <w:marLeft w:val="0"/>
      <w:marRight w:val="0"/>
      <w:marTop w:val="0"/>
      <w:marBottom w:val="0"/>
      <w:divBdr>
        <w:top w:val="none" w:sz="0" w:space="0" w:color="auto"/>
        <w:left w:val="none" w:sz="0" w:space="0" w:color="auto"/>
        <w:bottom w:val="none" w:sz="0" w:space="0" w:color="auto"/>
        <w:right w:val="none" w:sz="0" w:space="0" w:color="auto"/>
      </w:divBdr>
      <w:divsChild>
        <w:div w:id="1045328301">
          <w:marLeft w:val="0"/>
          <w:marRight w:val="0"/>
          <w:marTop w:val="0"/>
          <w:marBottom w:val="0"/>
          <w:divBdr>
            <w:top w:val="none" w:sz="0" w:space="0" w:color="auto"/>
            <w:left w:val="none" w:sz="0" w:space="0" w:color="auto"/>
            <w:bottom w:val="none" w:sz="0" w:space="0" w:color="auto"/>
            <w:right w:val="none" w:sz="0" w:space="0" w:color="auto"/>
          </w:divBdr>
          <w:divsChild>
            <w:div w:id="611321541">
              <w:marLeft w:val="0"/>
              <w:marRight w:val="0"/>
              <w:marTop w:val="0"/>
              <w:marBottom w:val="0"/>
              <w:divBdr>
                <w:top w:val="none" w:sz="0" w:space="0" w:color="auto"/>
                <w:left w:val="none" w:sz="0" w:space="0" w:color="auto"/>
                <w:bottom w:val="none" w:sz="0" w:space="0" w:color="auto"/>
                <w:right w:val="none" w:sz="0" w:space="0" w:color="auto"/>
              </w:divBdr>
              <w:divsChild>
                <w:div w:id="477113408">
                  <w:marLeft w:val="0"/>
                  <w:marRight w:val="0"/>
                  <w:marTop w:val="0"/>
                  <w:marBottom w:val="0"/>
                  <w:divBdr>
                    <w:top w:val="none" w:sz="0" w:space="0" w:color="auto"/>
                    <w:left w:val="none" w:sz="0" w:space="0" w:color="auto"/>
                    <w:bottom w:val="none" w:sz="0" w:space="0" w:color="auto"/>
                    <w:right w:val="none" w:sz="0" w:space="0" w:color="auto"/>
                  </w:divBdr>
                  <w:divsChild>
                    <w:div w:id="778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677">
      <w:bodyDiv w:val="1"/>
      <w:marLeft w:val="0"/>
      <w:marRight w:val="0"/>
      <w:marTop w:val="0"/>
      <w:marBottom w:val="0"/>
      <w:divBdr>
        <w:top w:val="none" w:sz="0" w:space="0" w:color="auto"/>
        <w:left w:val="none" w:sz="0" w:space="0" w:color="auto"/>
        <w:bottom w:val="none" w:sz="0" w:space="0" w:color="auto"/>
        <w:right w:val="none" w:sz="0" w:space="0" w:color="auto"/>
      </w:divBdr>
      <w:divsChild>
        <w:div w:id="480390705">
          <w:marLeft w:val="0"/>
          <w:marRight w:val="0"/>
          <w:marTop w:val="0"/>
          <w:marBottom w:val="0"/>
          <w:divBdr>
            <w:top w:val="none" w:sz="0" w:space="0" w:color="auto"/>
            <w:left w:val="none" w:sz="0" w:space="0" w:color="auto"/>
            <w:bottom w:val="none" w:sz="0" w:space="0" w:color="auto"/>
            <w:right w:val="none" w:sz="0" w:space="0" w:color="auto"/>
          </w:divBdr>
          <w:divsChild>
            <w:div w:id="889999013">
              <w:marLeft w:val="0"/>
              <w:marRight w:val="0"/>
              <w:marTop w:val="0"/>
              <w:marBottom w:val="0"/>
              <w:divBdr>
                <w:top w:val="none" w:sz="0" w:space="0" w:color="auto"/>
                <w:left w:val="none" w:sz="0" w:space="0" w:color="auto"/>
                <w:bottom w:val="none" w:sz="0" w:space="0" w:color="auto"/>
                <w:right w:val="none" w:sz="0" w:space="0" w:color="auto"/>
              </w:divBdr>
              <w:divsChild>
                <w:div w:id="9588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1464">
      <w:bodyDiv w:val="1"/>
      <w:marLeft w:val="0"/>
      <w:marRight w:val="0"/>
      <w:marTop w:val="0"/>
      <w:marBottom w:val="0"/>
      <w:divBdr>
        <w:top w:val="none" w:sz="0" w:space="0" w:color="auto"/>
        <w:left w:val="none" w:sz="0" w:space="0" w:color="auto"/>
        <w:bottom w:val="none" w:sz="0" w:space="0" w:color="auto"/>
        <w:right w:val="none" w:sz="0" w:space="0" w:color="auto"/>
      </w:divBdr>
      <w:divsChild>
        <w:div w:id="642583697">
          <w:marLeft w:val="0"/>
          <w:marRight w:val="0"/>
          <w:marTop w:val="0"/>
          <w:marBottom w:val="0"/>
          <w:divBdr>
            <w:top w:val="none" w:sz="0" w:space="0" w:color="auto"/>
            <w:left w:val="none" w:sz="0" w:space="0" w:color="auto"/>
            <w:bottom w:val="none" w:sz="0" w:space="0" w:color="auto"/>
            <w:right w:val="none" w:sz="0" w:space="0" w:color="auto"/>
          </w:divBdr>
          <w:divsChild>
            <w:div w:id="1322662687">
              <w:marLeft w:val="0"/>
              <w:marRight w:val="0"/>
              <w:marTop w:val="0"/>
              <w:marBottom w:val="0"/>
              <w:divBdr>
                <w:top w:val="none" w:sz="0" w:space="0" w:color="auto"/>
                <w:left w:val="none" w:sz="0" w:space="0" w:color="auto"/>
                <w:bottom w:val="none" w:sz="0" w:space="0" w:color="auto"/>
                <w:right w:val="none" w:sz="0" w:space="0" w:color="auto"/>
              </w:divBdr>
              <w:divsChild>
                <w:div w:id="10618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2313">
      <w:bodyDiv w:val="1"/>
      <w:marLeft w:val="0"/>
      <w:marRight w:val="0"/>
      <w:marTop w:val="0"/>
      <w:marBottom w:val="0"/>
      <w:divBdr>
        <w:top w:val="none" w:sz="0" w:space="0" w:color="auto"/>
        <w:left w:val="none" w:sz="0" w:space="0" w:color="auto"/>
        <w:bottom w:val="none" w:sz="0" w:space="0" w:color="auto"/>
        <w:right w:val="none" w:sz="0" w:space="0" w:color="auto"/>
      </w:divBdr>
      <w:divsChild>
        <w:div w:id="1252666702">
          <w:marLeft w:val="0"/>
          <w:marRight w:val="0"/>
          <w:marTop w:val="0"/>
          <w:marBottom w:val="0"/>
          <w:divBdr>
            <w:top w:val="none" w:sz="0" w:space="0" w:color="auto"/>
            <w:left w:val="none" w:sz="0" w:space="0" w:color="auto"/>
            <w:bottom w:val="none" w:sz="0" w:space="0" w:color="auto"/>
            <w:right w:val="none" w:sz="0" w:space="0" w:color="auto"/>
          </w:divBdr>
          <w:divsChild>
            <w:div w:id="908199318">
              <w:marLeft w:val="0"/>
              <w:marRight w:val="0"/>
              <w:marTop w:val="0"/>
              <w:marBottom w:val="0"/>
              <w:divBdr>
                <w:top w:val="none" w:sz="0" w:space="0" w:color="auto"/>
                <w:left w:val="none" w:sz="0" w:space="0" w:color="auto"/>
                <w:bottom w:val="none" w:sz="0" w:space="0" w:color="auto"/>
                <w:right w:val="none" w:sz="0" w:space="0" w:color="auto"/>
              </w:divBdr>
              <w:divsChild>
                <w:div w:id="128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6184">
      <w:bodyDiv w:val="1"/>
      <w:marLeft w:val="0"/>
      <w:marRight w:val="0"/>
      <w:marTop w:val="0"/>
      <w:marBottom w:val="0"/>
      <w:divBdr>
        <w:top w:val="none" w:sz="0" w:space="0" w:color="auto"/>
        <w:left w:val="none" w:sz="0" w:space="0" w:color="auto"/>
        <w:bottom w:val="none" w:sz="0" w:space="0" w:color="auto"/>
        <w:right w:val="none" w:sz="0" w:space="0" w:color="auto"/>
      </w:divBdr>
      <w:divsChild>
        <w:div w:id="1080755181">
          <w:marLeft w:val="0"/>
          <w:marRight w:val="0"/>
          <w:marTop w:val="0"/>
          <w:marBottom w:val="0"/>
          <w:divBdr>
            <w:top w:val="none" w:sz="0" w:space="0" w:color="auto"/>
            <w:left w:val="none" w:sz="0" w:space="0" w:color="auto"/>
            <w:bottom w:val="none" w:sz="0" w:space="0" w:color="auto"/>
            <w:right w:val="none" w:sz="0" w:space="0" w:color="auto"/>
          </w:divBdr>
          <w:divsChild>
            <w:div w:id="717900059">
              <w:marLeft w:val="0"/>
              <w:marRight w:val="0"/>
              <w:marTop w:val="0"/>
              <w:marBottom w:val="0"/>
              <w:divBdr>
                <w:top w:val="none" w:sz="0" w:space="0" w:color="auto"/>
                <w:left w:val="none" w:sz="0" w:space="0" w:color="auto"/>
                <w:bottom w:val="none" w:sz="0" w:space="0" w:color="auto"/>
                <w:right w:val="none" w:sz="0" w:space="0" w:color="auto"/>
              </w:divBdr>
              <w:divsChild>
                <w:div w:id="805007165">
                  <w:marLeft w:val="0"/>
                  <w:marRight w:val="0"/>
                  <w:marTop w:val="0"/>
                  <w:marBottom w:val="0"/>
                  <w:divBdr>
                    <w:top w:val="none" w:sz="0" w:space="0" w:color="auto"/>
                    <w:left w:val="none" w:sz="0" w:space="0" w:color="auto"/>
                    <w:bottom w:val="none" w:sz="0" w:space="0" w:color="auto"/>
                    <w:right w:val="none" w:sz="0" w:space="0" w:color="auto"/>
                  </w:divBdr>
                  <w:divsChild>
                    <w:div w:id="6746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5488">
      <w:bodyDiv w:val="1"/>
      <w:marLeft w:val="0"/>
      <w:marRight w:val="0"/>
      <w:marTop w:val="0"/>
      <w:marBottom w:val="0"/>
      <w:divBdr>
        <w:top w:val="none" w:sz="0" w:space="0" w:color="auto"/>
        <w:left w:val="none" w:sz="0" w:space="0" w:color="auto"/>
        <w:bottom w:val="none" w:sz="0" w:space="0" w:color="auto"/>
        <w:right w:val="none" w:sz="0" w:space="0" w:color="auto"/>
      </w:divBdr>
      <w:divsChild>
        <w:div w:id="1880703181">
          <w:marLeft w:val="0"/>
          <w:marRight w:val="0"/>
          <w:marTop w:val="0"/>
          <w:marBottom w:val="0"/>
          <w:divBdr>
            <w:top w:val="none" w:sz="0" w:space="0" w:color="auto"/>
            <w:left w:val="none" w:sz="0" w:space="0" w:color="auto"/>
            <w:bottom w:val="none" w:sz="0" w:space="0" w:color="auto"/>
            <w:right w:val="none" w:sz="0" w:space="0" w:color="auto"/>
          </w:divBdr>
          <w:divsChild>
            <w:div w:id="1176338344">
              <w:marLeft w:val="0"/>
              <w:marRight w:val="0"/>
              <w:marTop w:val="0"/>
              <w:marBottom w:val="0"/>
              <w:divBdr>
                <w:top w:val="none" w:sz="0" w:space="0" w:color="auto"/>
                <w:left w:val="none" w:sz="0" w:space="0" w:color="auto"/>
                <w:bottom w:val="none" w:sz="0" w:space="0" w:color="auto"/>
                <w:right w:val="none" w:sz="0" w:space="0" w:color="auto"/>
              </w:divBdr>
              <w:divsChild>
                <w:div w:id="1807580267">
                  <w:marLeft w:val="0"/>
                  <w:marRight w:val="0"/>
                  <w:marTop w:val="0"/>
                  <w:marBottom w:val="0"/>
                  <w:divBdr>
                    <w:top w:val="none" w:sz="0" w:space="0" w:color="auto"/>
                    <w:left w:val="none" w:sz="0" w:space="0" w:color="auto"/>
                    <w:bottom w:val="none" w:sz="0" w:space="0" w:color="auto"/>
                    <w:right w:val="none" w:sz="0" w:space="0" w:color="auto"/>
                  </w:divBdr>
                  <w:divsChild>
                    <w:div w:id="14173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65033">
      <w:bodyDiv w:val="1"/>
      <w:marLeft w:val="0"/>
      <w:marRight w:val="0"/>
      <w:marTop w:val="0"/>
      <w:marBottom w:val="0"/>
      <w:divBdr>
        <w:top w:val="none" w:sz="0" w:space="0" w:color="auto"/>
        <w:left w:val="none" w:sz="0" w:space="0" w:color="auto"/>
        <w:bottom w:val="none" w:sz="0" w:space="0" w:color="auto"/>
        <w:right w:val="none" w:sz="0" w:space="0" w:color="auto"/>
      </w:divBdr>
      <w:divsChild>
        <w:div w:id="115833512">
          <w:marLeft w:val="0"/>
          <w:marRight w:val="0"/>
          <w:marTop w:val="0"/>
          <w:marBottom w:val="0"/>
          <w:divBdr>
            <w:top w:val="none" w:sz="0" w:space="0" w:color="auto"/>
            <w:left w:val="none" w:sz="0" w:space="0" w:color="auto"/>
            <w:bottom w:val="none" w:sz="0" w:space="0" w:color="auto"/>
            <w:right w:val="none" w:sz="0" w:space="0" w:color="auto"/>
          </w:divBdr>
          <w:divsChild>
            <w:div w:id="585656234">
              <w:marLeft w:val="0"/>
              <w:marRight w:val="0"/>
              <w:marTop w:val="0"/>
              <w:marBottom w:val="0"/>
              <w:divBdr>
                <w:top w:val="none" w:sz="0" w:space="0" w:color="auto"/>
                <w:left w:val="none" w:sz="0" w:space="0" w:color="auto"/>
                <w:bottom w:val="none" w:sz="0" w:space="0" w:color="auto"/>
                <w:right w:val="none" w:sz="0" w:space="0" w:color="auto"/>
              </w:divBdr>
              <w:divsChild>
                <w:div w:id="10774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269">
      <w:bodyDiv w:val="1"/>
      <w:marLeft w:val="0"/>
      <w:marRight w:val="0"/>
      <w:marTop w:val="0"/>
      <w:marBottom w:val="0"/>
      <w:divBdr>
        <w:top w:val="none" w:sz="0" w:space="0" w:color="auto"/>
        <w:left w:val="none" w:sz="0" w:space="0" w:color="auto"/>
        <w:bottom w:val="none" w:sz="0" w:space="0" w:color="auto"/>
        <w:right w:val="none" w:sz="0" w:space="0" w:color="auto"/>
      </w:divBdr>
      <w:divsChild>
        <w:div w:id="1092435303">
          <w:marLeft w:val="0"/>
          <w:marRight w:val="0"/>
          <w:marTop w:val="0"/>
          <w:marBottom w:val="0"/>
          <w:divBdr>
            <w:top w:val="none" w:sz="0" w:space="0" w:color="auto"/>
            <w:left w:val="none" w:sz="0" w:space="0" w:color="auto"/>
            <w:bottom w:val="none" w:sz="0" w:space="0" w:color="auto"/>
            <w:right w:val="none" w:sz="0" w:space="0" w:color="auto"/>
          </w:divBdr>
          <w:divsChild>
            <w:div w:id="1947156289">
              <w:marLeft w:val="0"/>
              <w:marRight w:val="0"/>
              <w:marTop w:val="0"/>
              <w:marBottom w:val="0"/>
              <w:divBdr>
                <w:top w:val="none" w:sz="0" w:space="0" w:color="auto"/>
                <w:left w:val="none" w:sz="0" w:space="0" w:color="auto"/>
                <w:bottom w:val="none" w:sz="0" w:space="0" w:color="auto"/>
                <w:right w:val="none" w:sz="0" w:space="0" w:color="auto"/>
              </w:divBdr>
              <w:divsChild>
                <w:div w:id="18406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7336">
      <w:bodyDiv w:val="1"/>
      <w:marLeft w:val="0"/>
      <w:marRight w:val="0"/>
      <w:marTop w:val="0"/>
      <w:marBottom w:val="0"/>
      <w:divBdr>
        <w:top w:val="none" w:sz="0" w:space="0" w:color="auto"/>
        <w:left w:val="none" w:sz="0" w:space="0" w:color="auto"/>
        <w:bottom w:val="none" w:sz="0" w:space="0" w:color="auto"/>
        <w:right w:val="none" w:sz="0" w:space="0" w:color="auto"/>
      </w:divBdr>
    </w:div>
    <w:div w:id="768434121">
      <w:bodyDiv w:val="1"/>
      <w:marLeft w:val="0"/>
      <w:marRight w:val="0"/>
      <w:marTop w:val="0"/>
      <w:marBottom w:val="0"/>
      <w:divBdr>
        <w:top w:val="none" w:sz="0" w:space="0" w:color="auto"/>
        <w:left w:val="none" w:sz="0" w:space="0" w:color="auto"/>
        <w:bottom w:val="none" w:sz="0" w:space="0" w:color="auto"/>
        <w:right w:val="none" w:sz="0" w:space="0" w:color="auto"/>
      </w:divBdr>
    </w:div>
    <w:div w:id="817841766">
      <w:bodyDiv w:val="1"/>
      <w:marLeft w:val="0"/>
      <w:marRight w:val="0"/>
      <w:marTop w:val="0"/>
      <w:marBottom w:val="0"/>
      <w:divBdr>
        <w:top w:val="none" w:sz="0" w:space="0" w:color="auto"/>
        <w:left w:val="none" w:sz="0" w:space="0" w:color="auto"/>
        <w:bottom w:val="none" w:sz="0" w:space="0" w:color="auto"/>
        <w:right w:val="none" w:sz="0" w:space="0" w:color="auto"/>
      </w:divBdr>
      <w:divsChild>
        <w:div w:id="60643170">
          <w:marLeft w:val="0"/>
          <w:marRight w:val="0"/>
          <w:marTop w:val="0"/>
          <w:marBottom w:val="0"/>
          <w:divBdr>
            <w:top w:val="none" w:sz="0" w:space="0" w:color="auto"/>
            <w:left w:val="none" w:sz="0" w:space="0" w:color="auto"/>
            <w:bottom w:val="none" w:sz="0" w:space="0" w:color="auto"/>
            <w:right w:val="none" w:sz="0" w:space="0" w:color="auto"/>
          </w:divBdr>
        </w:div>
        <w:div w:id="175845800">
          <w:marLeft w:val="0"/>
          <w:marRight w:val="0"/>
          <w:marTop w:val="0"/>
          <w:marBottom w:val="0"/>
          <w:divBdr>
            <w:top w:val="none" w:sz="0" w:space="0" w:color="auto"/>
            <w:left w:val="none" w:sz="0" w:space="0" w:color="auto"/>
            <w:bottom w:val="none" w:sz="0" w:space="0" w:color="auto"/>
            <w:right w:val="none" w:sz="0" w:space="0" w:color="auto"/>
          </w:divBdr>
        </w:div>
        <w:div w:id="473333430">
          <w:marLeft w:val="0"/>
          <w:marRight w:val="0"/>
          <w:marTop w:val="0"/>
          <w:marBottom w:val="0"/>
          <w:divBdr>
            <w:top w:val="none" w:sz="0" w:space="0" w:color="auto"/>
            <w:left w:val="none" w:sz="0" w:space="0" w:color="auto"/>
            <w:bottom w:val="none" w:sz="0" w:space="0" w:color="auto"/>
            <w:right w:val="none" w:sz="0" w:space="0" w:color="auto"/>
          </w:divBdr>
        </w:div>
        <w:div w:id="1167942310">
          <w:marLeft w:val="0"/>
          <w:marRight w:val="0"/>
          <w:marTop w:val="0"/>
          <w:marBottom w:val="0"/>
          <w:divBdr>
            <w:top w:val="none" w:sz="0" w:space="0" w:color="auto"/>
            <w:left w:val="none" w:sz="0" w:space="0" w:color="auto"/>
            <w:bottom w:val="none" w:sz="0" w:space="0" w:color="auto"/>
            <w:right w:val="none" w:sz="0" w:space="0" w:color="auto"/>
          </w:divBdr>
        </w:div>
        <w:div w:id="1252004144">
          <w:marLeft w:val="0"/>
          <w:marRight w:val="0"/>
          <w:marTop w:val="0"/>
          <w:marBottom w:val="0"/>
          <w:divBdr>
            <w:top w:val="none" w:sz="0" w:space="0" w:color="auto"/>
            <w:left w:val="none" w:sz="0" w:space="0" w:color="auto"/>
            <w:bottom w:val="none" w:sz="0" w:space="0" w:color="auto"/>
            <w:right w:val="none" w:sz="0" w:space="0" w:color="auto"/>
          </w:divBdr>
        </w:div>
        <w:div w:id="1528982442">
          <w:marLeft w:val="0"/>
          <w:marRight w:val="0"/>
          <w:marTop w:val="0"/>
          <w:marBottom w:val="0"/>
          <w:divBdr>
            <w:top w:val="none" w:sz="0" w:space="0" w:color="auto"/>
            <w:left w:val="none" w:sz="0" w:space="0" w:color="auto"/>
            <w:bottom w:val="none" w:sz="0" w:space="0" w:color="auto"/>
            <w:right w:val="none" w:sz="0" w:space="0" w:color="auto"/>
          </w:divBdr>
        </w:div>
        <w:div w:id="2043748539">
          <w:marLeft w:val="0"/>
          <w:marRight w:val="0"/>
          <w:marTop w:val="0"/>
          <w:marBottom w:val="0"/>
          <w:divBdr>
            <w:top w:val="none" w:sz="0" w:space="0" w:color="auto"/>
            <w:left w:val="none" w:sz="0" w:space="0" w:color="auto"/>
            <w:bottom w:val="none" w:sz="0" w:space="0" w:color="auto"/>
            <w:right w:val="none" w:sz="0" w:space="0" w:color="auto"/>
          </w:divBdr>
        </w:div>
      </w:divsChild>
    </w:div>
    <w:div w:id="819426076">
      <w:bodyDiv w:val="1"/>
      <w:marLeft w:val="0"/>
      <w:marRight w:val="0"/>
      <w:marTop w:val="0"/>
      <w:marBottom w:val="0"/>
      <w:divBdr>
        <w:top w:val="none" w:sz="0" w:space="0" w:color="auto"/>
        <w:left w:val="none" w:sz="0" w:space="0" w:color="auto"/>
        <w:bottom w:val="none" w:sz="0" w:space="0" w:color="auto"/>
        <w:right w:val="none" w:sz="0" w:space="0" w:color="auto"/>
      </w:divBdr>
    </w:div>
    <w:div w:id="891889942">
      <w:bodyDiv w:val="1"/>
      <w:marLeft w:val="0"/>
      <w:marRight w:val="0"/>
      <w:marTop w:val="0"/>
      <w:marBottom w:val="0"/>
      <w:divBdr>
        <w:top w:val="none" w:sz="0" w:space="0" w:color="auto"/>
        <w:left w:val="none" w:sz="0" w:space="0" w:color="auto"/>
        <w:bottom w:val="none" w:sz="0" w:space="0" w:color="auto"/>
        <w:right w:val="none" w:sz="0" w:space="0" w:color="auto"/>
      </w:divBdr>
      <w:divsChild>
        <w:div w:id="1051618363">
          <w:marLeft w:val="0"/>
          <w:marRight w:val="0"/>
          <w:marTop w:val="0"/>
          <w:marBottom w:val="0"/>
          <w:divBdr>
            <w:top w:val="none" w:sz="0" w:space="0" w:color="auto"/>
            <w:left w:val="none" w:sz="0" w:space="0" w:color="auto"/>
            <w:bottom w:val="none" w:sz="0" w:space="0" w:color="auto"/>
            <w:right w:val="none" w:sz="0" w:space="0" w:color="auto"/>
          </w:divBdr>
          <w:divsChild>
            <w:div w:id="822280594">
              <w:marLeft w:val="0"/>
              <w:marRight w:val="0"/>
              <w:marTop w:val="0"/>
              <w:marBottom w:val="0"/>
              <w:divBdr>
                <w:top w:val="none" w:sz="0" w:space="0" w:color="auto"/>
                <w:left w:val="none" w:sz="0" w:space="0" w:color="auto"/>
                <w:bottom w:val="none" w:sz="0" w:space="0" w:color="auto"/>
                <w:right w:val="none" w:sz="0" w:space="0" w:color="auto"/>
              </w:divBdr>
              <w:divsChild>
                <w:div w:id="462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4976">
      <w:bodyDiv w:val="1"/>
      <w:marLeft w:val="0"/>
      <w:marRight w:val="0"/>
      <w:marTop w:val="0"/>
      <w:marBottom w:val="0"/>
      <w:divBdr>
        <w:top w:val="none" w:sz="0" w:space="0" w:color="auto"/>
        <w:left w:val="none" w:sz="0" w:space="0" w:color="auto"/>
        <w:bottom w:val="none" w:sz="0" w:space="0" w:color="auto"/>
        <w:right w:val="none" w:sz="0" w:space="0" w:color="auto"/>
      </w:divBdr>
      <w:divsChild>
        <w:div w:id="1304699748">
          <w:marLeft w:val="0"/>
          <w:marRight w:val="0"/>
          <w:marTop w:val="0"/>
          <w:marBottom w:val="0"/>
          <w:divBdr>
            <w:top w:val="none" w:sz="0" w:space="0" w:color="auto"/>
            <w:left w:val="none" w:sz="0" w:space="0" w:color="auto"/>
            <w:bottom w:val="none" w:sz="0" w:space="0" w:color="auto"/>
            <w:right w:val="none" w:sz="0" w:space="0" w:color="auto"/>
          </w:divBdr>
          <w:divsChild>
            <w:div w:id="2077236962">
              <w:marLeft w:val="0"/>
              <w:marRight w:val="0"/>
              <w:marTop w:val="0"/>
              <w:marBottom w:val="0"/>
              <w:divBdr>
                <w:top w:val="none" w:sz="0" w:space="0" w:color="auto"/>
                <w:left w:val="none" w:sz="0" w:space="0" w:color="auto"/>
                <w:bottom w:val="none" w:sz="0" w:space="0" w:color="auto"/>
                <w:right w:val="none" w:sz="0" w:space="0" w:color="auto"/>
              </w:divBdr>
              <w:divsChild>
                <w:div w:id="12572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6290">
      <w:bodyDiv w:val="1"/>
      <w:marLeft w:val="0"/>
      <w:marRight w:val="0"/>
      <w:marTop w:val="0"/>
      <w:marBottom w:val="0"/>
      <w:divBdr>
        <w:top w:val="none" w:sz="0" w:space="0" w:color="auto"/>
        <w:left w:val="none" w:sz="0" w:space="0" w:color="auto"/>
        <w:bottom w:val="none" w:sz="0" w:space="0" w:color="auto"/>
        <w:right w:val="none" w:sz="0" w:space="0" w:color="auto"/>
      </w:divBdr>
    </w:div>
    <w:div w:id="939795151">
      <w:bodyDiv w:val="1"/>
      <w:marLeft w:val="0"/>
      <w:marRight w:val="0"/>
      <w:marTop w:val="0"/>
      <w:marBottom w:val="0"/>
      <w:divBdr>
        <w:top w:val="none" w:sz="0" w:space="0" w:color="auto"/>
        <w:left w:val="none" w:sz="0" w:space="0" w:color="auto"/>
        <w:bottom w:val="none" w:sz="0" w:space="0" w:color="auto"/>
        <w:right w:val="none" w:sz="0" w:space="0" w:color="auto"/>
      </w:divBdr>
    </w:div>
    <w:div w:id="1072000138">
      <w:bodyDiv w:val="1"/>
      <w:marLeft w:val="0"/>
      <w:marRight w:val="0"/>
      <w:marTop w:val="0"/>
      <w:marBottom w:val="0"/>
      <w:divBdr>
        <w:top w:val="none" w:sz="0" w:space="0" w:color="auto"/>
        <w:left w:val="none" w:sz="0" w:space="0" w:color="auto"/>
        <w:bottom w:val="none" w:sz="0" w:space="0" w:color="auto"/>
        <w:right w:val="none" w:sz="0" w:space="0" w:color="auto"/>
      </w:divBdr>
      <w:divsChild>
        <w:div w:id="57680009">
          <w:marLeft w:val="0"/>
          <w:marRight w:val="0"/>
          <w:marTop w:val="0"/>
          <w:marBottom w:val="0"/>
          <w:divBdr>
            <w:top w:val="none" w:sz="0" w:space="0" w:color="auto"/>
            <w:left w:val="none" w:sz="0" w:space="0" w:color="auto"/>
            <w:bottom w:val="none" w:sz="0" w:space="0" w:color="auto"/>
            <w:right w:val="none" w:sz="0" w:space="0" w:color="auto"/>
          </w:divBdr>
          <w:divsChild>
            <w:div w:id="1659266472">
              <w:marLeft w:val="0"/>
              <w:marRight w:val="0"/>
              <w:marTop w:val="0"/>
              <w:marBottom w:val="0"/>
              <w:divBdr>
                <w:top w:val="none" w:sz="0" w:space="0" w:color="auto"/>
                <w:left w:val="none" w:sz="0" w:space="0" w:color="auto"/>
                <w:bottom w:val="none" w:sz="0" w:space="0" w:color="auto"/>
                <w:right w:val="none" w:sz="0" w:space="0" w:color="auto"/>
              </w:divBdr>
              <w:divsChild>
                <w:div w:id="123040405">
                  <w:marLeft w:val="0"/>
                  <w:marRight w:val="0"/>
                  <w:marTop w:val="0"/>
                  <w:marBottom w:val="0"/>
                  <w:divBdr>
                    <w:top w:val="none" w:sz="0" w:space="0" w:color="auto"/>
                    <w:left w:val="none" w:sz="0" w:space="0" w:color="auto"/>
                    <w:bottom w:val="none" w:sz="0" w:space="0" w:color="auto"/>
                    <w:right w:val="none" w:sz="0" w:space="0" w:color="auto"/>
                  </w:divBdr>
                  <w:divsChild>
                    <w:div w:id="11037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5199">
      <w:bodyDiv w:val="1"/>
      <w:marLeft w:val="0"/>
      <w:marRight w:val="0"/>
      <w:marTop w:val="0"/>
      <w:marBottom w:val="0"/>
      <w:divBdr>
        <w:top w:val="none" w:sz="0" w:space="0" w:color="auto"/>
        <w:left w:val="none" w:sz="0" w:space="0" w:color="auto"/>
        <w:bottom w:val="none" w:sz="0" w:space="0" w:color="auto"/>
        <w:right w:val="none" w:sz="0" w:space="0" w:color="auto"/>
      </w:divBdr>
      <w:divsChild>
        <w:div w:id="1334265536">
          <w:marLeft w:val="0"/>
          <w:marRight w:val="0"/>
          <w:marTop w:val="0"/>
          <w:marBottom w:val="0"/>
          <w:divBdr>
            <w:top w:val="none" w:sz="0" w:space="0" w:color="auto"/>
            <w:left w:val="none" w:sz="0" w:space="0" w:color="auto"/>
            <w:bottom w:val="none" w:sz="0" w:space="0" w:color="auto"/>
            <w:right w:val="none" w:sz="0" w:space="0" w:color="auto"/>
          </w:divBdr>
          <w:divsChild>
            <w:div w:id="1530338581">
              <w:marLeft w:val="0"/>
              <w:marRight w:val="0"/>
              <w:marTop w:val="0"/>
              <w:marBottom w:val="0"/>
              <w:divBdr>
                <w:top w:val="none" w:sz="0" w:space="0" w:color="auto"/>
                <w:left w:val="none" w:sz="0" w:space="0" w:color="auto"/>
                <w:bottom w:val="none" w:sz="0" w:space="0" w:color="auto"/>
                <w:right w:val="none" w:sz="0" w:space="0" w:color="auto"/>
              </w:divBdr>
              <w:divsChild>
                <w:div w:id="1080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42332">
      <w:bodyDiv w:val="1"/>
      <w:marLeft w:val="0"/>
      <w:marRight w:val="0"/>
      <w:marTop w:val="0"/>
      <w:marBottom w:val="0"/>
      <w:divBdr>
        <w:top w:val="none" w:sz="0" w:space="0" w:color="auto"/>
        <w:left w:val="none" w:sz="0" w:space="0" w:color="auto"/>
        <w:bottom w:val="none" w:sz="0" w:space="0" w:color="auto"/>
        <w:right w:val="none" w:sz="0" w:space="0" w:color="auto"/>
      </w:divBdr>
      <w:divsChild>
        <w:div w:id="720862345">
          <w:marLeft w:val="0"/>
          <w:marRight w:val="0"/>
          <w:marTop w:val="0"/>
          <w:marBottom w:val="0"/>
          <w:divBdr>
            <w:top w:val="none" w:sz="0" w:space="0" w:color="auto"/>
            <w:left w:val="none" w:sz="0" w:space="0" w:color="auto"/>
            <w:bottom w:val="none" w:sz="0" w:space="0" w:color="auto"/>
            <w:right w:val="none" w:sz="0" w:space="0" w:color="auto"/>
          </w:divBdr>
          <w:divsChild>
            <w:div w:id="672803197">
              <w:marLeft w:val="0"/>
              <w:marRight w:val="0"/>
              <w:marTop w:val="0"/>
              <w:marBottom w:val="0"/>
              <w:divBdr>
                <w:top w:val="none" w:sz="0" w:space="0" w:color="auto"/>
                <w:left w:val="none" w:sz="0" w:space="0" w:color="auto"/>
                <w:bottom w:val="none" w:sz="0" w:space="0" w:color="auto"/>
                <w:right w:val="none" w:sz="0" w:space="0" w:color="auto"/>
              </w:divBdr>
              <w:divsChild>
                <w:div w:id="8874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7997">
      <w:bodyDiv w:val="1"/>
      <w:marLeft w:val="0"/>
      <w:marRight w:val="0"/>
      <w:marTop w:val="0"/>
      <w:marBottom w:val="0"/>
      <w:divBdr>
        <w:top w:val="none" w:sz="0" w:space="0" w:color="auto"/>
        <w:left w:val="none" w:sz="0" w:space="0" w:color="auto"/>
        <w:bottom w:val="none" w:sz="0" w:space="0" w:color="auto"/>
        <w:right w:val="none" w:sz="0" w:space="0" w:color="auto"/>
      </w:divBdr>
      <w:divsChild>
        <w:div w:id="1225261865">
          <w:marLeft w:val="0"/>
          <w:marRight w:val="0"/>
          <w:marTop w:val="0"/>
          <w:marBottom w:val="0"/>
          <w:divBdr>
            <w:top w:val="none" w:sz="0" w:space="0" w:color="auto"/>
            <w:left w:val="none" w:sz="0" w:space="0" w:color="auto"/>
            <w:bottom w:val="none" w:sz="0" w:space="0" w:color="auto"/>
            <w:right w:val="none" w:sz="0" w:space="0" w:color="auto"/>
          </w:divBdr>
          <w:divsChild>
            <w:div w:id="1140732049">
              <w:marLeft w:val="0"/>
              <w:marRight w:val="0"/>
              <w:marTop w:val="0"/>
              <w:marBottom w:val="0"/>
              <w:divBdr>
                <w:top w:val="none" w:sz="0" w:space="0" w:color="auto"/>
                <w:left w:val="none" w:sz="0" w:space="0" w:color="auto"/>
                <w:bottom w:val="none" w:sz="0" w:space="0" w:color="auto"/>
                <w:right w:val="none" w:sz="0" w:space="0" w:color="auto"/>
              </w:divBdr>
              <w:divsChild>
                <w:div w:id="2124761635">
                  <w:marLeft w:val="0"/>
                  <w:marRight w:val="0"/>
                  <w:marTop w:val="0"/>
                  <w:marBottom w:val="0"/>
                  <w:divBdr>
                    <w:top w:val="none" w:sz="0" w:space="0" w:color="auto"/>
                    <w:left w:val="none" w:sz="0" w:space="0" w:color="auto"/>
                    <w:bottom w:val="none" w:sz="0" w:space="0" w:color="auto"/>
                    <w:right w:val="none" w:sz="0" w:space="0" w:color="auto"/>
                  </w:divBdr>
                  <w:divsChild>
                    <w:div w:id="47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6245">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3">
          <w:marLeft w:val="0"/>
          <w:marRight w:val="0"/>
          <w:marTop w:val="0"/>
          <w:marBottom w:val="0"/>
          <w:divBdr>
            <w:top w:val="none" w:sz="0" w:space="0" w:color="auto"/>
            <w:left w:val="none" w:sz="0" w:space="0" w:color="auto"/>
            <w:bottom w:val="none" w:sz="0" w:space="0" w:color="auto"/>
            <w:right w:val="none" w:sz="0" w:space="0" w:color="auto"/>
          </w:divBdr>
          <w:divsChild>
            <w:div w:id="239289267">
              <w:marLeft w:val="0"/>
              <w:marRight w:val="0"/>
              <w:marTop w:val="0"/>
              <w:marBottom w:val="0"/>
              <w:divBdr>
                <w:top w:val="none" w:sz="0" w:space="0" w:color="auto"/>
                <w:left w:val="none" w:sz="0" w:space="0" w:color="auto"/>
                <w:bottom w:val="none" w:sz="0" w:space="0" w:color="auto"/>
                <w:right w:val="none" w:sz="0" w:space="0" w:color="auto"/>
              </w:divBdr>
              <w:divsChild>
                <w:div w:id="9933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4732">
      <w:bodyDiv w:val="1"/>
      <w:marLeft w:val="0"/>
      <w:marRight w:val="0"/>
      <w:marTop w:val="0"/>
      <w:marBottom w:val="0"/>
      <w:divBdr>
        <w:top w:val="none" w:sz="0" w:space="0" w:color="auto"/>
        <w:left w:val="none" w:sz="0" w:space="0" w:color="auto"/>
        <w:bottom w:val="none" w:sz="0" w:space="0" w:color="auto"/>
        <w:right w:val="none" w:sz="0" w:space="0" w:color="auto"/>
      </w:divBdr>
      <w:divsChild>
        <w:div w:id="162673769">
          <w:marLeft w:val="0"/>
          <w:marRight w:val="0"/>
          <w:marTop w:val="0"/>
          <w:marBottom w:val="0"/>
          <w:divBdr>
            <w:top w:val="none" w:sz="0" w:space="0" w:color="auto"/>
            <w:left w:val="none" w:sz="0" w:space="0" w:color="auto"/>
            <w:bottom w:val="none" w:sz="0" w:space="0" w:color="auto"/>
            <w:right w:val="none" w:sz="0" w:space="0" w:color="auto"/>
          </w:divBdr>
          <w:divsChild>
            <w:div w:id="1896508367">
              <w:marLeft w:val="0"/>
              <w:marRight w:val="0"/>
              <w:marTop w:val="0"/>
              <w:marBottom w:val="0"/>
              <w:divBdr>
                <w:top w:val="none" w:sz="0" w:space="0" w:color="auto"/>
                <w:left w:val="none" w:sz="0" w:space="0" w:color="auto"/>
                <w:bottom w:val="none" w:sz="0" w:space="0" w:color="auto"/>
                <w:right w:val="none" w:sz="0" w:space="0" w:color="auto"/>
              </w:divBdr>
              <w:divsChild>
                <w:div w:id="8616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4016">
      <w:bodyDiv w:val="1"/>
      <w:marLeft w:val="0"/>
      <w:marRight w:val="0"/>
      <w:marTop w:val="0"/>
      <w:marBottom w:val="0"/>
      <w:divBdr>
        <w:top w:val="none" w:sz="0" w:space="0" w:color="auto"/>
        <w:left w:val="none" w:sz="0" w:space="0" w:color="auto"/>
        <w:bottom w:val="none" w:sz="0" w:space="0" w:color="auto"/>
        <w:right w:val="none" w:sz="0" w:space="0" w:color="auto"/>
      </w:divBdr>
      <w:divsChild>
        <w:div w:id="1919095164">
          <w:marLeft w:val="0"/>
          <w:marRight w:val="0"/>
          <w:marTop w:val="0"/>
          <w:marBottom w:val="0"/>
          <w:divBdr>
            <w:top w:val="none" w:sz="0" w:space="0" w:color="auto"/>
            <w:left w:val="none" w:sz="0" w:space="0" w:color="auto"/>
            <w:bottom w:val="none" w:sz="0" w:space="0" w:color="auto"/>
            <w:right w:val="none" w:sz="0" w:space="0" w:color="auto"/>
          </w:divBdr>
          <w:divsChild>
            <w:div w:id="439683789">
              <w:marLeft w:val="0"/>
              <w:marRight w:val="0"/>
              <w:marTop w:val="0"/>
              <w:marBottom w:val="0"/>
              <w:divBdr>
                <w:top w:val="none" w:sz="0" w:space="0" w:color="auto"/>
                <w:left w:val="none" w:sz="0" w:space="0" w:color="auto"/>
                <w:bottom w:val="none" w:sz="0" w:space="0" w:color="auto"/>
                <w:right w:val="none" w:sz="0" w:space="0" w:color="auto"/>
              </w:divBdr>
              <w:divsChild>
                <w:div w:id="4816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9472">
      <w:bodyDiv w:val="1"/>
      <w:marLeft w:val="0"/>
      <w:marRight w:val="0"/>
      <w:marTop w:val="0"/>
      <w:marBottom w:val="0"/>
      <w:divBdr>
        <w:top w:val="none" w:sz="0" w:space="0" w:color="auto"/>
        <w:left w:val="none" w:sz="0" w:space="0" w:color="auto"/>
        <w:bottom w:val="none" w:sz="0" w:space="0" w:color="auto"/>
        <w:right w:val="none" w:sz="0" w:space="0" w:color="auto"/>
      </w:divBdr>
    </w:div>
    <w:div w:id="1184706955">
      <w:bodyDiv w:val="1"/>
      <w:marLeft w:val="0"/>
      <w:marRight w:val="0"/>
      <w:marTop w:val="0"/>
      <w:marBottom w:val="0"/>
      <w:divBdr>
        <w:top w:val="none" w:sz="0" w:space="0" w:color="auto"/>
        <w:left w:val="none" w:sz="0" w:space="0" w:color="auto"/>
        <w:bottom w:val="none" w:sz="0" w:space="0" w:color="auto"/>
        <w:right w:val="none" w:sz="0" w:space="0" w:color="auto"/>
      </w:divBdr>
      <w:divsChild>
        <w:div w:id="308172624">
          <w:marLeft w:val="0"/>
          <w:marRight w:val="0"/>
          <w:marTop w:val="0"/>
          <w:marBottom w:val="0"/>
          <w:divBdr>
            <w:top w:val="none" w:sz="0" w:space="0" w:color="auto"/>
            <w:left w:val="none" w:sz="0" w:space="0" w:color="auto"/>
            <w:bottom w:val="none" w:sz="0" w:space="0" w:color="auto"/>
            <w:right w:val="none" w:sz="0" w:space="0" w:color="auto"/>
          </w:divBdr>
          <w:divsChild>
            <w:div w:id="1540236821">
              <w:marLeft w:val="0"/>
              <w:marRight w:val="0"/>
              <w:marTop w:val="0"/>
              <w:marBottom w:val="0"/>
              <w:divBdr>
                <w:top w:val="none" w:sz="0" w:space="0" w:color="auto"/>
                <w:left w:val="none" w:sz="0" w:space="0" w:color="auto"/>
                <w:bottom w:val="none" w:sz="0" w:space="0" w:color="auto"/>
                <w:right w:val="none" w:sz="0" w:space="0" w:color="auto"/>
              </w:divBdr>
              <w:divsChild>
                <w:div w:id="5182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4009">
      <w:bodyDiv w:val="1"/>
      <w:marLeft w:val="0"/>
      <w:marRight w:val="0"/>
      <w:marTop w:val="0"/>
      <w:marBottom w:val="0"/>
      <w:divBdr>
        <w:top w:val="none" w:sz="0" w:space="0" w:color="auto"/>
        <w:left w:val="none" w:sz="0" w:space="0" w:color="auto"/>
        <w:bottom w:val="none" w:sz="0" w:space="0" w:color="auto"/>
        <w:right w:val="none" w:sz="0" w:space="0" w:color="auto"/>
      </w:divBdr>
      <w:divsChild>
        <w:div w:id="651518077">
          <w:marLeft w:val="0"/>
          <w:marRight w:val="0"/>
          <w:marTop w:val="0"/>
          <w:marBottom w:val="0"/>
          <w:divBdr>
            <w:top w:val="none" w:sz="0" w:space="0" w:color="auto"/>
            <w:left w:val="none" w:sz="0" w:space="0" w:color="auto"/>
            <w:bottom w:val="none" w:sz="0" w:space="0" w:color="auto"/>
            <w:right w:val="none" w:sz="0" w:space="0" w:color="auto"/>
          </w:divBdr>
          <w:divsChild>
            <w:div w:id="2114396714">
              <w:marLeft w:val="0"/>
              <w:marRight w:val="0"/>
              <w:marTop w:val="0"/>
              <w:marBottom w:val="0"/>
              <w:divBdr>
                <w:top w:val="none" w:sz="0" w:space="0" w:color="auto"/>
                <w:left w:val="none" w:sz="0" w:space="0" w:color="auto"/>
                <w:bottom w:val="none" w:sz="0" w:space="0" w:color="auto"/>
                <w:right w:val="none" w:sz="0" w:space="0" w:color="auto"/>
              </w:divBdr>
              <w:divsChild>
                <w:div w:id="1751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9690">
      <w:bodyDiv w:val="1"/>
      <w:marLeft w:val="0"/>
      <w:marRight w:val="0"/>
      <w:marTop w:val="0"/>
      <w:marBottom w:val="0"/>
      <w:divBdr>
        <w:top w:val="none" w:sz="0" w:space="0" w:color="auto"/>
        <w:left w:val="none" w:sz="0" w:space="0" w:color="auto"/>
        <w:bottom w:val="none" w:sz="0" w:space="0" w:color="auto"/>
        <w:right w:val="none" w:sz="0" w:space="0" w:color="auto"/>
      </w:divBdr>
      <w:divsChild>
        <w:div w:id="1795169664">
          <w:marLeft w:val="0"/>
          <w:marRight w:val="0"/>
          <w:marTop w:val="0"/>
          <w:marBottom w:val="0"/>
          <w:divBdr>
            <w:top w:val="none" w:sz="0" w:space="0" w:color="auto"/>
            <w:left w:val="none" w:sz="0" w:space="0" w:color="auto"/>
            <w:bottom w:val="none" w:sz="0" w:space="0" w:color="auto"/>
            <w:right w:val="none" w:sz="0" w:space="0" w:color="auto"/>
          </w:divBdr>
          <w:divsChild>
            <w:div w:id="1363482391">
              <w:marLeft w:val="0"/>
              <w:marRight w:val="0"/>
              <w:marTop w:val="0"/>
              <w:marBottom w:val="0"/>
              <w:divBdr>
                <w:top w:val="none" w:sz="0" w:space="0" w:color="auto"/>
                <w:left w:val="none" w:sz="0" w:space="0" w:color="auto"/>
                <w:bottom w:val="none" w:sz="0" w:space="0" w:color="auto"/>
                <w:right w:val="none" w:sz="0" w:space="0" w:color="auto"/>
              </w:divBdr>
              <w:divsChild>
                <w:div w:id="1614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0002">
      <w:bodyDiv w:val="1"/>
      <w:marLeft w:val="0"/>
      <w:marRight w:val="0"/>
      <w:marTop w:val="0"/>
      <w:marBottom w:val="0"/>
      <w:divBdr>
        <w:top w:val="none" w:sz="0" w:space="0" w:color="auto"/>
        <w:left w:val="none" w:sz="0" w:space="0" w:color="auto"/>
        <w:bottom w:val="none" w:sz="0" w:space="0" w:color="auto"/>
        <w:right w:val="none" w:sz="0" w:space="0" w:color="auto"/>
      </w:divBdr>
      <w:divsChild>
        <w:div w:id="911429952">
          <w:marLeft w:val="0"/>
          <w:marRight w:val="0"/>
          <w:marTop w:val="0"/>
          <w:marBottom w:val="0"/>
          <w:divBdr>
            <w:top w:val="none" w:sz="0" w:space="0" w:color="auto"/>
            <w:left w:val="none" w:sz="0" w:space="0" w:color="auto"/>
            <w:bottom w:val="none" w:sz="0" w:space="0" w:color="auto"/>
            <w:right w:val="none" w:sz="0" w:space="0" w:color="auto"/>
          </w:divBdr>
          <w:divsChild>
            <w:div w:id="1967075363">
              <w:marLeft w:val="0"/>
              <w:marRight w:val="0"/>
              <w:marTop w:val="0"/>
              <w:marBottom w:val="0"/>
              <w:divBdr>
                <w:top w:val="none" w:sz="0" w:space="0" w:color="auto"/>
                <w:left w:val="none" w:sz="0" w:space="0" w:color="auto"/>
                <w:bottom w:val="none" w:sz="0" w:space="0" w:color="auto"/>
                <w:right w:val="none" w:sz="0" w:space="0" w:color="auto"/>
              </w:divBdr>
            </w:div>
          </w:divsChild>
        </w:div>
        <w:div w:id="1565988532">
          <w:marLeft w:val="0"/>
          <w:marRight w:val="0"/>
          <w:marTop w:val="0"/>
          <w:marBottom w:val="0"/>
          <w:divBdr>
            <w:top w:val="none" w:sz="0" w:space="0" w:color="auto"/>
            <w:left w:val="none" w:sz="0" w:space="0" w:color="auto"/>
            <w:bottom w:val="none" w:sz="0" w:space="0" w:color="auto"/>
            <w:right w:val="none" w:sz="0" w:space="0" w:color="auto"/>
          </w:divBdr>
          <w:divsChild>
            <w:div w:id="1515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290">
      <w:bodyDiv w:val="1"/>
      <w:marLeft w:val="0"/>
      <w:marRight w:val="0"/>
      <w:marTop w:val="0"/>
      <w:marBottom w:val="0"/>
      <w:divBdr>
        <w:top w:val="none" w:sz="0" w:space="0" w:color="auto"/>
        <w:left w:val="none" w:sz="0" w:space="0" w:color="auto"/>
        <w:bottom w:val="none" w:sz="0" w:space="0" w:color="auto"/>
        <w:right w:val="none" w:sz="0" w:space="0" w:color="auto"/>
      </w:divBdr>
    </w:div>
    <w:div w:id="1389719995">
      <w:bodyDiv w:val="1"/>
      <w:marLeft w:val="0"/>
      <w:marRight w:val="0"/>
      <w:marTop w:val="0"/>
      <w:marBottom w:val="0"/>
      <w:divBdr>
        <w:top w:val="none" w:sz="0" w:space="0" w:color="auto"/>
        <w:left w:val="none" w:sz="0" w:space="0" w:color="auto"/>
        <w:bottom w:val="none" w:sz="0" w:space="0" w:color="auto"/>
        <w:right w:val="none" w:sz="0" w:space="0" w:color="auto"/>
      </w:divBdr>
    </w:div>
    <w:div w:id="1405760147">
      <w:bodyDiv w:val="1"/>
      <w:marLeft w:val="0"/>
      <w:marRight w:val="0"/>
      <w:marTop w:val="0"/>
      <w:marBottom w:val="0"/>
      <w:divBdr>
        <w:top w:val="none" w:sz="0" w:space="0" w:color="auto"/>
        <w:left w:val="none" w:sz="0" w:space="0" w:color="auto"/>
        <w:bottom w:val="none" w:sz="0" w:space="0" w:color="auto"/>
        <w:right w:val="none" w:sz="0" w:space="0" w:color="auto"/>
      </w:divBdr>
      <w:divsChild>
        <w:div w:id="798062923">
          <w:marLeft w:val="0"/>
          <w:marRight w:val="0"/>
          <w:marTop w:val="0"/>
          <w:marBottom w:val="0"/>
          <w:divBdr>
            <w:top w:val="none" w:sz="0" w:space="0" w:color="auto"/>
            <w:left w:val="none" w:sz="0" w:space="0" w:color="auto"/>
            <w:bottom w:val="none" w:sz="0" w:space="0" w:color="auto"/>
            <w:right w:val="none" w:sz="0" w:space="0" w:color="auto"/>
          </w:divBdr>
          <w:divsChild>
            <w:div w:id="1404445579">
              <w:marLeft w:val="0"/>
              <w:marRight w:val="0"/>
              <w:marTop w:val="0"/>
              <w:marBottom w:val="0"/>
              <w:divBdr>
                <w:top w:val="none" w:sz="0" w:space="0" w:color="auto"/>
                <w:left w:val="none" w:sz="0" w:space="0" w:color="auto"/>
                <w:bottom w:val="none" w:sz="0" w:space="0" w:color="auto"/>
                <w:right w:val="none" w:sz="0" w:space="0" w:color="auto"/>
              </w:divBdr>
              <w:divsChild>
                <w:div w:id="5827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7315">
      <w:bodyDiv w:val="1"/>
      <w:marLeft w:val="0"/>
      <w:marRight w:val="0"/>
      <w:marTop w:val="0"/>
      <w:marBottom w:val="0"/>
      <w:divBdr>
        <w:top w:val="none" w:sz="0" w:space="0" w:color="auto"/>
        <w:left w:val="none" w:sz="0" w:space="0" w:color="auto"/>
        <w:bottom w:val="none" w:sz="0" w:space="0" w:color="auto"/>
        <w:right w:val="none" w:sz="0" w:space="0" w:color="auto"/>
      </w:divBdr>
    </w:div>
    <w:div w:id="1455708008">
      <w:bodyDiv w:val="1"/>
      <w:marLeft w:val="0"/>
      <w:marRight w:val="0"/>
      <w:marTop w:val="0"/>
      <w:marBottom w:val="0"/>
      <w:divBdr>
        <w:top w:val="none" w:sz="0" w:space="0" w:color="auto"/>
        <w:left w:val="none" w:sz="0" w:space="0" w:color="auto"/>
        <w:bottom w:val="none" w:sz="0" w:space="0" w:color="auto"/>
        <w:right w:val="none" w:sz="0" w:space="0" w:color="auto"/>
      </w:divBdr>
      <w:divsChild>
        <w:div w:id="1794783125">
          <w:marLeft w:val="0"/>
          <w:marRight w:val="0"/>
          <w:marTop w:val="0"/>
          <w:marBottom w:val="0"/>
          <w:divBdr>
            <w:top w:val="none" w:sz="0" w:space="0" w:color="auto"/>
            <w:left w:val="none" w:sz="0" w:space="0" w:color="auto"/>
            <w:bottom w:val="none" w:sz="0" w:space="0" w:color="auto"/>
            <w:right w:val="none" w:sz="0" w:space="0" w:color="auto"/>
          </w:divBdr>
          <w:divsChild>
            <w:div w:id="591547487">
              <w:marLeft w:val="0"/>
              <w:marRight w:val="0"/>
              <w:marTop w:val="0"/>
              <w:marBottom w:val="0"/>
              <w:divBdr>
                <w:top w:val="none" w:sz="0" w:space="0" w:color="auto"/>
                <w:left w:val="none" w:sz="0" w:space="0" w:color="auto"/>
                <w:bottom w:val="none" w:sz="0" w:space="0" w:color="auto"/>
                <w:right w:val="none" w:sz="0" w:space="0" w:color="auto"/>
              </w:divBdr>
              <w:divsChild>
                <w:div w:id="1009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260">
      <w:bodyDiv w:val="1"/>
      <w:marLeft w:val="0"/>
      <w:marRight w:val="0"/>
      <w:marTop w:val="0"/>
      <w:marBottom w:val="0"/>
      <w:divBdr>
        <w:top w:val="none" w:sz="0" w:space="0" w:color="auto"/>
        <w:left w:val="none" w:sz="0" w:space="0" w:color="auto"/>
        <w:bottom w:val="none" w:sz="0" w:space="0" w:color="auto"/>
        <w:right w:val="none" w:sz="0" w:space="0" w:color="auto"/>
      </w:divBdr>
      <w:divsChild>
        <w:div w:id="651369203">
          <w:marLeft w:val="0"/>
          <w:marRight w:val="0"/>
          <w:marTop w:val="0"/>
          <w:marBottom w:val="0"/>
          <w:divBdr>
            <w:top w:val="none" w:sz="0" w:space="0" w:color="auto"/>
            <w:left w:val="none" w:sz="0" w:space="0" w:color="auto"/>
            <w:bottom w:val="none" w:sz="0" w:space="0" w:color="auto"/>
            <w:right w:val="none" w:sz="0" w:space="0" w:color="auto"/>
          </w:divBdr>
          <w:divsChild>
            <w:div w:id="1404177239">
              <w:marLeft w:val="0"/>
              <w:marRight w:val="0"/>
              <w:marTop w:val="0"/>
              <w:marBottom w:val="0"/>
              <w:divBdr>
                <w:top w:val="none" w:sz="0" w:space="0" w:color="auto"/>
                <w:left w:val="none" w:sz="0" w:space="0" w:color="auto"/>
                <w:bottom w:val="none" w:sz="0" w:space="0" w:color="auto"/>
                <w:right w:val="none" w:sz="0" w:space="0" w:color="auto"/>
              </w:divBdr>
              <w:divsChild>
                <w:div w:id="4436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7445">
      <w:bodyDiv w:val="1"/>
      <w:marLeft w:val="0"/>
      <w:marRight w:val="0"/>
      <w:marTop w:val="0"/>
      <w:marBottom w:val="0"/>
      <w:divBdr>
        <w:top w:val="none" w:sz="0" w:space="0" w:color="auto"/>
        <w:left w:val="none" w:sz="0" w:space="0" w:color="auto"/>
        <w:bottom w:val="none" w:sz="0" w:space="0" w:color="auto"/>
        <w:right w:val="none" w:sz="0" w:space="0" w:color="auto"/>
      </w:divBdr>
      <w:divsChild>
        <w:div w:id="2124418531">
          <w:marLeft w:val="0"/>
          <w:marRight w:val="0"/>
          <w:marTop w:val="0"/>
          <w:marBottom w:val="0"/>
          <w:divBdr>
            <w:top w:val="none" w:sz="0" w:space="0" w:color="auto"/>
            <w:left w:val="none" w:sz="0" w:space="0" w:color="auto"/>
            <w:bottom w:val="none" w:sz="0" w:space="0" w:color="auto"/>
            <w:right w:val="none" w:sz="0" w:space="0" w:color="auto"/>
          </w:divBdr>
          <w:divsChild>
            <w:div w:id="1291476021">
              <w:marLeft w:val="0"/>
              <w:marRight w:val="0"/>
              <w:marTop w:val="0"/>
              <w:marBottom w:val="0"/>
              <w:divBdr>
                <w:top w:val="none" w:sz="0" w:space="0" w:color="auto"/>
                <w:left w:val="none" w:sz="0" w:space="0" w:color="auto"/>
                <w:bottom w:val="none" w:sz="0" w:space="0" w:color="auto"/>
                <w:right w:val="none" w:sz="0" w:space="0" w:color="auto"/>
              </w:divBdr>
              <w:divsChild>
                <w:div w:id="12482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5530">
      <w:bodyDiv w:val="1"/>
      <w:marLeft w:val="0"/>
      <w:marRight w:val="0"/>
      <w:marTop w:val="0"/>
      <w:marBottom w:val="0"/>
      <w:divBdr>
        <w:top w:val="none" w:sz="0" w:space="0" w:color="auto"/>
        <w:left w:val="none" w:sz="0" w:space="0" w:color="auto"/>
        <w:bottom w:val="none" w:sz="0" w:space="0" w:color="auto"/>
        <w:right w:val="none" w:sz="0" w:space="0" w:color="auto"/>
      </w:divBdr>
      <w:divsChild>
        <w:div w:id="947397180">
          <w:marLeft w:val="0"/>
          <w:marRight w:val="0"/>
          <w:marTop w:val="0"/>
          <w:marBottom w:val="0"/>
          <w:divBdr>
            <w:top w:val="none" w:sz="0" w:space="0" w:color="auto"/>
            <w:left w:val="none" w:sz="0" w:space="0" w:color="auto"/>
            <w:bottom w:val="none" w:sz="0" w:space="0" w:color="auto"/>
            <w:right w:val="none" w:sz="0" w:space="0" w:color="auto"/>
          </w:divBdr>
          <w:divsChild>
            <w:div w:id="65498121">
              <w:marLeft w:val="0"/>
              <w:marRight w:val="0"/>
              <w:marTop w:val="0"/>
              <w:marBottom w:val="0"/>
              <w:divBdr>
                <w:top w:val="none" w:sz="0" w:space="0" w:color="auto"/>
                <w:left w:val="none" w:sz="0" w:space="0" w:color="auto"/>
                <w:bottom w:val="none" w:sz="0" w:space="0" w:color="auto"/>
                <w:right w:val="none" w:sz="0" w:space="0" w:color="auto"/>
              </w:divBdr>
              <w:divsChild>
                <w:div w:id="18397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947">
      <w:bodyDiv w:val="1"/>
      <w:marLeft w:val="0"/>
      <w:marRight w:val="0"/>
      <w:marTop w:val="0"/>
      <w:marBottom w:val="0"/>
      <w:divBdr>
        <w:top w:val="none" w:sz="0" w:space="0" w:color="auto"/>
        <w:left w:val="none" w:sz="0" w:space="0" w:color="auto"/>
        <w:bottom w:val="none" w:sz="0" w:space="0" w:color="auto"/>
        <w:right w:val="none" w:sz="0" w:space="0" w:color="auto"/>
      </w:divBdr>
      <w:divsChild>
        <w:div w:id="639926103">
          <w:marLeft w:val="0"/>
          <w:marRight w:val="0"/>
          <w:marTop w:val="0"/>
          <w:marBottom w:val="0"/>
          <w:divBdr>
            <w:top w:val="none" w:sz="0" w:space="0" w:color="auto"/>
            <w:left w:val="none" w:sz="0" w:space="0" w:color="auto"/>
            <w:bottom w:val="none" w:sz="0" w:space="0" w:color="auto"/>
            <w:right w:val="none" w:sz="0" w:space="0" w:color="auto"/>
          </w:divBdr>
          <w:divsChild>
            <w:div w:id="133568840">
              <w:marLeft w:val="0"/>
              <w:marRight w:val="0"/>
              <w:marTop w:val="0"/>
              <w:marBottom w:val="0"/>
              <w:divBdr>
                <w:top w:val="none" w:sz="0" w:space="0" w:color="auto"/>
                <w:left w:val="none" w:sz="0" w:space="0" w:color="auto"/>
                <w:bottom w:val="none" w:sz="0" w:space="0" w:color="auto"/>
                <w:right w:val="none" w:sz="0" w:space="0" w:color="auto"/>
              </w:divBdr>
              <w:divsChild>
                <w:div w:id="97602876">
                  <w:marLeft w:val="0"/>
                  <w:marRight w:val="0"/>
                  <w:marTop w:val="0"/>
                  <w:marBottom w:val="0"/>
                  <w:divBdr>
                    <w:top w:val="none" w:sz="0" w:space="0" w:color="auto"/>
                    <w:left w:val="none" w:sz="0" w:space="0" w:color="auto"/>
                    <w:bottom w:val="none" w:sz="0" w:space="0" w:color="auto"/>
                    <w:right w:val="none" w:sz="0" w:space="0" w:color="auto"/>
                  </w:divBdr>
                </w:div>
              </w:divsChild>
            </w:div>
            <w:div w:id="827792550">
              <w:marLeft w:val="0"/>
              <w:marRight w:val="0"/>
              <w:marTop w:val="0"/>
              <w:marBottom w:val="0"/>
              <w:divBdr>
                <w:top w:val="none" w:sz="0" w:space="0" w:color="auto"/>
                <w:left w:val="none" w:sz="0" w:space="0" w:color="auto"/>
                <w:bottom w:val="none" w:sz="0" w:space="0" w:color="auto"/>
                <w:right w:val="none" w:sz="0" w:space="0" w:color="auto"/>
              </w:divBdr>
              <w:divsChild>
                <w:div w:id="20491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8269">
      <w:bodyDiv w:val="1"/>
      <w:marLeft w:val="0"/>
      <w:marRight w:val="0"/>
      <w:marTop w:val="0"/>
      <w:marBottom w:val="0"/>
      <w:divBdr>
        <w:top w:val="none" w:sz="0" w:space="0" w:color="auto"/>
        <w:left w:val="none" w:sz="0" w:space="0" w:color="auto"/>
        <w:bottom w:val="none" w:sz="0" w:space="0" w:color="auto"/>
        <w:right w:val="none" w:sz="0" w:space="0" w:color="auto"/>
      </w:divBdr>
      <w:divsChild>
        <w:div w:id="1667900955">
          <w:marLeft w:val="0"/>
          <w:marRight w:val="0"/>
          <w:marTop w:val="0"/>
          <w:marBottom w:val="0"/>
          <w:divBdr>
            <w:top w:val="none" w:sz="0" w:space="0" w:color="auto"/>
            <w:left w:val="none" w:sz="0" w:space="0" w:color="auto"/>
            <w:bottom w:val="none" w:sz="0" w:space="0" w:color="auto"/>
            <w:right w:val="none" w:sz="0" w:space="0" w:color="auto"/>
          </w:divBdr>
          <w:divsChild>
            <w:div w:id="1311709518">
              <w:marLeft w:val="0"/>
              <w:marRight w:val="0"/>
              <w:marTop w:val="0"/>
              <w:marBottom w:val="0"/>
              <w:divBdr>
                <w:top w:val="none" w:sz="0" w:space="0" w:color="auto"/>
                <w:left w:val="none" w:sz="0" w:space="0" w:color="auto"/>
                <w:bottom w:val="none" w:sz="0" w:space="0" w:color="auto"/>
                <w:right w:val="none" w:sz="0" w:space="0" w:color="auto"/>
              </w:divBdr>
              <w:divsChild>
                <w:div w:id="1576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8263">
      <w:bodyDiv w:val="1"/>
      <w:marLeft w:val="0"/>
      <w:marRight w:val="0"/>
      <w:marTop w:val="0"/>
      <w:marBottom w:val="0"/>
      <w:divBdr>
        <w:top w:val="none" w:sz="0" w:space="0" w:color="auto"/>
        <w:left w:val="none" w:sz="0" w:space="0" w:color="auto"/>
        <w:bottom w:val="none" w:sz="0" w:space="0" w:color="auto"/>
        <w:right w:val="none" w:sz="0" w:space="0" w:color="auto"/>
      </w:divBdr>
      <w:divsChild>
        <w:div w:id="2059353979">
          <w:marLeft w:val="0"/>
          <w:marRight w:val="0"/>
          <w:marTop w:val="0"/>
          <w:marBottom w:val="0"/>
          <w:divBdr>
            <w:top w:val="none" w:sz="0" w:space="0" w:color="auto"/>
            <w:left w:val="none" w:sz="0" w:space="0" w:color="auto"/>
            <w:bottom w:val="none" w:sz="0" w:space="0" w:color="auto"/>
            <w:right w:val="none" w:sz="0" w:space="0" w:color="auto"/>
          </w:divBdr>
          <w:divsChild>
            <w:div w:id="970289887">
              <w:marLeft w:val="0"/>
              <w:marRight w:val="0"/>
              <w:marTop w:val="0"/>
              <w:marBottom w:val="0"/>
              <w:divBdr>
                <w:top w:val="none" w:sz="0" w:space="0" w:color="auto"/>
                <w:left w:val="none" w:sz="0" w:space="0" w:color="auto"/>
                <w:bottom w:val="none" w:sz="0" w:space="0" w:color="auto"/>
                <w:right w:val="none" w:sz="0" w:space="0" w:color="auto"/>
              </w:divBdr>
              <w:divsChild>
                <w:div w:id="15959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1300">
      <w:bodyDiv w:val="1"/>
      <w:marLeft w:val="0"/>
      <w:marRight w:val="0"/>
      <w:marTop w:val="0"/>
      <w:marBottom w:val="0"/>
      <w:divBdr>
        <w:top w:val="none" w:sz="0" w:space="0" w:color="auto"/>
        <w:left w:val="none" w:sz="0" w:space="0" w:color="auto"/>
        <w:bottom w:val="none" w:sz="0" w:space="0" w:color="auto"/>
        <w:right w:val="none" w:sz="0" w:space="0" w:color="auto"/>
      </w:divBdr>
      <w:divsChild>
        <w:div w:id="2020232673">
          <w:marLeft w:val="0"/>
          <w:marRight w:val="0"/>
          <w:marTop w:val="0"/>
          <w:marBottom w:val="0"/>
          <w:divBdr>
            <w:top w:val="none" w:sz="0" w:space="0" w:color="auto"/>
            <w:left w:val="none" w:sz="0" w:space="0" w:color="auto"/>
            <w:bottom w:val="none" w:sz="0" w:space="0" w:color="auto"/>
            <w:right w:val="none" w:sz="0" w:space="0" w:color="auto"/>
          </w:divBdr>
          <w:divsChild>
            <w:div w:id="1162544698">
              <w:marLeft w:val="0"/>
              <w:marRight w:val="0"/>
              <w:marTop w:val="0"/>
              <w:marBottom w:val="0"/>
              <w:divBdr>
                <w:top w:val="none" w:sz="0" w:space="0" w:color="auto"/>
                <w:left w:val="none" w:sz="0" w:space="0" w:color="auto"/>
                <w:bottom w:val="none" w:sz="0" w:space="0" w:color="auto"/>
                <w:right w:val="none" w:sz="0" w:space="0" w:color="auto"/>
              </w:divBdr>
              <w:divsChild>
                <w:div w:id="9536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508">
      <w:bodyDiv w:val="1"/>
      <w:marLeft w:val="0"/>
      <w:marRight w:val="0"/>
      <w:marTop w:val="0"/>
      <w:marBottom w:val="0"/>
      <w:divBdr>
        <w:top w:val="none" w:sz="0" w:space="0" w:color="auto"/>
        <w:left w:val="none" w:sz="0" w:space="0" w:color="auto"/>
        <w:bottom w:val="none" w:sz="0" w:space="0" w:color="auto"/>
        <w:right w:val="none" w:sz="0" w:space="0" w:color="auto"/>
      </w:divBdr>
    </w:div>
    <w:div w:id="1631009085">
      <w:bodyDiv w:val="1"/>
      <w:marLeft w:val="0"/>
      <w:marRight w:val="0"/>
      <w:marTop w:val="0"/>
      <w:marBottom w:val="0"/>
      <w:divBdr>
        <w:top w:val="none" w:sz="0" w:space="0" w:color="auto"/>
        <w:left w:val="none" w:sz="0" w:space="0" w:color="auto"/>
        <w:bottom w:val="none" w:sz="0" w:space="0" w:color="auto"/>
        <w:right w:val="none" w:sz="0" w:space="0" w:color="auto"/>
      </w:divBdr>
    </w:div>
    <w:div w:id="1671330277">
      <w:bodyDiv w:val="1"/>
      <w:marLeft w:val="0"/>
      <w:marRight w:val="0"/>
      <w:marTop w:val="0"/>
      <w:marBottom w:val="0"/>
      <w:divBdr>
        <w:top w:val="none" w:sz="0" w:space="0" w:color="auto"/>
        <w:left w:val="none" w:sz="0" w:space="0" w:color="auto"/>
        <w:bottom w:val="none" w:sz="0" w:space="0" w:color="auto"/>
        <w:right w:val="none" w:sz="0" w:space="0" w:color="auto"/>
      </w:divBdr>
      <w:divsChild>
        <w:div w:id="1722092247">
          <w:marLeft w:val="0"/>
          <w:marRight w:val="0"/>
          <w:marTop w:val="0"/>
          <w:marBottom w:val="0"/>
          <w:divBdr>
            <w:top w:val="none" w:sz="0" w:space="0" w:color="auto"/>
            <w:left w:val="none" w:sz="0" w:space="0" w:color="auto"/>
            <w:bottom w:val="none" w:sz="0" w:space="0" w:color="auto"/>
            <w:right w:val="none" w:sz="0" w:space="0" w:color="auto"/>
          </w:divBdr>
          <w:divsChild>
            <w:div w:id="940263995">
              <w:marLeft w:val="0"/>
              <w:marRight w:val="0"/>
              <w:marTop w:val="0"/>
              <w:marBottom w:val="0"/>
              <w:divBdr>
                <w:top w:val="none" w:sz="0" w:space="0" w:color="auto"/>
                <w:left w:val="none" w:sz="0" w:space="0" w:color="auto"/>
                <w:bottom w:val="none" w:sz="0" w:space="0" w:color="auto"/>
                <w:right w:val="none" w:sz="0" w:space="0" w:color="auto"/>
              </w:divBdr>
              <w:divsChild>
                <w:div w:id="4470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4310">
      <w:bodyDiv w:val="1"/>
      <w:marLeft w:val="0"/>
      <w:marRight w:val="0"/>
      <w:marTop w:val="0"/>
      <w:marBottom w:val="0"/>
      <w:divBdr>
        <w:top w:val="none" w:sz="0" w:space="0" w:color="auto"/>
        <w:left w:val="none" w:sz="0" w:space="0" w:color="auto"/>
        <w:bottom w:val="none" w:sz="0" w:space="0" w:color="auto"/>
        <w:right w:val="none" w:sz="0" w:space="0" w:color="auto"/>
      </w:divBdr>
      <w:divsChild>
        <w:div w:id="128256126">
          <w:marLeft w:val="0"/>
          <w:marRight w:val="0"/>
          <w:marTop w:val="0"/>
          <w:marBottom w:val="0"/>
          <w:divBdr>
            <w:top w:val="none" w:sz="0" w:space="0" w:color="auto"/>
            <w:left w:val="none" w:sz="0" w:space="0" w:color="auto"/>
            <w:bottom w:val="none" w:sz="0" w:space="0" w:color="auto"/>
            <w:right w:val="none" w:sz="0" w:space="0" w:color="auto"/>
          </w:divBdr>
          <w:divsChild>
            <w:div w:id="1560554346">
              <w:marLeft w:val="0"/>
              <w:marRight w:val="0"/>
              <w:marTop w:val="0"/>
              <w:marBottom w:val="0"/>
              <w:divBdr>
                <w:top w:val="none" w:sz="0" w:space="0" w:color="auto"/>
                <w:left w:val="none" w:sz="0" w:space="0" w:color="auto"/>
                <w:bottom w:val="none" w:sz="0" w:space="0" w:color="auto"/>
                <w:right w:val="none" w:sz="0" w:space="0" w:color="auto"/>
              </w:divBdr>
              <w:divsChild>
                <w:div w:id="1352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097">
      <w:bodyDiv w:val="1"/>
      <w:marLeft w:val="0"/>
      <w:marRight w:val="0"/>
      <w:marTop w:val="0"/>
      <w:marBottom w:val="0"/>
      <w:divBdr>
        <w:top w:val="none" w:sz="0" w:space="0" w:color="auto"/>
        <w:left w:val="none" w:sz="0" w:space="0" w:color="auto"/>
        <w:bottom w:val="none" w:sz="0" w:space="0" w:color="auto"/>
        <w:right w:val="none" w:sz="0" w:space="0" w:color="auto"/>
      </w:divBdr>
      <w:divsChild>
        <w:div w:id="1001545604">
          <w:marLeft w:val="0"/>
          <w:marRight w:val="0"/>
          <w:marTop w:val="0"/>
          <w:marBottom w:val="0"/>
          <w:divBdr>
            <w:top w:val="none" w:sz="0" w:space="0" w:color="auto"/>
            <w:left w:val="none" w:sz="0" w:space="0" w:color="auto"/>
            <w:bottom w:val="none" w:sz="0" w:space="0" w:color="auto"/>
            <w:right w:val="none" w:sz="0" w:space="0" w:color="auto"/>
          </w:divBdr>
          <w:divsChild>
            <w:div w:id="1620837114">
              <w:marLeft w:val="0"/>
              <w:marRight w:val="0"/>
              <w:marTop w:val="0"/>
              <w:marBottom w:val="0"/>
              <w:divBdr>
                <w:top w:val="none" w:sz="0" w:space="0" w:color="auto"/>
                <w:left w:val="none" w:sz="0" w:space="0" w:color="auto"/>
                <w:bottom w:val="none" w:sz="0" w:space="0" w:color="auto"/>
                <w:right w:val="none" w:sz="0" w:space="0" w:color="auto"/>
              </w:divBdr>
              <w:divsChild>
                <w:div w:id="8040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8252">
      <w:bodyDiv w:val="1"/>
      <w:marLeft w:val="0"/>
      <w:marRight w:val="0"/>
      <w:marTop w:val="0"/>
      <w:marBottom w:val="0"/>
      <w:divBdr>
        <w:top w:val="none" w:sz="0" w:space="0" w:color="auto"/>
        <w:left w:val="none" w:sz="0" w:space="0" w:color="auto"/>
        <w:bottom w:val="none" w:sz="0" w:space="0" w:color="auto"/>
        <w:right w:val="none" w:sz="0" w:space="0" w:color="auto"/>
      </w:divBdr>
    </w:div>
    <w:div w:id="1786342809">
      <w:bodyDiv w:val="1"/>
      <w:marLeft w:val="0"/>
      <w:marRight w:val="0"/>
      <w:marTop w:val="0"/>
      <w:marBottom w:val="0"/>
      <w:divBdr>
        <w:top w:val="none" w:sz="0" w:space="0" w:color="auto"/>
        <w:left w:val="none" w:sz="0" w:space="0" w:color="auto"/>
        <w:bottom w:val="none" w:sz="0" w:space="0" w:color="auto"/>
        <w:right w:val="none" w:sz="0" w:space="0" w:color="auto"/>
      </w:divBdr>
      <w:divsChild>
        <w:div w:id="1349985555">
          <w:marLeft w:val="0"/>
          <w:marRight w:val="0"/>
          <w:marTop w:val="0"/>
          <w:marBottom w:val="0"/>
          <w:divBdr>
            <w:top w:val="none" w:sz="0" w:space="0" w:color="auto"/>
            <w:left w:val="none" w:sz="0" w:space="0" w:color="auto"/>
            <w:bottom w:val="none" w:sz="0" w:space="0" w:color="auto"/>
            <w:right w:val="none" w:sz="0" w:space="0" w:color="auto"/>
          </w:divBdr>
          <w:divsChild>
            <w:div w:id="373653325">
              <w:marLeft w:val="0"/>
              <w:marRight w:val="0"/>
              <w:marTop w:val="0"/>
              <w:marBottom w:val="0"/>
              <w:divBdr>
                <w:top w:val="none" w:sz="0" w:space="0" w:color="auto"/>
                <w:left w:val="none" w:sz="0" w:space="0" w:color="auto"/>
                <w:bottom w:val="none" w:sz="0" w:space="0" w:color="auto"/>
                <w:right w:val="none" w:sz="0" w:space="0" w:color="auto"/>
              </w:divBdr>
              <w:divsChild>
                <w:div w:id="676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3053">
      <w:bodyDiv w:val="1"/>
      <w:marLeft w:val="0"/>
      <w:marRight w:val="0"/>
      <w:marTop w:val="0"/>
      <w:marBottom w:val="0"/>
      <w:divBdr>
        <w:top w:val="none" w:sz="0" w:space="0" w:color="auto"/>
        <w:left w:val="none" w:sz="0" w:space="0" w:color="auto"/>
        <w:bottom w:val="none" w:sz="0" w:space="0" w:color="auto"/>
        <w:right w:val="none" w:sz="0" w:space="0" w:color="auto"/>
      </w:divBdr>
      <w:divsChild>
        <w:div w:id="444426630">
          <w:marLeft w:val="0"/>
          <w:marRight w:val="0"/>
          <w:marTop w:val="0"/>
          <w:marBottom w:val="0"/>
          <w:divBdr>
            <w:top w:val="none" w:sz="0" w:space="0" w:color="auto"/>
            <w:left w:val="none" w:sz="0" w:space="0" w:color="auto"/>
            <w:bottom w:val="none" w:sz="0" w:space="0" w:color="auto"/>
            <w:right w:val="none" w:sz="0" w:space="0" w:color="auto"/>
          </w:divBdr>
          <w:divsChild>
            <w:div w:id="1976061474">
              <w:marLeft w:val="0"/>
              <w:marRight w:val="0"/>
              <w:marTop w:val="0"/>
              <w:marBottom w:val="0"/>
              <w:divBdr>
                <w:top w:val="none" w:sz="0" w:space="0" w:color="auto"/>
                <w:left w:val="none" w:sz="0" w:space="0" w:color="auto"/>
                <w:bottom w:val="none" w:sz="0" w:space="0" w:color="auto"/>
                <w:right w:val="none" w:sz="0" w:space="0" w:color="auto"/>
              </w:divBdr>
              <w:divsChild>
                <w:div w:id="21429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59465">
      <w:bodyDiv w:val="1"/>
      <w:marLeft w:val="0"/>
      <w:marRight w:val="0"/>
      <w:marTop w:val="0"/>
      <w:marBottom w:val="0"/>
      <w:divBdr>
        <w:top w:val="none" w:sz="0" w:space="0" w:color="auto"/>
        <w:left w:val="none" w:sz="0" w:space="0" w:color="auto"/>
        <w:bottom w:val="none" w:sz="0" w:space="0" w:color="auto"/>
        <w:right w:val="none" w:sz="0" w:space="0" w:color="auto"/>
      </w:divBdr>
    </w:div>
    <w:div w:id="1842625767">
      <w:bodyDiv w:val="1"/>
      <w:marLeft w:val="0"/>
      <w:marRight w:val="0"/>
      <w:marTop w:val="0"/>
      <w:marBottom w:val="0"/>
      <w:divBdr>
        <w:top w:val="none" w:sz="0" w:space="0" w:color="auto"/>
        <w:left w:val="none" w:sz="0" w:space="0" w:color="auto"/>
        <w:bottom w:val="none" w:sz="0" w:space="0" w:color="auto"/>
        <w:right w:val="none" w:sz="0" w:space="0" w:color="auto"/>
      </w:divBdr>
    </w:div>
    <w:div w:id="1848713650">
      <w:bodyDiv w:val="1"/>
      <w:marLeft w:val="0"/>
      <w:marRight w:val="0"/>
      <w:marTop w:val="0"/>
      <w:marBottom w:val="0"/>
      <w:divBdr>
        <w:top w:val="none" w:sz="0" w:space="0" w:color="auto"/>
        <w:left w:val="none" w:sz="0" w:space="0" w:color="auto"/>
        <w:bottom w:val="none" w:sz="0" w:space="0" w:color="auto"/>
        <w:right w:val="none" w:sz="0" w:space="0" w:color="auto"/>
      </w:divBdr>
      <w:divsChild>
        <w:div w:id="477696087">
          <w:marLeft w:val="0"/>
          <w:marRight w:val="0"/>
          <w:marTop w:val="0"/>
          <w:marBottom w:val="0"/>
          <w:divBdr>
            <w:top w:val="none" w:sz="0" w:space="0" w:color="auto"/>
            <w:left w:val="none" w:sz="0" w:space="0" w:color="auto"/>
            <w:bottom w:val="none" w:sz="0" w:space="0" w:color="auto"/>
            <w:right w:val="none" w:sz="0" w:space="0" w:color="auto"/>
          </w:divBdr>
          <w:divsChild>
            <w:div w:id="210122146">
              <w:marLeft w:val="0"/>
              <w:marRight w:val="0"/>
              <w:marTop w:val="0"/>
              <w:marBottom w:val="0"/>
              <w:divBdr>
                <w:top w:val="none" w:sz="0" w:space="0" w:color="auto"/>
                <w:left w:val="none" w:sz="0" w:space="0" w:color="auto"/>
                <w:bottom w:val="none" w:sz="0" w:space="0" w:color="auto"/>
                <w:right w:val="none" w:sz="0" w:space="0" w:color="auto"/>
              </w:divBdr>
              <w:divsChild>
                <w:div w:id="14060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09395">
      <w:bodyDiv w:val="1"/>
      <w:marLeft w:val="0"/>
      <w:marRight w:val="0"/>
      <w:marTop w:val="0"/>
      <w:marBottom w:val="0"/>
      <w:divBdr>
        <w:top w:val="none" w:sz="0" w:space="0" w:color="auto"/>
        <w:left w:val="none" w:sz="0" w:space="0" w:color="auto"/>
        <w:bottom w:val="none" w:sz="0" w:space="0" w:color="auto"/>
        <w:right w:val="none" w:sz="0" w:space="0" w:color="auto"/>
      </w:divBdr>
      <w:divsChild>
        <w:div w:id="579213904">
          <w:marLeft w:val="0"/>
          <w:marRight w:val="0"/>
          <w:marTop w:val="0"/>
          <w:marBottom w:val="0"/>
          <w:divBdr>
            <w:top w:val="none" w:sz="0" w:space="0" w:color="auto"/>
            <w:left w:val="none" w:sz="0" w:space="0" w:color="auto"/>
            <w:bottom w:val="none" w:sz="0" w:space="0" w:color="auto"/>
            <w:right w:val="none" w:sz="0" w:space="0" w:color="auto"/>
          </w:divBdr>
          <w:divsChild>
            <w:div w:id="35475426">
              <w:marLeft w:val="0"/>
              <w:marRight w:val="0"/>
              <w:marTop w:val="0"/>
              <w:marBottom w:val="0"/>
              <w:divBdr>
                <w:top w:val="none" w:sz="0" w:space="0" w:color="auto"/>
                <w:left w:val="none" w:sz="0" w:space="0" w:color="auto"/>
                <w:bottom w:val="none" w:sz="0" w:space="0" w:color="auto"/>
                <w:right w:val="none" w:sz="0" w:space="0" w:color="auto"/>
              </w:divBdr>
              <w:divsChild>
                <w:div w:id="848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6132">
      <w:bodyDiv w:val="1"/>
      <w:marLeft w:val="0"/>
      <w:marRight w:val="0"/>
      <w:marTop w:val="0"/>
      <w:marBottom w:val="0"/>
      <w:divBdr>
        <w:top w:val="none" w:sz="0" w:space="0" w:color="auto"/>
        <w:left w:val="none" w:sz="0" w:space="0" w:color="auto"/>
        <w:bottom w:val="none" w:sz="0" w:space="0" w:color="auto"/>
        <w:right w:val="none" w:sz="0" w:space="0" w:color="auto"/>
      </w:divBdr>
      <w:divsChild>
        <w:div w:id="1509714948">
          <w:marLeft w:val="0"/>
          <w:marRight w:val="0"/>
          <w:marTop w:val="0"/>
          <w:marBottom w:val="0"/>
          <w:divBdr>
            <w:top w:val="none" w:sz="0" w:space="0" w:color="auto"/>
            <w:left w:val="none" w:sz="0" w:space="0" w:color="auto"/>
            <w:bottom w:val="none" w:sz="0" w:space="0" w:color="auto"/>
            <w:right w:val="none" w:sz="0" w:space="0" w:color="auto"/>
          </w:divBdr>
          <w:divsChild>
            <w:div w:id="1893037120">
              <w:marLeft w:val="0"/>
              <w:marRight w:val="0"/>
              <w:marTop w:val="0"/>
              <w:marBottom w:val="0"/>
              <w:divBdr>
                <w:top w:val="none" w:sz="0" w:space="0" w:color="auto"/>
                <w:left w:val="none" w:sz="0" w:space="0" w:color="auto"/>
                <w:bottom w:val="none" w:sz="0" w:space="0" w:color="auto"/>
                <w:right w:val="none" w:sz="0" w:space="0" w:color="auto"/>
              </w:divBdr>
              <w:divsChild>
                <w:div w:id="1711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1816">
      <w:bodyDiv w:val="1"/>
      <w:marLeft w:val="0"/>
      <w:marRight w:val="0"/>
      <w:marTop w:val="0"/>
      <w:marBottom w:val="0"/>
      <w:divBdr>
        <w:top w:val="none" w:sz="0" w:space="0" w:color="auto"/>
        <w:left w:val="none" w:sz="0" w:space="0" w:color="auto"/>
        <w:bottom w:val="none" w:sz="0" w:space="0" w:color="auto"/>
        <w:right w:val="none" w:sz="0" w:space="0" w:color="auto"/>
      </w:divBdr>
      <w:divsChild>
        <w:div w:id="968779536">
          <w:marLeft w:val="0"/>
          <w:marRight w:val="0"/>
          <w:marTop w:val="0"/>
          <w:marBottom w:val="0"/>
          <w:divBdr>
            <w:top w:val="none" w:sz="0" w:space="0" w:color="auto"/>
            <w:left w:val="none" w:sz="0" w:space="0" w:color="auto"/>
            <w:bottom w:val="none" w:sz="0" w:space="0" w:color="auto"/>
            <w:right w:val="none" w:sz="0" w:space="0" w:color="auto"/>
          </w:divBdr>
          <w:divsChild>
            <w:div w:id="1135295170">
              <w:marLeft w:val="0"/>
              <w:marRight w:val="0"/>
              <w:marTop w:val="0"/>
              <w:marBottom w:val="0"/>
              <w:divBdr>
                <w:top w:val="none" w:sz="0" w:space="0" w:color="auto"/>
                <w:left w:val="none" w:sz="0" w:space="0" w:color="auto"/>
                <w:bottom w:val="none" w:sz="0" w:space="0" w:color="auto"/>
                <w:right w:val="none" w:sz="0" w:space="0" w:color="auto"/>
              </w:divBdr>
              <w:divsChild>
                <w:div w:id="1476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601">
      <w:bodyDiv w:val="1"/>
      <w:marLeft w:val="0"/>
      <w:marRight w:val="0"/>
      <w:marTop w:val="0"/>
      <w:marBottom w:val="0"/>
      <w:divBdr>
        <w:top w:val="none" w:sz="0" w:space="0" w:color="auto"/>
        <w:left w:val="none" w:sz="0" w:space="0" w:color="auto"/>
        <w:bottom w:val="none" w:sz="0" w:space="0" w:color="auto"/>
        <w:right w:val="none" w:sz="0" w:space="0" w:color="auto"/>
      </w:divBdr>
    </w:div>
    <w:div w:id="1904683651">
      <w:bodyDiv w:val="1"/>
      <w:marLeft w:val="0"/>
      <w:marRight w:val="0"/>
      <w:marTop w:val="0"/>
      <w:marBottom w:val="0"/>
      <w:divBdr>
        <w:top w:val="none" w:sz="0" w:space="0" w:color="auto"/>
        <w:left w:val="none" w:sz="0" w:space="0" w:color="auto"/>
        <w:bottom w:val="none" w:sz="0" w:space="0" w:color="auto"/>
        <w:right w:val="none" w:sz="0" w:space="0" w:color="auto"/>
      </w:divBdr>
    </w:div>
    <w:div w:id="1935554612">
      <w:bodyDiv w:val="1"/>
      <w:marLeft w:val="0"/>
      <w:marRight w:val="0"/>
      <w:marTop w:val="0"/>
      <w:marBottom w:val="0"/>
      <w:divBdr>
        <w:top w:val="none" w:sz="0" w:space="0" w:color="auto"/>
        <w:left w:val="none" w:sz="0" w:space="0" w:color="auto"/>
        <w:bottom w:val="none" w:sz="0" w:space="0" w:color="auto"/>
        <w:right w:val="none" w:sz="0" w:space="0" w:color="auto"/>
      </w:divBdr>
      <w:divsChild>
        <w:div w:id="1716808694">
          <w:marLeft w:val="0"/>
          <w:marRight w:val="0"/>
          <w:marTop w:val="0"/>
          <w:marBottom w:val="0"/>
          <w:divBdr>
            <w:top w:val="none" w:sz="0" w:space="0" w:color="auto"/>
            <w:left w:val="none" w:sz="0" w:space="0" w:color="auto"/>
            <w:bottom w:val="none" w:sz="0" w:space="0" w:color="auto"/>
            <w:right w:val="none" w:sz="0" w:space="0" w:color="auto"/>
          </w:divBdr>
          <w:divsChild>
            <w:div w:id="1807510498">
              <w:marLeft w:val="0"/>
              <w:marRight w:val="0"/>
              <w:marTop w:val="0"/>
              <w:marBottom w:val="0"/>
              <w:divBdr>
                <w:top w:val="none" w:sz="0" w:space="0" w:color="auto"/>
                <w:left w:val="none" w:sz="0" w:space="0" w:color="auto"/>
                <w:bottom w:val="none" w:sz="0" w:space="0" w:color="auto"/>
                <w:right w:val="none" w:sz="0" w:space="0" w:color="auto"/>
              </w:divBdr>
              <w:divsChild>
                <w:div w:id="19789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6838">
      <w:bodyDiv w:val="1"/>
      <w:marLeft w:val="0"/>
      <w:marRight w:val="0"/>
      <w:marTop w:val="0"/>
      <w:marBottom w:val="0"/>
      <w:divBdr>
        <w:top w:val="none" w:sz="0" w:space="0" w:color="auto"/>
        <w:left w:val="none" w:sz="0" w:space="0" w:color="auto"/>
        <w:bottom w:val="none" w:sz="0" w:space="0" w:color="auto"/>
        <w:right w:val="none" w:sz="0" w:space="0" w:color="auto"/>
      </w:divBdr>
    </w:div>
    <w:div w:id="1981836685">
      <w:bodyDiv w:val="1"/>
      <w:marLeft w:val="0"/>
      <w:marRight w:val="0"/>
      <w:marTop w:val="0"/>
      <w:marBottom w:val="0"/>
      <w:divBdr>
        <w:top w:val="none" w:sz="0" w:space="0" w:color="auto"/>
        <w:left w:val="none" w:sz="0" w:space="0" w:color="auto"/>
        <w:bottom w:val="none" w:sz="0" w:space="0" w:color="auto"/>
        <w:right w:val="none" w:sz="0" w:space="0" w:color="auto"/>
      </w:divBdr>
      <w:divsChild>
        <w:div w:id="1965038630">
          <w:marLeft w:val="0"/>
          <w:marRight w:val="0"/>
          <w:marTop w:val="0"/>
          <w:marBottom w:val="0"/>
          <w:divBdr>
            <w:top w:val="none" w:sz="0" w:space="0" w:color="auto"/>
            <w:left w:val="none" w:sz="0" w:space="0" w:color="auto"/>
            <w:bottom w:val="none" w:sz="0" w:space="0" w:color="auto"/>
            <w:right w:val="none" w:sz="0" w:space="0" w:color="auto"/>
          </w:divBdr>
          <w:divsChild>
            <w:div w:id="199366580">
              <w:marLeft w:val="0"/>
              <w:marRight w:val="0"/>
              <w:marTop w:val="0"/>
              <w:marBottom w:val="0"/>
              <w:divBdr>
                <w:top w:val="none" w:sz="0" w:space="0" w:color="auto"/>
                <w:left w:val="none" w:sz="0" w:space="0" w:color="auto"/>
                <w:bottom w:val="none" w:sz="0" w:space="0" w:color="auto"/>
                <w:right w:val="none" w:sz="0" w:space="0" w:color="auto"/>
              </w:divBdr>
              <w:divsChild>
                <w:div w:id="21212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6110">
      <w:bodyDiv w:val="1"/>
      <w:marLeft w:val="0"/>
      <w:marRight w:val="0"/>
      <w:marTop w:val="0"/>
      <w:marBottom w:val="0"/>
      <w:divBdr>
        <w:top w:val="none" w:sz="0" w:space="0" w:color="auto"/>
        <w:left w:val="none" w:sz="0" w:space="0" w:color="auto"/>
        <w:bottom w:val="none" w:sz="0" w:space="0" w:color="auto"/>
        <w:right w:val="none" w:sz="0" w:space="0" w:color="auto"/>
      </w:divBdr>
      <w:divsChild>
        <w:div w:id="2028942249">
          <w:marLeft w:val="0"/>
          <w:marRight w:val="0"/>
          <w:marTop w:val="0"/>
          <w:marBottom w:val="0"/>
          <w:divBdr>
            <w:top w:val="none" w:sz="0" w:space="0" w:color="auto"/>
            <w:left w:val="none" w:sz="0" w:space="0" w:color="auto"/>
            <w:bottom w:val="none" w:sz="0" w:space="0" w:color="auto"/>
            <w:right w:val="none" w:sz="0" w:space="0" w:color="auto"/>
          </w:divBdr>
          <w:divsChild>
            <w:div w:id="1357197782">
              <w:marLeft w:val="0"/>
              <w:marRight w:val="0"/>
              <w:marTop w:val="0"/>
              <w:marBottom w:val="0"/>
              <w:divBdr>
                <w:top w:val="none" w:sz="0" w:space="0" w:color="auto"/>
                <w:left w:val="none" w:sz="0" w:space="0" w:color="auto"/>
                <w:bottom w:val="none" w:sz="0" w:space="0" w:color="auto"/>
                <w:right w:val="none" w:sz="0" w:space="0" w:color="auto"/>
              </w:divBdr>
              <w:divsChild>
                <w:div w:id="14764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6282">
      <w:bodyDiv w:val="1"/>
      <w:marLeft w:val="0"/>
      <w:marRight w:val="0"/>
      <w:marTop w:val="0"/>
      <w:marBottom w:val="0"/>
      <w:divBdr>
        <w:top w:val="none" w:sz="0" w:space="0" w:color="auto"/>
        <w:left w:val="none" w:sz="0" w:space="0" w:color="auto"/>
        <w:bottom w:val="none" w:sz="0" w:space="0" w:color="auto"/>
        <w:right w:val="none" w:sz="0" w:space="0" w:color="auto"/>
      </w:divBdr>
      <w:divsChild>
        <w:div w:id="750392304">
          <w:marLeft w:val="0"/>
          <w:marRight w:val="0"/>
          <w:marTop w:val="0"/>
          <w:marBottom w:val="0"/>
          <w:divBdr>
            <w:top w:val="none" w:sz="0" w:space="0" w:color="auto"/>
            <w:left w:val="none" w:sz="0" w:space="0" w:color="auto"/>
            <w:bottom w:val="none" w:sz="0" w:space="0" w:color="auto"/>
            <w:right w:val="none" w:sz="0" w:space="0" w:color="auto"/>
          </w:divBdr>
          <w:divsChild>
            <w:div w:id="1172336876">
              <w:marLeft w:val="0"/>
              <w:marRight w:val="0"/>
              <w:marTop w:val="0"/>
              <w:marBottom w:val="0"/>
              <w:divBdr>
                <w:top w:val="none" w:sz="0" w:space="0" w:color="auto"/>
                <w:left w:val="none" w:sz="0" w:space="0" w:color="auto"/>
                <w:bottom w:val="none" w:sz="0" w:space="0" w:color="auto"/>
                <w:right w:val="none" w:sz="0" w:space="0" w:color="auto"/>
              </w:divBdr>
              <w:divsChild>
                <w:div w:id="1041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752">
      <w:bodyDiv w:val="1"/>
      <w:marLeft w:val="0"/>
      <w:marRight w:val="0"/>
      <w:marTop w:val="0"/>
      <w:marBottom w:val="0"/>
      <w:divBdr>
        <w:top w:val="none" w:sz="0" w:space="0" w:color="auto"/>
        <w:left w:val="none" w:sz="0" w:space="0" w:color="auto"/>
        <w:bottom w:val="none" w:sz="0" w:space="0" w:color="auto"/>
        <w:right w:val="none" w:sz="0" w:space="0" w:color="auto"/>
      </w:divBdr>
      <w:divsChild>
        <w:div w:id="213978153">
          <w:marLeft w:val="0"/>
          <w:marRight w:val="0"/>
          <w:marTop w:val="0"/>
          <w:marBottom w:val="0"/>
          <w:divBdr>
            <w:top w:val="none" w:sz="0" w:space="0" w:color="auto"/>
            <w:left w:val="none" w:sz="0" w:space="0" w:color="auto"/>
            <w:bottom w:val="none" w:sz="0" w:space="0" w:color="auto"/>
            <w:right w:val="none" w:sz="0" w:space="0" w:color="auto"/>
          </w:divBdr>
          <w:divsChild>
            <w:div w:id="2136826760">
              <w:marLeft w:val="0"/>
              <w:marRight w:val="0"/>
              <w:marTop w:val="0"/>
              <w:marBottom w:val="0"/>
              <w:divBdr>
                <w:top w:val="none" w:sz="0" w:space="0" w:color="auto"/>
                <w:left w:val="none" w:sz="0" w:space="0" w:color="auto"/>
                <w:bottom w:val="none" w:sz="0" w:space="0" w:color="auto"/>
                <w:right w:val="none" w:sz="0" w:space="0" w:color="auto"/>
              </w:divBdr>
              <w:divsChild>
                <w:div w:id="299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arm.com/company/policies/trademarks" TargetMode="External"/><Relationship Id="rId26" Type="http://schemas.openxmlformats.org/officeDocument/2006/relationships/hyperlink" Target="https://data.consilium.europa.eu/doc/document/ST-11726-2023-INIT/en/pdf" TargetMode="External"/><Relationship Id="rId39" Type="http://schemas.openxmlformats.org/officeDocument/2006/relationships/glossaryDocument" Target="glossary/document.xml"/><Relationship Id="rId21" Type="http://schemas.openxmlformats.org/officeDocument/2006/relationships/footer" Target="footer1.xml"/><Relationship Id="rId34" Type="http://schemas.openxmlformats.org/officeDocument/2006/relationships/hyperlink" Target="http://www.psacertified.org/resources"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https://www.gov.uk/government/publications/proposals-for-regulating-consumer-smart-product-cyber-security-call-for-views/proposals-for-regulating-consumer-smart-product-cyber-security-call-for-views" TargetMode="External"/><Relationship Id="rId33" Type="http://schemas.openxmlformats.org/officeDocument/2006/relationships/hyperlink" Target="https://pages.arm.com/psa-api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hyperlink" Target="https://eur-lex.europa.eu/legal-content/EN/TXT/?uri=pi_com%3AC%282021%29767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3.xml"/><Relationship Id="rId32" Type="http://schemas.openxmlformats.org/officeDocument/2006/relationships/hyperlink" Target="http://www.psacertified.org" TargetMode="External"/><Relationship Id="rId37" Type="http://schemas.openxmlformats.org/officeDocument/2006/relationships/hyperlink" Target="https://digital-strategy.ec.europa.eu/en/library/cyber-resilience-ac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3.xml"/><Relationship Id="rId28" Type="http://schemas.openxmlformats.org/officeDocument/2006/relationships/hyperlink" Target="https://eur-lex.europa.eu/legal-content/EN/TXT/PDF/?uri=CELEX:32014L0053" TargetMode="External"/><Relationship Id="rId36" Type="http://schemas.openxmlformats.org/officeDocument/2006/relationships/hyperlink" Target="http://www.psacertified.org/getting-certified/silicon-vendor/overview/level-1/questionnaire-composition" TargetMode="External"/><Relationship Id="rId10" Type="http://schemas.openxmlformats.org/officeDocument/2006/relationships/numbering" Target="numbering.xml"/><Relationship Id="rId19" Type="http://schemas.openxmlformats.org/officeDocument/2006/relationships/header" Target="header1.xml"/><Relationship Id="rId31" Type="http://schemas.openxmlformats.org/officeDocument/2006/relationships/hyperlink" Target="https://certify.psacertified.or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hyperlink" Target="https://assets.publishing.service.gov.uk/government/uploads/system/uploads/attachment_data/file/1153566/The_Product_Security_and_Telecommunications_Infrastructure__Security_Requirements_for_Relevant_Connectable_Products__Regulations_2023.pdf" TargetMode="External"/><Relationship Id="rId30" Type="http://schemas.openxmlformats.org/officeDocument/2006/relationships/hyperlink" Target="https://www.google.com/url?sa=t&amp;rct=j&amp;q=&amp;esrc=s&amp;source=web&amp;cd=&amp;cad=rja&amp;uact=8&amp;ved=2ahUKEwisseSfydmBAxVXUkEAHYm7AhgQFnoECBIQAQ&amp;url=https%3A%2F%2Fec.europa.eu%2Ftransparency%2Fdocuments-register%2Fdetail%3Fref%3DC(2022)5637%26lang%3Den&amp;usg=AOvVaw2wySWhabZIsjTnoiVKbl0y&amp;opi=89978449" TargetMode="External"/><Relationship Id="rId35" Type="http://schemas.openxmlformats.org/officeDocument/2006/relationships/image" Target="media/image3.emf"/><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developer.arm.com/architectures/security-architectures/platform-security-architecture" TargetMode="External"/><Relationship Id="rId1" Type="http://schemas.openxmlformats.org/officeDocument/2006/relationships/hyperlink" Target="https://datatracker.ietf.org/doc/draft-tschofenig-rats-psa-token/" TargetMode="External"/><Relationship Id="rId4" Type="http://schemas.openxmlformats.org/officeDocument/2006/relationships/hyperlink" Target="https://digital-strategy.ec.europa.eu/en/pages/legal-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rews\OfflineDocs\ATG_Document_v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AB0864A944B74AD979A7DB93B37BD"/>
        <w:category>
          <w:name w:val="General"/>
          <w:gallery w:val="placeholder"/>
        </w:category>
        <w:types>
          <w:type w:val="bbPlcHdr"/>
        </w:types>
        <w:behaviors>
          <w:behavior w:val="content"/>
        </w:behaviors>
        <w:guid w:val="{067D4942-3307-440E-A512-CFD87BB926BC}"/>
      </w:docPartPr>
      <w:docPartBody>
        <w:p w:rsidR="00E2360B" w:rsidRDefault="00F7478E" w:rsidP="00F7478E">
          <w:pPr>
            <w:pStyle w:val="831AB0864A944B74AD979A7DB93B37BD"/>
          </w:pPr>
          <w:r w:rsidRPr="00A96801">
            <w:rPr>
              <w:rStyle w:val="PlaceholderText"/>
            </w:rPr>
            <w:t>[Publish Date]</w:t>
          </w:r>
        </w:p>
      </w:docPartBody>
    </w:docPart>
    <w:docPart>
      <w:docPartPr>
        <w:name w:val="0F1EA9A902E5774AB29B5273D0746E55"/>
        <w:category>
          <w:name w:val="General"/>
          <w:gallery w:val="placeholder"/>
        </w:category>
        <w:types>
          <w:type w:val="bbPlcHdr"/>
        </w:types>
        <w:behaviors>
          <w:behavior w:val="content"/>
        </w:behaviors>
        <w:guid w:val="{8326B3A4-197D-4246-96CF-C454FB1C3CA6}"/>
      </w:docPartPr>
      <w:docPartBody>
        <w:p w:rsidR="000C5936" w:rsidRDefault="00857329">
          <w:pPr>
            <w:pStyle w:val="0F1EA9A902E5774AB29B5273D0746E55"/>
          </w:pPr>
          <w:r w:rsidRPr="0042346A">
            <w:rPr>
              <w:rStyle w:val="PlaceholderText"/>
            </w:rPr>
            <w:t>[Title]</w:t>
          </w:r>
        </w:p>
      </w:docPartBody>
    </w:docPart>
    <w:docPart>
      <w:docPartPr>
        <w:name w:val="744C08CB6D14964AA5A385E018B26188"/>
        <w:category>
          <w:name w:val="General"/>
          <w:gallery w:val="placeholder"/>
        </w:category>
        <w:types>
          <w:type w:val="bbPlcHdr"/>
        </w:types>
        <w:behaviors>
          <w:behavior w:val="content"/>
        </w:behaviors>
        <w:guid w:val="{76A843F4-7C38-F64E-945F-96118174B70A}"/>
      </w:docPartPr>
      <w:docPartBody>
        <w:p w:rsidR="000E32FF" w:rsidRDefault="00C83938" w:rsidP="00C83938">
          <w:pPr>
            <w:pStyle w:val="744C08CB6D14964AA5A385E018B26188"/>
          </w:pPr>
          <w:r w:rsidRPr="00A96801">
            <w:rPr>
              <w:rStyle w:val="PlaceholderText"/>
            </w:rPr>
            <w:t>[Publication DocID]</w:t>
          </w:r>
        </w:p>
      </w:docPartBody>
    </w:docPart>
    <w:docPart>
      <w:docPartPr>
        <w:name w:val="3BFEE4CEAED4EA48BB0C42E372271C62"/>
        <w:category>
          <w:name w:val="General"/>
          <w:gallery w:val="placeholder"/>
        </w:category>
        <w:types>
          <w:type w:val="bbPlcHdr"/>
        </w:types>
        <w:behaviors>
          <w:behavior w:val="content"/>
        </w:behaviors>
        <w:guid w:val="{B8828C5E-207D-CF4B-8224-8D33C1284E08}"/>
      </w:docPartPr>
      <w:docPartBody>
        <w:p w:rsidR="000E32FF" w:rsidRDefault="00C83938" w:rsidP="00C83938">
          <w:pPr>
            <w:pStyle w:val="3BFEE4CEAED4EA48BB0C42E372271C62"/>
          </w:pPr>
          <w:r w:rsidRPr="00A96801">
            <w:rPr>
              <w:rStyle w:val="PlaceholderText"/>
            </w:rPr>
            <w:t>[Quality Level]</w:t>
          </w:r>
        </w:p>
      </w:docPartBody>
    </w:docPart>
    <w:docPart>
      <w:docPartPr>
        <w:name w:val="8844798F132E7A4D90B66B422563180A"/>
        <w:category>
          <w:name w:val="General"/>
          <w:gallery w:val="placeholder"/>
        </w:category>
        <w:types>
          <w:type w:val="bbPlcHdr"/>
        </w:types>
        <w:behaviors>
          <w:behavior w:val="content"/>
        </w:behaviors>
        <w:guid w:val="{486BD738-7384-E443-AD35-AD7CF7936BAC}"/>
      </w:docPartPr>
      <w:docPartBody>
        <w:p w:rsidR="000E32FF" w:rsidRDefault="00C83938" w:rsidP="00C83938">
          <w:pPr>
            <w:pStyle w:val="8844798F132E7A4D90B66B422563180A"/>
          </w:pPr>
          <w:r w:rsidRPr="00A96801">
            <w:rPr>
              <w:rStyle w:val="PlaceholderText"/>
            </w:rPr>
            <w:t>[Publish Date]</w:t>
          </w:r>
        </w:p>
      </w:docPartBody>
    </w:docPart>
    <w:docPart>
      <w:docPartPr>
        <w:name w:val="F42F50F83257491A935A738907708EB6"/>
        <w:category>
          <w:name w:val="General"/>
          <w:gallery w:val="placeholder"/>
        </w:category>
        <w:types>
          <w:type w:val="bbPlcHdr"/>
        </w:types>
        <w:behaviors>
          <w:behavior w:val="content"/>
        </w:behaviors>
        <w:guid w:val="{20CCC31C-8137-4DEC-A97A-8C9528A5CBE6}"/>
      </w:docPartPr>
      <w:docPartBody>
        <w:p w:rsidR="00310177" w:rsidRDefault="00C83938">
          <w:pPr>
            <w:pStyle w:val="F42F50F83257491A935A738907708EB6"/>
          </w:pPr>
          <w:r w:rsidRPr="00A96801">
            <w:rPr>
              <w:rStyle w:val="PlaceholderText"/>
            </w:rPr>
            <w:t>[Release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Arial"/>
    <w:panose1 w:val="020F0502020204030203"/>
    <w:charset w:val="00"/>
    <w:family w:val="swiss"/>
    <w:pitch w:val="variable"/>
    <w:sig w:usb0="E10002FF" w:usb1="5000ECFF" w:usb2="00000021" w:usb3="00000000" w:csb0="0000019F" w:csb1="00000000"/>
  </w:font>
  <w:font w:name="Lato Light">
    <w:altName w:val="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Body CS)">
    <w:altName w:val="Arial"/>
    <w:panose1 w:val="020B0604020202020204"/>
    <w:charset w:val="00"/>
    <w:family w:val="roman"/>
    <w:pitch w:val="default"/>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8E"/>
    <w:rsid w:val="00013E65"/>
    <w:rsid w:val="00014C6F"/>
    <w:rsid w:val="00041668"/>
    <w:rsid w:val="00045E1B"/>
    <w:rsid w:val="00057826"/>
    <w:rsid w:val="000678BB"/>
    <w:rsid w:val="00077C05"/>
    <w:rsid w:val="00094F3A"/>
    <w:rsid w:val="000A4970"/>
    <w:rsid w:val="000A50A4"/>
    <w:rsid w:val="000B2BEA"/>
    <w:rsid w:val="000C5936"/>
    <w:rsid w:val="000E32FF"/>
    <w:rsid w:val="000E4B14"/>
    <w:rsid w:val="000F6CE7"/>
    <w:rsid w:val="00105BA0"/>
    <w:rsid w:val="00111505"/>
    <w:rsid w:val="00111836"/>
    <w:rsid w:val="00122FC9"/>
    <w:rsid w:val="0013121E"/>
    <w:rsid w:val="001370B7"/>
    <w:rsid w:val="00137F82"/>
    <w:rsid w:val="00161E90"/>
    <w:rsid w:val="00194258"/>
    <w:rsid w:val="00195715"/>
    <w:rsid w:val="001B6460"/>
    <w:rsid w:val="001B7602"/>
    <w:rsid w:val="001E5238"/>
    <w:rsid w:val="001F5186"/>
    <w:rsid w:val="0021310C"/>
    <w:rsid w:val="00216A27"/>
    <w:rsid w:val="00223361"/>
    <w:rsid w:val="00234A85"/>
    <w:rsid w:val="0023552C"/>
    <w:rsid w:val="00240474"/>
    <w:rsid w:val="0026601C"/>
    <w:rsid w:val="00266A58"/>
    <w:rsid w:val="002769EC"/>
    <w:rsid w:val="00276ADE"/>
    <w:rsid w:val="002A5BBC"/>
    <w:rsid w:val="002B2C18"/>
    <w:rsid w:val="002C4117"/>
    <w:rsid w:val="002C647C"/>
    <w:rsid w:val="002D0F15"/>
    <w:rsid w:val="002E2A3B"/>
    <w:rsid w:val="002F2AA0"/>
    <w:rsid w:val="002F745D"/>
    <w:rsid w:val="003039A3"/>
    <w:rsid w:val="00304607"/>
    <w:rsid w:val="00310177"/>
    <w:rsid w:val="00312871"/>
    <w:rsid w:val="00331AD0"/>
    <w:rsid w:val="003353C9"/>
    <w:rsid w:val="00350556"/>
    <w:rsid w:val="00354559"/>
    <w:rsid w:val="00361F5A"/>
    <w:rsid w:val="00364F6F"/>
    <w:rsid w:val="0036562E"/>
    <w:rsid w:val="0038576C"/>
    <w:rsid w:val="0039464A"/>
    <w:rsid w:val="003A1C31"/>
    <w:rsid w:val="003B0A78"/>
    <w:rsid w:val="003B5F08"/>
    <w:rsid w:val="003B7900"/>
    <w:rsid w:val="003C3F45"/>
    <w:rsid w:val="003D3236"/>
    <w:rsid w:val="003E2ED9"/>
    <w:rsid w:val="004002DA"/>
    <w:rsid w:val="004109CE"/>
    <w:rsid w:val="00421304"/>
    <w:rsid w:val="004348B4"/>
    <w:rsid w:val="00440227"/>
    <w:rsid w:val="00450BF6"/>
    <w:rsid w:val="00457AF5"/>
    <w:rsid w:val="00474AD1"/>
    <w:rsid w:val="00475F86"/>
    <w:rsid w:val="004777BA"/>
    <w:rsid w:val="00480063"/>
    <w:rsid w:val="0048314B"/>
    <w:rsid w:val="00484EED"/>
    <w:rsid w:val="0049567C"/>
    <w:rsid w:val="004A0683"/>
    <w:rsid w:val="004C0CE2"/>
    <w:rsid w:val="004C53E4"/>
    <w:rsid w:val="004C69AC"/>
    <w:rsid w:val="004D3650"/>
    <w:rsid w:val="004D6151"/>
    <w:rsid w:val="004F6B56"/>
    <w:rsid w:val="004F7986"/>
    <w:rsid w:val="005118EF"/>
    <w:rsid w:val="005173A0"/>
    <w:rsid w:val="005317D1"/>
    <w:rsid w:val="00536C55"/>
    <w:rsid w:val="00542BA3"/>
    <w:rsid w:val="00552997"/>
    <w:rsid w:val="00560540"/>
    <w:rsid w:val="005659BE"/>
    <w:rsid w:val="005A0DC7"/>
    <w:rsid w:val="005A7F12"/>
    <w:rsid w:val="005B21AA"/>
    <w:rsid w:val="005C2CDC"/>
    <w:rsid w:val="005C66B2"/>
    <w:rsid w:val="005D55F8"/>
    <w:rsid w:val="005E366E"/>
    <w:rsid w:val="00601465"/>
    <w:rsid w:val="00603CAA"/>
    <w:rsid w:val="00606290"/>
    <w:rsid w:val="0064096A"/>
    <w:rsid w:val="00642CF3"/>
    <w:rsid w:val="006462F0"/>
    <w:rsid w:val="00651C3A"/>
    <w:rsid w:val="00653081"/>
    <w:rsid w:val="00653312"/>
    <w:rsid w:val="0065591B"/>
    <w:rsid w:val="00657955"/>
    <w:rsid w:val="00674451"/>
    <w:rsid w:val="00680EAD"/>
    <w:rsid w:val="0068397A"/>
    <w:rsid w:val="00684A23"/>
    <w:rsid w:val="006A3963"/>
    <w:rsid w:val="006B08B4"/>
    <w:rsid w:val="006B0A2F"/>
    <w:rsid w:val="006D313A"/>
    <w:rsid w:val="006D4393"/>
    <w:rsid w:val="006F7628"/>
    <w:rsid w:val="00715B89"/>
    <w:rsid w:val="00724BE1"/>
    <w:rsid w:val="0072501E"/>
    <w:rsid w:val="007379E7"/>
    <w:rsid w:val="0074242E"/>
    <w:rsid w:val="00746105"/>
    <w:rsid w:val="007504F5"/>
    <w:rsid w:val="00761FD6"/>
    <w:rsid w:val="00782049"/>
    <w:rsid w:val="0079226A"/>
    <w:rsid w:val="007940E2"/>
    <w:rsid w:val="00794CE6"/>
    <w:rsid w:val="007A39CD"/>
    <w:rsid w:val="007A6ABE"/>
    <w:rsid w:val="007B0B59"/>
    <w:rsid w:val="007B16F4"/>
    <w:rsid w:val="007B63A3"/>
    <w:rsid w:val="007C2896"/>
    <w:rsid w:val="007C6842"/>
    <w:rsid w:val="007D6522"/>
    <w:rsid w:val="007E1B20"/>
    <w:rsid w:val="007E27A6"/>
    <w:rsid w:val="007F2673"/>
    <w:rsid w:val="007F2B01"/>
    <w:rsid w:val="00802D4F"/>
    <w:rsid w:val="0083226A"/>
    <w:rsid w:val="00855477"/>
    <w:rsid w:val="008564D2"/>
    <w:rsid w:val="00857329"/>
    <w:rsid w:val="008623F9"/>
    <w:rsid w:val="00862659"/>
    <w:rsid w:val="00885D21"/>
    <w:rsid w:val="00892CF2"/>
    <w:rsid w:val="00894EC2"/>
    <w:rsid w:val="008A3FA1"/>
    <w:rsid w:val="008B6E41"/>
    <w:rsid w:val="008D60BD"/>
    <w:rsid w:val="008E2B28"/>
    <w:rsid w:val="008F6FFA"/>
    <w:rsid w:val="00906EE7"/>
    <w:rsid w:val="00912EBC"/>
    <w:rsid w:val="00920169"/>
    <w:rsid w:val="0092514A"/>
    <w:rsid w:val="00937786"/>
    <w:rsid w:val="00941218"/>
    <w:rsid w:val="009545F1"/>
    <w:rsid w:val="009629AE"/>
    <w:rsid w:val="009638C1"/>
    <w:rsid w:val="00965634"/>
    <w:rsid w:val="009B21CB"/>
    <w:rsid w:val="009B5434"/>
    <w:rsid w:val="009B736D"/>
    <w:rsid w:val="009B78F2"/>
    <w:rsid w:val="009C7751"/>
    <w:rsid w:val="009D60A2"/>
    <w:rsid w:val="009E1F48"/>
    <w:rsid w:val="009F5F4C"/>
    <w:rsid w:val="009F6947"/>
    <w:rsid w:val="009F7110"/>
    <w:rsid w:val="00A0389A"/>
    <w:rsid w:val="00A17833"/>
    <w:rsid w:val="00A23DDC"/>
    <w:rsid w:val="00A54833"/>
    <w:rsid w:val="00A56704"/>
    <w:rsid w:val="00A56BF1"/>
    <w:rsid w:val="00A57762"/>
    <w:rsid w:val="00A72B7C"/>
    <w:rsid w:val="00A73AD5"/>
    <w:rsid w:val="00A94734"/>
    <w:rsid w:val="00AA3D68"/>
    <w:rsid w:val="00AF55F4"/>
    <w:rsid w:val="00B00AE5"/>
    <w:rsid w:val="00B102EF"/>
    <w:rsid w:val="00B23A0A"/>
    <w:rsid w:val="00B31D50"/>
    <w:rsid w:val="00B33598"/>
    <w:rsid w:val="00B35215"/>
    <w:rsid w:val="00B40834"/>
    <w:rsid w:val="00B71D9C"/>
    <w:rsid w:val="00B95F81"/>
    <w:rsid w:val="00BA1833"/>
    <w:rsid w:val="00BA2246"/>
    <w:rsid w:val="00BB4EF2"/>
    <w:rsid w:val="00BB5474"/>
    <w:rsid w:val="00BB7FF9"/>
    <w:rsid w:val="00BC029E"/>
    <w:rsid w:val="00BC0FE7"/>
    <w:rsid w:val="00BC6B3A"/>
    <w:rsid w:val="00BD067A"/>
    <w:rsid w:val="00BD2427"/>
    <w:rsid w:val="00BD6623"/>
    <w:rsid w:val="00BE20F9"/>
    <w:rsid w:val="00BF24CF"/>
    <w:rsid w:val="00BF5A2A"/>
    <w:rsid w:val="00C14F70"/>
    <w:rsid w:val="00C3541A"/>
    <w:rsid w:val="00C56BD1"/>
    <w:rsid w:val="00C707DA"/>
    <w:rsid w:val="00C83938"/>
    <w:rsid w:val="00C90381"/>
    <w:rsid w:val="00CC44BD"/>
    <w:rsid w:val="00CC668B"/>
    <w:rsid w:val="00CD1F2F"/>
    <w:rsid w:val="00CD3A47"/>
    <w:rsid w:val="00CD622B"/>
    <w:rsid w:val="00CD729E"/>
    <w:rsid w:val="00CE2207"/>
    <w:rsid w:val="00CF01B4"/>
    <w:rsid w:val="00CF2DE7"/>
    <w:rsid w:val="00CF6192"/>
    <w:rsid w:val="00D06E34"/>
    <w:rsid w:val="00D12B3B"/>
    <w:rsid w:val="00D12F94"/>
    <w:rsid w:val="00D14945"/>
    <w:rsid w:val="00D25BE6"/>
    <w:rsid w:val="00D303A9"/>
    <w:rsid w:val="00D31CA1"/>
    <w:rsid w:val="00D42EE7"/>
    <w:rsid w:val="00D50C99"/>
    <w:rsid w:val="00D70F52"/>
    <w:rsid w:val="00DC0027"/>
    <w:rsid w:val="00DD7AC6"/>
    <w:rsid w:val="00DF61C5"/>
    <w:rsid w:val="00E02CA7"/>
    <w:rsid w:val="00E02ED2"/>
    <w:rsid w:val="00E040A9"/>
    <w:rsid w:val="00E0574F"/>
    <w:rsid w:val="00E07253"/>
    <w:rsid w:val="00E2360B"/>
    <w:rsid w:val="00E436CF"/>
    <w:rsid w:val="00E5401E"/>
    <w:rsid w:val="00E54C4C"/>
    <w:rsid w:val="00E65DB3"/>
    <w:rsid w:val="00E75DEF"/>
    <w:rsid w:val="00E9399F"/>
    <w:rsid w:val="00EA3AF3"/>
    <w:rsid w:val="00EB2ED3"/>
    <w:rsid w:val="00EB775D"/>
    <w:rsid w:val="00EE6D3C"/>
    <w:rsid w:val="00EF5B27"/>
    <w:rsid w:val="00EF78DC"/>
    <w:rsid w:val="00F052D9"/>
    <w:rsid w:val="00F20170"/>
    <w:rsid w:val="00F27429"/>
    <w:rsid w:val="00F609FF"/>
    <w:rsid w:val="00F631C3"/>
    <w:rsid w:val="00F6795C"/>
    <w:rsid w:val="00F71EED"/>
    <w:rsid w:val="00F7478E"/>
    <w:rsid w:val="00F84716"/>
    <w:rsid w:val="00F90629"/>
    <w:rsid w:val="00FB2383"/>
    <w:rsid w:val="00FB41BF"/>
    <w:rsid w:val="00FC487F"/>
    <w:rsid w:val="00FC6A4B"/>
    <w:rsid w:val="00FD10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920C68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938"/>
    <w:rPr>
      <w:color w:val="808080"/>
    </w:rPr>
  </w:style>
  <w:style w:type="paragraph" w:customStyle="1" w:styleId="831AB0864A944B74AD979A7DB93B37BD">
    <w:name w:val="831AB0864A944B74AD979A7DB93B37BD"/>
    <w:rsid w:val="00F7478E"/>
  </w:style>
  <w:style w:type="paragraph" w:customStyle="1" w:styleId="0F1EA9A902E5774AB29B5273D0746E55">
    <w:name w:val="0F1EA9A902E5774AB29B5273D0746E55"/>
    <w:pPr>
      <w:spacing w:after="0" w:line="240" w:lineRule="auto"/>
    </w:pPr>
    <w:rPr>
      <w:sz w:val="24"/>
      <w:szCs w:val="24"/>
      <w:lang w:val="en-GB" w:eastAsia="en-GB" w:bidi="ar-SA"/>
    </w:rPr>
  </w:style>
  <w:style w:type="paragraph" w:customStyle="1" w:styleId="744C08CB6D14964AA5A385E018B26188">
    <w:name w:val="744C08CB6D14964AA5A385E018B26188"/>
    <w:rsid w:val="00C83938"/>
    <w:pPr>
      <w:spacing w:after="0" w:line="240" w:lineRule="auto"/>
    </w:pPr>
    <w:rPr>
      <w:kern w:val="2"/>
      <w:sz w:val="24"/>
      <w:szCs w:val="24"/>
      <w:lang w:val="en-GB" w:eastAsia="en-GB" w:bidi="ar-SA"/>
      <w14:ligatures w14:val="standardContextual"/>
    </w:rPr>
  </w:style>
  <w:style w:type="paragraph" w:customStyle="1" w:styleId="3BFEE4CEAED4EA48BB0C42E372271C62">
    <w:name w:val="3BFEE4CEAED4EA48BB0C42E372271C62"/>
    <w:rsid w:val="00C83938"/>
    <w:pPr>
      <w:spacing w:after="0" w:line="240" w:lineRule="auto"/>
    </w:pPr>
    <w:rPr>
      <w:kern w:val="2"/>
      <w:sz w:val="24"/>
      <w:szCs w:val="24"/>
      <w:lang w:val="en-GB" w:eastAsia="en-GB" w:bidi="ar-SA"/>
      <w14:ligatures w14:val="standardContextual"/>
    </w:rPr>
  </w:style>
  <w:style w:type="paragraph" w:customStyle="1" w:styleId="8844798F132E7A4D90B66B422563180A">
    <w:name w:val="8844798F132E7A4D90B66B422563180A"/>
    <w:rsid w:val="00C83938"/>
    <w:pPr>
      <w:spacing w:after="0" w:line="240" w:lineRule="auto"/>
    </w:pPr>
    <w:rPr>
      <w:kern w:val="2"/>
      <w:sz w:val="24"/>
      <w:szCs w:val="24"/>
      <w:lang w:val="en-GB" w:eastAsia="en-GB" w:bidi="ar-SA"/>
      <w14:ligatures w14:val="standardContextual"/>
    </w:rPr>
  </w:style>
  <w:style w:type="paragraph" w:customStyle="1" w:styleId="F42F50F83257491A935A738907708EB6">
    <w:name w:val="F42F50F83257491A935A738907708EB6"/>
    <w:rPr>
      <w:kern w:val="2"/>
      <w:lang w:val="en-GB" w:eastAsia="en-GB"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2023-11-10T00:00:00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19BDE1A297048BE3A8BF451D3BDD2" ma:contentTypeVersion="21" ma:contentTypeDescription="Create a new document." ma:contentTypeScope="" ma:versionID="7dfbe9a6beb2cdddf95240ef30f4fe10">
  <xsd:schema xmlns:xsd="http://www.w3.org/2001/XMLSchema" xmlns:xs="http://www.w3.org/2001/XMLSchema" xmlns:p="http://schemas.microsoft.com/office/2006/metadata/properties" xmlns:ns2="e938d428-471b-4971-927a-dfbcc9cb2f2b" xmlns:ns3="3699ccc1-c522-408e-8b5c-87b5ff216bd7" targetNamespace="http://schemas.microsoft.com/office/2006/metadata/properties" ma:root="true" ma:fieldsID="0e330de2322b2ff96499f05a5fdf4c3c" ns2:_="" ns3:_="">
    <xsd:import namespace="e938d428-471b-4971-927a-dfbcc9cb2f2b"/>
    <xsd:import namespace="3699ccc1-c522-408e-8b5c-87b5ff216bd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d428-471b-4971-927a-dfbcc9cb2f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9ccc1-c522-408e-8b5c-87b5ff216b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e938d428-471b-4971-927a-dfbcc9cb2f2b">ARM040-1684928092-63921</_dlc_DocId>
    <_dlc_DocIdUrl xmlns="e938d428-471b-4971-927a-dfbcc9cb2f2b">
      <Url>https://armh.sharepoint.com/sites/ts-atg/psa/marketing/_layouts/15/DocIdRedir.aspx?ID=ARM040-1684928092-63921</Url>
      <Description>ARM040-1684928092-63921</Description>
    </_dlc_DocIdUrl>
    <SharedWithUsers xmlns="e938d428-471b-4971-927a-dfbcc9cb2f2b">
      <UserInfo>
        <DisplayName>Rob Smart</DisplayName>
        <AccountId>3867</AccountId>
        <AccountType/>
      </UserInfo>
      <UserInfo>
        <DisplayName>Marcus Streets</DisplayName>
        <AccountId>1269</AccountId>
        <AccountType/>
      </UserInfo>
      <UserInfo>
        <DisplayName>Suresh Marisetty</DisplayName>
        <AccountId>691</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85680-EF01-4812-B2E3-60DD7923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d428-471b-4971-927a-dfbcc9cb2f2b"/>
    <ds:schemaRef ds:uri="3699ccc1-c522-408e-8b5c-87b5ff216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F30E5-AB3E-4583-ACB0-C21E6A4F8E09}">
  <ds:schemaRefs>
    <ds:schemaRef ds:uri="http://schemas.microsoft.com/sharepoint/events"/>
  </ds:schemaRefs>
</ds:datastoreItem>
</file>

<file path=customXml/itemProps4.xml><?xml version="1.0" encoding="utf-8"?>
<ds:datastoreItem xmlns:ds="http://schemas.openxmlformats.org/officeDocument/2006/customXml" ds:itemID="{8CD11DF8-80E2-4E41-92CD-31EBD1BDF4BA}">
  <ds:schemaRefs>
    <ds:schemaRef ds:uri="http://schemas.microsoft.com/sharepoint/events"/>
  </ds:schemaRefs>
</ds:datastoreItem>
</file>

<file path=customXml/itemProps5.xml><?xml version="1.0" encoding="utf-8"?>
<ds:datastoreItem xmlns:ds="http://schemas.openxmlformats.org/officeDocument/2006/customXml" ds:itemID="{C0662AFB-25A1-4614-A2F9-D922B6BCBAB6}">
  <ds:schemaRefs>
    <ds:schemaRef ds:uri="http://schemas.microsoft.com/office/2006/metadata/longProperties"/>
  </ds:schemaRefs>
</ds:datastoreItem>
</file>

<file path=customXml/itemProps6.xml><?xml version="1.0" encoding="utf-8"?>
<ds:datastoreItem xmlns:ds="http://schemas.openxmlformats.org/officeDocument/2006/customXml" ds:itemID="{213405C7-D121-453C-9707-F0684F1E77D1}">
  <ds:schemaRefs>
    <ds:schemaRef ds:uri="http://schemas.microsoft.com/office/2006/metadata/properties"/>
    <ds:schemaRef ds:uri="http://schemas.microsoft.com/office/infopath/2007/PartnerControls"/>
    <ds:schemaRef ds:uri="e938d428-471b-4971-927a-dfbcc9cb2f2b"/>
  </ds:schemaRefs>
</ds:datastoreItem>
</file>

<file path=customXml/itemProps7.xml><?xml version="1.0" encoding="utf-8"?>
<ds:datastoreItem xmlns:ds="http://schemas.openxmlformats.org/officeDocument/2006/customXml" ds:itemID="{7657565C-0C68-450F-97D5-E956993E5FE3}">
  <ds:schemaRefs>
    <ds:schemaRef ds:uri="http://schemas.openxmlformats.org/officeDocument/2006/bibliography"/>
  </ds:schemaRefs>
</ds:datastoreItem>
</file>

<file path=customXml/itemProps8.xml><?xml version="1.0" encoding="utf-8"?>
<ds:datastoreItem xmlns:ds="http://schemas.openxmlformats.org/officeDocument/2006/customXml" ds:itemID="{82A9C9CA-EE8D-40D6-9B4B-9AC13F1F52D8}">
  <ds:schemaRefs>
    <ds:schemaRef ds:uri="http://schemas.microsoft.com/sharepoint/v3/contenttype/forms"/>
  </ds:schemaRefs>
</ds:datastoreItem>
</file>

<file path=customXml/itemProps9.xml><?xml version="1.0" encoding="utf-8"?>
<ds:datastoreItem xmlns:ds="http://schemas.openxmlformats.org/officeDocument/2006/customXml" ds:itemID="{323EB85C-2E5A-4B5A-8A04-6A93C3008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C:\Users\randrews\OfflineDocs\ATG_Document_v2.1.dotx</Template>
  <TotalTime>0</TotalTime>
  <Pages>40</Pages>
  <Words>18281</Words>
  <Characters>104207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PSA Certified™                                     Level 1 Questionnaire                  Version 3.0 BETA 01</vt:lpstr>
    </vt:vector>
  </TitlesOfParts>
  <Manager/>
  <Company/>
  <LinksUpToDate>false</LinksUpToDate>
  <CharactersWithSpaces>122244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Certified™                                     Level 1 Questionnaire                  Version 3.0 BETA 01</dc:title>
  <dc:subject/>
  <dc:creator/>
  <cp:keywords/>
  <dc:description/>
  <cp:lastModifiedBy/>
  <cp:revision>1</cp:revision>
  <dcterms:created xsi:type="dcterms:W3CDTF">2023-11-14T10:03:00Z</dcterms:created>
  <dcterms:modified xsi:type="dcterms:W3CDTF">2023-11-14T10:03:00Z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0x010100AD019BDE1A297048BE3A8BF451D3BDD2</vt:lpwstr>
  </property>
  <property fmtid="{D5CDD505-2E9C-101B-9397-08002B2CF9AE}" pid="3" name="Publication Quality">
    <vt:lpwstr>alp</vt:lpwstr>
  </property>
  <property fmtid="{D5CDD505-2E9C-101B-9397-08002B2CF9AE}" pid="4" name="Document Confidentiality">
    <vt:lpwstr>Confidential</vt:lpwstr>
  </property>
  <property fmtid="{D5CDD505-2E9C-101B-9397-08002B2CF9AE}" pid="5" name="Calendar Year">
    <vt:lpwstr>2;#2017|58467e81-5d99-44a5-abb5-12a016b65e9e</vt:lpwstr>
  </property>
  <property fmtid="{D5CDD505-2E9C-101B-9397-08002B2CF9AE}" pid="6" name="TaxCatchAll">
    <vt:lpwstr>2;#2017|58467e81-5d99-44a5-abb5-12a016b65e9e</vt:lpwstr>
  </property>
  <property fmtid="{D5CDD505-2E9C-101B-9397-08002B2CF9AE}" pid="7" name="j60c3ced31bb40378c6254d49035d966">
    <vt:lpwstr>2017|58467e81-5d99-44a5-abb5-12a016b65e9e</vt:lpwstr>
  </property>
  <property fmtid="{D5CDD505-2E9C-101B-9397-08002B2CF9AE}" pid="8" name="ComputedVersion">
    <vt:lpwstr>VERSION NUMBER</vt:lpwstr>
  </property>
  <property fmtid="{D5CDD505-2E9C-101B-9397-08002B2CF9AE}" pid="9" name="TemplateUrl">
    <vt:lpwstr/>
  </property>
  <property fmtid="{D5CDD505-2E9C-101B-9397-08002B2CF9AE}" pid="10" name="xd_ProgID">
    <vt:lpwstr/>
  </property>
  <property fmtid="{D5CDD505-2E9C-101B-9397-08002B2CF9AE}" pid="11" name="_CopySource">
    <vt:lpwstr/>
  </property>
  <property fmtid="{D5CDD505-2E9C-101B-9397-08002B2CF9AE}" pid="12" name="Order">
    <vt:lpwstr>1100.00000000000</vt:lpwstr>
  </property>
  <property fmtid="{D5CDD505-2E9C-101B-9397-08002B2CF9AE}" pid="13" name="_Status">
    <vt:lpwstr>Not Started</vt:lpwstr>
  </property>
  <property fmtid="{D5CDD505-2E9C-101B-9397-08002B2CF9AE}" pid="14" name="Document Author">
    <vt:lpwstr/>
  </property>
  <property fmtid="{D5CDD505-2E9C-101B-9397-08002B2CF9AE}" pid="15" name="ARM Legacy ID">
    <vt:lpwstr/>
  </property>
  <property fmtid="{D5CDD505-2E9C-101B-9397-08002B2CF9AE}" pid="16" name="RoutingRuleDescription">
    <vt:lpwstr/>
  </property>
  <property fmtid="{D5CDD505-2E9C-101B-9397-08002B2CF9AE}" pid="17" name="TaxKeyword">
    <vt:lpwstr/>
  </property>
  <property fmtid="{D5CDD505-2E9C-101B-9397-08002B2CF9AE}" pid="18" name="TaxKeywordTaxHTField">
    <vt:lpwstr/>
  </property>
  <property fmtid="{D5CDD505-2E9C-101B-9397-08002B2CF9AE}" pid="19" name="c45c40ffca3445d9bf3205a60bd2f6d6">
    <vt:lpwstr>Confidential|28d1025d-1415-4984-b35e-5b79e7d32b5c</vt:lpwstr>
  </property>
  <property fmtid="{D5CDD505-2E9C-101B-9397-08002B2CF9AE}" pid="20" name="Confidentiality">
    <vt:lpwstr>1;#Confidential|28d1025d-1415-4984-b35e-5b79e7d32b5c</vt:lpwstr>
  </property>
  <property fmtid="{D5CDD505-2E9C-101B-9397-08002B2CF9AE}" pid="21" name="_dlc_DocIdItemGuid">
    <vt:lpwstr>5423c20f-e8e2-44ab-bb45-a0469de27585</vt:lpwstr>
  </property>
</Properties>
</file>